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5E0E3E" w14:textId="73EFAA9C" w:rsidR="0030086B" w:rsidRPr="000209CF" w:rsidRDefault="0030086B" w:rsidP="00DD24D7">
      <w:pPr>
        <w:ind w:right="51"/>
        <w:jc w:val="center"/>
        <w:rPr>
          <w:rFonts w:cs="Arial"/>
          <w:b/>
          <w:u w:val="single"/>
        </w:rPr>
      </w:pPr>
    </w:p>
    <w:p w14:paraId="4C711C35" w14:textId="77777777" w:rsidR="00010202" w:rsidRPr="000209CF" w:rsidRDefault="00010202" w:rsidP="00DD24D7">
      <w:pPr>
        <w:ind w:right="51"/>
        <w:jc w:val="center"/>
        <w:rPr>
          <w:rFonts w:cs="Arial"/>
          <w:b/>
          <w:u w:val="single"/>
        </w:rPr>
      </w:pPr>
    </w:p>
    <w:p w14:paraId="5C04B620" w14:textId="0CDA6B96" w:rsidR="002B6896" w:rsidRPr="000209CF" w:rsidRDefault="00FD4566" w:rsidP="00DD24D7">
      <w:pPr>
        <w:ind w:right="51"/>
        <w:jc w:val="center"/>
        <w:rPr>
          <w:rFonts w:cs="Arial"/>
          <w:b/>
          <w:u w:val="single"/>
        </w:rPr>
      </w:pPr>
      <w:r w:rsidRPr="000209CF">
        <w:rPr>
          <w:noProof/>
          <w:lang w:val="es-CL" w:eastAsia="es-CL"/>
        </w:rPr>
        <w:drawing>
          <wp:inline distT="0" distB="0" distL="0" distR="0" wp14:anchorId="119CE518" wp14:editId="7DFC77DD">
            <wp:extent cx="2552700" cy="1129658"/>
            <wp:effectExtent l="0" t="0" r="0" b="0"/>
            <wp:docPr id="1" name="Imagen 1" descr="C:\Users\jeronimo.montaldo.s\AppData\Local\Microsoft\Windows\INetCache\Content.Word\logo sercotec cmyk-01 g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ronimo.montaldo.s\AppData\Local\Microsoft\Windows\INetCache\Content.Word\logo sercotec cmyk-01 gri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t="12817" b="13488"/>
                    <a:stretch/>
                  </pic:blipFill>
                  <pic:spPr bwMode="auto">
                    <a:xfrm>
                      <a:off x="0" y="0"/>
                      <a:ext cx="2573727" cy="1138963"/>
                    </a:xfrm>
                    <a:prstGeom prst="rect">
                      <a:avLst/>
                    </a:prstGeom>
                    <a:noFill/>
                    <a:ln>
                      <a:noFill/>
                    </a:ln>
                    <a:extLst>
                      <a:ext uri="{53640926-AAD7-44D8-BBD7-CCE9431645EC}">
                        <a14:shadowObscured xmlns:a14="http://schemas.microsoft.com/office/drawing/2010/main"/>
                      </a:ext>
                    </a:extLst>
                  </pic:spPr>
                </pic:pic>
              </a:graphicData>
            </a:graphic>
          </wp:inline>
        </w:drawing>
      </w:r>
    </w:p>
    <w:p w14:paraId="5EA77E0C" w14:textId="0D94E1CB" w:rsidR="00AC590E" w:rsidRPr="000209CF" w:rsidRDefault="00AC590E" w:rsidP="00EB1484">
      <w:pPr>
        <w:rPr>
          <w:rFonts w:eastAsia="Arial Unicode MS" w:cs="Arial"/>
          <w:b/>
          <w:bCs/>
          <w:szCs w:val="22"/>
        </w:rPr>
      </w:pPr>
    </w:p>
    <w:p w14:paraId="32A13662" w14:textId="77777777" w:rsidR="00CE091D" w:rsidRPr="000209CF" w:rsidRDefault="00CE091D" w:rsidP="00CE091D">
      <w:pPr>
        <w:jc w:val="center"/>
        <w:rPr>
          <w:rFonts w:eastAsia="Arial Unicode MS" w:cs="Arial"/>
          <w:b/>
          <w:bCs/>
          <w:sz w:val="40"/>
          <w:szCs w:val="40"/>
        </w:rPr>
      </w:pPr>
      <w:r w:rsidRPr="000209CF">
        <w:rPr>
          <w:rFonts w:eastAsia="Arial Unicode MS" w:cs="Arial"/>
          <w:b/>
          <w:bCs/>
          <w:sz w:val="40"/>
          <w:szCs w:val="40"/>
        </w:rPr>
        <w:t>BASES DE CONVOCATORIA</w:t>
      </w:r>
    </w:p>
    <w:p w14:paraId="7C82420E" w14:textId="77777777" w:rsidR="00094699" w:rsidRPr="000209CF" w:rsidRDefault="00094699" w:rsidP="00CE091D">
      <w:pPr>
        <w:jc w:val="center"/>
        <w:rPr>
          <w:rFonts w:eastAsia="Arial Unicode MS" w:cs="Arial"/>
          <w:b/>
          <w:bCs/>
          <w:szCs w:val="22"/>
        </w:rPr>
      </w:pPr>
    </w:p>
    <w:p w14:paraId="68091FAB" w14:textId="4145A49C" w:rsidR="007B15FD" w:rsidRPr="000209CF" w:rsidRDefault="007B15FD" w:rsidP="00CE091D">
      <w:pPr>
        <w:jc w:val="center"/>
        <w:rPr>
          <w:rFonts w:eastAsia="Arial Unicode MS" w:cs="Arial"/>
          <w:b/>
          <w:bCs/>
          <w:szCs w:val="22"/>
        </w:rPr>
      </w:pPr>
    </w:p>
    <w:p w14:paraId="4110CC65" w14:textId="359F4CAE" w:rsidR="007B15FD" w:rsidRPr="000209CF" w:rsidRDefault="007B15FD" w:rsidP="007E117C">
      <w:pPr>
        <w:jc w:val="center"/>
        <w:rPr>
          <w:rFonts w:eastAsia="Arial Unicode MS" w:cs="Arial"/>
          <w:b/>
          <w:bCs/>
          <w:szCs w:val="22"/>
        </w:rPr>
      </w:pPr>
    </w:p>
    <w:p w14:paraId="5E7DFC16" w14:textId="0AA3C755" w:rsidR="003B2061" w:rsidRPr="000209CF" w:rsidRDefault="003B2061" w:rsidP="00CE091D">
      <w:pPr>
        <w:rPr>
          <w:rFonts w:eastAsia="Arial Unicode MS" w:cs="Arial"/>
          <w:b/>
          <w:bCs/>
          <w:sz w:val="36"/>
          <w:szCs w:val="22"/>
        </w:rPr>
      </w:pPr>
    </w:p>
    <w:p w14:paraId="2C4E3588" w14:textId="77777777" w:rsidR="0099530A" w:rsidRPr="000209CF" w:rsidRDefault="0099530A" w:rsidP="00CE091D">
      <w:pPr>
        <w:rPr>
          <w:rFonts w:eastAsia="Arial Unicode MS" w:cs="Arial"/>
          <w:b/>
          <w:bCs/>
          <w:sz w:val="36"/>
          <w:szCs w:val="22"/>
        </w:rPr>
      </w:pPr>
    </w:p>
    <w:p w14:paraId="2EDF5A8B" w14:textId="66DDE4AB" w:rsidR="003C1B47" w:rsidRPr="000209CF" w:rsidRDefault="003C1B47" w:rsidP="007B15FD">
      <w:pPr>
        <w:jc w:val="center"/>
        <w:rPr>
          <w:rFonts w:eastAsia="Arial Unicode MS" w:cs="Arial"/>
          <w:b/>
          <w:bCs/>
          <w:color w:val="000000" w:themeColor="text1"/>
          <w:sz w:val="40"/>
          <w:szCs w:val="40"/>
        </w:rPr>
      </w:pPr>
      <w:r w:rsidRPr="000209CF">
        <w:rPr>
          <w:rFonts w:eastAsia="Arial Unicode MS" w:cs="Arial"/>
          <w:b/>
          <w:bCs/>
          <w:color w:val="000000" w:themeColor="text1"/>
          <w:sz w:val="40"/>
          <w:szCs w:val="40"/>
        </w:rPr>
        <w:t xml:space="preserve">PROGRAMA </w:t>
      </w:r>
      <w:r w:rsidR="00EC45D8" w:rsidRPr="000209CF">
        <w:rPr>
          <w:rFonts w:eastAsia="Arial Unicode MS" w:cs="Arial"/>
          <w:b/>
          <w:bCs/>
          <w:color w:val="000000" w:themeColor="text1"/>
          <w:sz w:val="40"/>
          <w:szCs w:val="40"/>
        </w:rPr>
        <w:t xml:space="preserve">ESPECIAL PARA </w:t>
      </w:r>
      <w:r w:rsidR="00BD1383" w:rsidRPr="000209CF">
        <w:rPr>
          <w:rFonts w:eastAsia="Arial Unicode MS" w:cs="Arial"/>
          <w:b/>
          <w:bCs/>
          <w:color w:val="000000" w:themeColor="text1"/>
          <w:sz w:val="40"/>
          <w:szCs w:val="40"/>
        </w:rPr>
        <w:t xml:space="preserve">JÓVENES </w:t>
      </w:r>
      <w:r w:rsidRPr="000209CF">
        <w:rPr>
          <w:rFonts w:eastAsia="Arial Unicode MS" w:cs="Arial"/>
          <w:b/>
          <w:bCs/>
          <w:color w:val="000000" w:themeColor="text1"/>
          <w:sz w:val="40"/>
          <w:szCs w:val="40"/>
        </w:rPr>
        <w:t>EMPRENDEDORES</w:t>
      </w:r>
    </w:p>
    <w:p w14:paraId="4A8FE7BD" w14:textId="77777777" w:rsidR="003C1B47" w:rsidRPr="000209CF" w:rsidRDefault="003C1B47" w:rsidP="007B15FD">
      <w:pPr>
        <w:jc w:val="center"/>
        <w:rPr>
          <w:rFonts w:eastAsia="Arial Unicode MS" w:cs="Arial"/>
          <w:b/>
          <w:bCs/>
          <w:color w:val="000000" w:themeColor="text1"/>
          <w:sz w:val="40"/>
          <w:szCs w:val="40"/>
        </w:rPr>
      </w:pPr>
    </w:p>
    <w:p w14:paraId="5B6D32BA" w14:textId="49A142E3" w:rsidR="00BF2F93" w:rsidRPr="000209CF" w:rsidRDefault="006E51D0" w:rsidP="007B15FD">
      <w:pPr>
        <w:jc w:val="center"/>
        <w:rPr>
          <w:rFonts w:eastAsia="Arial Unicode MS" w:cs="Arial"/>
          <w:b/>
          <w:bCs/>
          <w:sz w:val="40"/>
          <w:szCs w:val="40"/>
        </w:rPr>
      </w:pPr>
      <w:r w:rsidRPr="000209CF">
        <w:rPr>
          <w:rFonts w:eastAsia="Arial Unicode MS" w:cs="Arial"/>
          <w:b/>
          <w:bCs/>
          <w:sz w:val="40"/>
          <w:szCs w:val="40"/>
        </w:rPr>
        <w:t xml:space="preserve">REGIÓN </w:t>
      </w:r>
      <w:r w:rsidR="005E658F" w:rsidRPr="000209CF">
        <w:rPr>
          <w:rFonts w:eastAsia="Arial Unicode MS" w:cs="Arial"/>
          <w:b/>
          <w:bCs/>
          <w:sz w:val="40"/>
          <w:szCs w:val="40"/>
        </w:rPr>
        <w:t>DE</w:t>
      </w:r>
      <w:r w:rsidR="008D5EF5" w:rsidRPr="000209CF">
        <w:rPr>
          <w:rFonts w:eastAsia="Arial Unicode MS" w:cs="Arial"/>
          <w:b/>
          <w:bCs/>
          <w:sz w:val="40"/>
          <w:szCs w:val="40"/>
        </w:rPr>
        <w:t>L</w:t>
      </w:r>
      <w:r w:rsidR="005E658F" w:rsidRPr="000209CF">
        <w:rPr>
          <w:rFonts w:eastAsia="Arial Unicode MS" w:cs="Arial"/>
          <w:b/>
          <w:bCs/>
          <w:sz w:val="40"/>
          <w:szCs w:val="40"/>
        </w:rPr>
        <w:t xml:space="preserve"> </w:t>
      </w:r>
      <w:r w:rsidR="008D5EF5" w:rsidRPr="000209CF">
        <w:rPr>
          <w:rFonts w:eastAsia="Arial Unicode MS" w:cs="Arial"/>
          <w:b/>
          <w:bCs/>
          <w:sz w:val="40"/>
          <w:szCs w:val="40"/>
        </w:rPr>
        <w:t>MAULE</w:t>
      </w:r>
    </w:p>
    <w:p w14:paraId="25C2A146" w14:textId="4F6F3A3B" w:rsidR="00BF162E" w:rsidRPr="000209CF" w:rsidRDefault="00BF2F93" w:rsidP="000A02C7">
      <w:pPr>
        <w:jc w:val="center"/>
        <w:rPr>
          <w:rFonts w:cs="Arial"/>
          <w:b/>
          <w:sz w:val="40"/>
          <w:szCs w:val="40"/>
          <w:lang w:val="es-CL"/>
        </w:rPr>
      </w:pPr>
      <w:r w:rsidRPr="000209CF">
        <w:rPr>
          <w:rFonts w:eastAsia="Arial Unicode MS" w:cs="Arial"/>
          <w:b/>
          <w:bCs/>
          <w:sz w:val="40"/>
          <w:szCs w:val="40"/>
        </w:rPr>
        <w:t>20</w:t>
      </w:r>
      <w:r w:rsidR="006123E0" w:rsidRPr="000209CF">
        <w:rPr>
          <w:rFonts w:eastAsia="Arial Unicode MS" w:cs="Arial"/>
          <w:b/>
          <w:bCs/>
          <w:sz w:val="40"/>
          <w:szCs w:val="40"/>
        </w:rPr>
        <w:t>21</w:t>
      </w:r>
      <w:r w:rsidR="003C1B47" w:rsidRPr="000209CF">
        <w:rPr>
          <w:rFonts w:eastAsia="Arial Unicode MS" w:cs="Arial"/>
          <w:b/>
          <w:bCs/>
          <w:sz w:val="40"/>
          <w:szCs w:val="40"/>
        </w:rPr>
        <w:t>-202</w:t>
      </w:r>
      <w:r w:rsidR="006123E0" w:rsidRPr="000209CF">
        <w:rPr>
          <w:rFonts w:eastAsia="Arial Unicode MS" w:cs="Arial"/>
          <w:b/>
          <w:bCs/>
          <w:sz w:val="40"/>
          <w:szCs w:val="40"/>
        </w:rPr>
        <w:t>2</w:t>
      </w:r>
      <w:r w:rsidR="00BD14F7" w:rsidRPr="000209CF">
        <w:rPr>
          <w:rFonts w:cs="Arial"/>
          <w:b/>
          <w:sz w:val="40"/>
          <w:szCs w:val="40"/>
          <w:lang w:val="es-CL"/>
        </w:rPr>
        <w:br w:type="page"/>
      </w:r>
    </w:p>
    <w:sdt>
      <w:sdtPr>
        <w:id w:val="46346186"/>
        <w:docPartObj>
          <w:docPartGallery w:val="Table of Contents"/>
          <w:docPartUnique/>
        </w:docPartObj>
      </w:sdtPr>
      <w:sdtEndPr>
        <w:rPr>
          <w:b w:val="0"/>
          <w:bCs w:val="0"/>
        </w:rPr>
      </w:sdtEndPr>
      <w:sdtContent>
        <w:sdt>
          <w:sdtPr>
            <w:rPr>
              <w:rFonts w:ascii="gobCL" w:hAnsi="gobCL"/>
              <w:b w:val="0"/>
              <w:bCs w:val="0"/>
              <w:szCs w:val="24"/>
            </w:rPr>
            <w:id w:val="-1750718010"/>
            <w:docPartObj>
              <w:docPartGallery w:val="Table of Contents"/>
              <w:docPartUnique/>
            </w:docPartObj>
          </w:sdtPr>
          <w:sdtEndPr>
            <w:rPr>
              <w:sz w:val="18"/>
            </w:rPr>
          </w:sdtEndPr>
          <w:sdtContent>
            <w:sdt>
              <w:sdtPr>
                <w:id w:val="-350719849"/>
                <w:docPartObj>
                  <w:docPartGallery w:val="Table of Contents"/>
                  <w:docPartUnique/>
                </w:docPartObj>
              </w:sdtPr>
              <w:sdtEndPr/>
              <w:sdtContent>
                <w:p w14:paraId="12FF0179" w14:textId="77777777" w:rsidR="003A64E4" w:rsidRPr="00974A37" w:rsidRDefault="003A64E4">
                  <w:pPr>
                    <w:pStyle w:val="TDC2"/>
                  </w:pPr>
                </w:p>
                <w:p w14:paraId="3EEA74F4" w14:textId="7919CC09" w:rsidR="003A64E4" w:rsidRPr="000209CF" w:rsidRDefault="003A64E4">
                  <w:pPr>
                    <w:pStyle w:val="TDC2"/>
                  </w:pPr>
                  <w:r w:rsidRPr="000209CF">
                    <w:t>ÍNDICE</w:t>
                  </w:r>
                </w:p>
                <w:p w14:paraId="43958796" w14:textId="4783C6F0" w:rsidR="003A64E4" w:rsidRPr="000209CF" w:rsidRDefault="003A64E4">
                  <w:pPr>
                    <w:pStyle w:val="TDC2"/>
                  </w:pPr>
                  <w:r w:rsidRPr="000209CF">
                    <w:t>1. DESCRIPCIÓN DEL PROGRAMA.</w:t>
                  </w:r>
                  <w:r w:rsidRPr="000209CF">
                    <w:tab/>
                    <w:t>4</w:t>
                  </w:r>
                </w:p>
                <w:p w14:paraId="5A7F6241" w14:textId="0C17745C" w:rsidR="003A64E4" w:rsidRPr="000209CF" w:rsidRDefault="003A64E4">
                  <w:pPr>
                    <w:pStyle w:val="TDC2"/>
                  </w:pPr>
                  <w:r w:rsidRPr="000209CF">
                    <w:t>1.1 ¿Qué es?</w:t>
                  </w:r>
                  <w:r w:rsidRPr="000209CF">
                    <w:tab/>
                    <w:t>4</w:t>
                  </w:r>
                </w:p>
                <w:p w14:paraId="63E92C81" w14:textId="77777777" w:rsidR="003A64E4" w:rsidRPr="000209CF" w:rsidRDefault="003A64E4">
                  <w:pPr>
                    <w:pStyle w:val="TDC2"/>
                  </w:pPr>
                  <w:r w:rsidRPr="000209CF">
                    <w:t>1.2 ¿Cómo acceder al Programa?</w:t>
                  </w:r>
                  <w:r w:rsidRPr="000209CF">
                    <w:tab/>
                    <w:t>5</w:t>
                  </w:r>
                </w:p>
                <w:p w14:paraId="035D495A" w14:textId="77777777" w:rsidR="003A64E4" w:rsidRPr="000209CF" w:rsidRDefault="003A64E4">
                  <w:pPr>
                    <w:pStyle w:val="TDC2"/>
                  </w:pPr>
                  <w:r w:rsidRPr="000209CF">
                    <w:t>1.3 ¿A quiénes está dirigido?</w:t>
                  </w:r>
                  <w:r w:rsidRPr="000209CF">
                    <w:tab/>
                    <w:t>6</w:t>
                  </w:r>
                </w:p>
                <w:p w14:paraId="2CD3B82B" w14:textId="77777777" w:rsidR="003A64E4" w:rsidRPr="000209CF" w:rsidRDefault="003A64E4">
                  <w:pPr>
                    <w:pStyle w:val="TDC2"/>
                  </w:pPr>
                  <w:r w:rsidRPr="000209CF">
                    <w:t>1.4 ¿Quiénes no pueden participar?</w:t>
                  </w:r>
                  <w:r w:rsidRPr="000209CF">
                    <w:tab/>
                    <w:t>6</w:t>
                  </w:r>
                </w:p>
                <w:p w14:paraId="514D257C" w14:textId="77777777" w:rsidR="003A64E4" w:rsidRPr="000209CF" w:rsidRDefault="003A64E4">
                  <w:pPr>
                    <w:pStyle w:val="TDC2"/>
                  </w:pPr>
                  <w:r w:rsidRPr="000209CF">
                    <w:t>1.5 Focalización de la convocatoria</w:t>
                  </w:r>
                  <w:r w:rsidRPr="000209CF">
                    <w:tab/>
                    <w:t>7</w:t>
                  </w:r>
                </w:p>
                <w:p w14:paraId="17A3D40D" w14:textId="77777777" w:rsidR="003A64E4" w:rsidRPr="000209CF" w:rsidRDefault="003A64E4">
                  <w:pPr>
                    <w:pStyle w:val="TDC2"/>
                  </w:pPr>
                  <w:r w:rsidRPr="000209CF">
                    <w:t>1.6 Requisitos de la convocatoria</w:t>
                  </w:r>
                  <w:r w:rsidRPr="000209CF">
                    <w:tab/>
                    <w:t>7</w:t>
                  </w:r>
                </w:p>
                <w:p w14:paraId="030AAD93" w14:textId="77777777" w:rsidR="003A64E4" w:rsidRPr="000209CF" w:rsidRDefault="003A64E4">
                  <w:pPr>
                    <w:pStyle w:val="TDC2"/>
                  </w:pPr>
                  <w:r w:rsidRPr="000209CF">
                    <w:t>2. ETAPA I:  REDES PARA EL EMPRENDIMIENTO.</w:t>
                  </w:r>
                  <w:r w:rsidRPr="000209CF">
                    <w:tab/>
                    <w:t>7</w:t>
                  </w:r>
                </w:p>
                <w:p w14:paraId="4BB19261" w14:textId="77777777" w:rsidR="003A64E4" w:rsidRPr="000209CF" w:rsidRDefault="003A64E4">
                  <w:pPr>
                    <w:pStyle w:val="TDC2"/>
                  </w:pPr>
                  <w:r w:rsidRPr="000209CF">
                    <w:t>2.1 ¿Cómo se accede a la Etapa I?</w:t>
                  </w:r>
                  <w:r w:rsidRPr="000209CF">
                    <w:tab/>
                    <w:t>8</w:t>
                  </w:r>
                </w:p>
                <w:p w14:paraId="764972FF" w14:textId="77777777" w:rsidR="003A64E4" w:rsidRPr="000209CF" w:rsidRDefault="003A64E4">
                  <w:pPr>
                    <w:pStyle w:val="TDC2"/>
                  </w:pPr>
                  <w:r w:rsidRPr="000209CF">
                    <w:t>2.2 Plazos para inscripciones Etapa I. Acceso al Programa.</w:t>
                  </w:r>
                  <w:r w:rsidRPr="000209CF">
                    <w:tab/>
                    <w:t>8</w:t>
                  </w:r>
                </w:p>
                <w:p w14:paraId="7ACD96B8" w14:textId="77777777" w:rsidR="003A64E4" w:rsidRPr="000209CF" w:rsidRDefault="003A64E4">
                  <w:pPr>
                    <w:pStyle w:val="TDC2"/>
                  </w:pPr>
                  <w:r w:rsidRPr="000209CF">
                    <w:t>2.3 Objetivos específicos de la etapa</w:t>
                  </w:r>
                  <w:r w:rsidRPr="000209CF">
                    <w:tab/>
                    <w:t>8</w:t>
                  </w:r>
                </w:p>
                <w:p w14:paraId="3C1C1B3D" w14:textId="77777777" w:rsidR="003A64E4" w:rsidRPr="000209CF" w:rsidRDefault="003A64E4">
                  <w:pPr>
                    <w:pStyle w:val="TDC2"/>
                  </w:pPr>
                  <w:r w:rsidRPr="000209CF">
                    <w:t>3. ETAPA II: FORMACIÓN EMPRESARIAL</w:t>
                  </w:r>
                  <w:r w:rsidRPr="000209CF">
                    <w:tab/>
                    <w:t>9</w:t>
                  </w:r>
                </w:p>
                <w:p w14:paraId="1D4DB985" w14:textId="77777777" w:rsidR="003A64E4" w:rsidRPr="000209CF" w:rsidRDefault="003A64E4">
                  <w:pPr>
                    <w:pStyle w:val="TDC2"/>
                  </w:pPr>
                  <w:r w:rsidRPr="000209CF">
                    <w:t>3.1 ¿Cómo se accede a la Etapa II?</w:t>
                  </w:r>
                  <w:r w:rsidRPr="000209CF">
                    <w:tab/>
                    <w:t>9</w:t>
                  </w:r>
                </w:p>
                <w:p w14:paraId="49D2EC4C" w14:textId="77777777" w:rsidR="003A64E4" w:rsidRPr="000209CF" w:rsidRDefault="003A64E4">
                  <w:pPr>
                    <w:pStyle w:val="TDC2"/>
                  </w:pPr>
                  <w:r w:rsidRPr="000209CF">
                    <w:t>3.2 Objetivos Específicos de la etapa</w:t>
                  </w:r>
                  <w:r w:rsidRPr="000209CF">
                    <w:tab/>
                    <w:t>9</w:t>
                  </w:r>
                </w:p>
                <w:p w14:paraId="3BBFF64D" w14:textId="77777777" w:rsidR="003A64E4" w:rsidRPr="000209CF" w:rsidRDefault="003A64E4">
                  <w:pPr>
                    <w:pStyle w:val="TDC2"/>
                  </w:pPr>
                  <w:r w:rsidRPr="000209CF">
                    <w:t>4. ETAPA III: IMPLEMENTACIÓN DE PLANES DE NEGOCIO</w:t>
                  </w:r>
                  <w:r w:rsidRPr="000209CF">
                    <w:tab/>
                    <w:t>10</w:t>
                  </w:r>
                </w:p>
                <w:p w14:paraId="4E58C7E1" w14:textId="77777777" w:rsidR="003A64E4" w:rsidRPr="000209CF" w:rsidRDefault="003A64E4">
                  <w:pPr>
                    <w:pStyle w:val="TDC2"/>
                  </w:pPr>
                  <w:r w:rsidRPr="000209CF">
                    <w:t>4.1 ¿Cómo se accede a la Etapa III?</w:t>
                  </w:r>
                  <w:r w:rsidRPr="000209CF">
                    <w:tab/>
                    <w:t>10</w:t>
                  </w:r>
                </w:p>
                <w:p w14:paraId="3EF8EFC2" w14:textId="77777777" w:rsidR="003A64E4" w:rsidRPr="000209CF" w:rsidRDefault="003A64E4">
                  <w:pPr>
                    <w:pStyle w:val="TDC2"/>
                  </w:pPr>
                  <w:r w:rsidRPr="000209CF">
                    <w:t>4.2 Objetivos específicos de la etapa</w:t>
                  </w:r>
                  <w:r w:rsidRPr="000209CF">
                    <w:tab/>
                    <w:t>10</w:t>
                  </w:r>
                </w:p>
                <w:p w14:paraId="6F12CA54" w14:textId="77777777" w:rsidR="003A64E4" w:rsidRPr="000209CF" w:rsidRDefault="003A64E4">
                  <w:pPr>
                    <w:pStyle w:val="TDC2"/>
                  </w:pPr>
                  <w:r w:rsidRPr="000209CF">
                    <w:t>4.3 Requisitos de Admisibilidad</w:t>
                  </w:r>
                  <w:r w:rsidRPr="000209CF">
                    <w:tab/>
                    <w:t>10</w:t>
                  </w:r>
                </w:p>
                <w:p w14:paraId="3EE8E516" w14:textId="77777777" w:rsidR="003A64E4" w:rsidRPr="000209CF" w:rsidRDefault="003A64E4">
                  <w:pPr>
                    <w:pStyle w:val="TDC2"/>
                  </w:pPr>
                  <w:r w:rsidRPr="000209CF">
                    <w:t>4.4 Requisitos de Formalización</w:t>
                  </w:r>
                  <w:r w:rsidRPr="000209CF">
                    <w:tab/>
                    <w:t>11</w:t>
                  </w:r>
                </w:p>
                <w:p w14:paraId="07A95E7A" w14:textId="77777777" w:rsidR="003A64E4" w:rsidRPr="000209CF" w:rsidRDefault="003A64E4">
                  <w:pPr>
                    <w:pStyle w:val="TDC2"/>
                  </w:pPr>
                  <w:r w:rsidRPr="000209CF">
                    <w:t>4.5 ¿Qué financia?</w:t>
                  </w:r>
                  <w:r w:rsidRPr="000209CF">
                    <w:tab/>
                    <w:t>12</w:t>
                  </w:r>
                </w:p>
                <w:p w14:paraId="079A2DDD" w14:textId="77777777" w:rsidR="003A64E4" w:rsidRPr="000209CF" w:rsidRDefault="003A64E4">
                  <w:pPr>
                    <w:pStyle w:val="TDC2"/>
                  </w:pPr>
                  <w:r w:rsidRPr="000209CF">
                    <w:t>4.6 Ítems con restricciones de financiamiento</w:t>
                  </w:r>
                  <w:r w:rsidRPr="000209CF">
                    <w:tab/>
                    <w:t>14</w:t>
                  </w:r>
                </w:p>
                <w:p w14:paraId="40DE2BF6" w14:textId="77777777" w:rsidR="003A64E4" w:rsidRPr="000209CF" w:rsidRDefault="003A64E4">
                  <w:pPr>
                    <w:pStyle w:val="TDC2"/>
                  </w:pPr>
                  <w:r w:rsidRPr="000209CF">
                    <w:t>4.7 ¿Qué NO financia este instrumento?</w:t>
                  </w:r>
                  <w:r w:rsidRPr="000209CF">
                    <w:tab/>
                    <w:t>15</w:t>
                  </w:r>
                </w:p>
                <w:p w14:paraId="26494A72" w14:textId="77777777" w:rsidR="003A64E4" w:rsidRPr="000209CF" w:rsidRDefault="003A64E4">
                  <w:pPr>
                    <w:pStyle w:val="TDC2"/>
                  </w:pPr>
                  <w:r w:rsidRPr="000209CF">
                    <w:t>4.8 Pasos para postular tu Proyecto de Negocios y acceder a la Etapa III del Programa. “Implementación de Planes de Negocio”.</w:t>
                  </w:r>
                  <w:r w:rsidRPr="000209CF">
                    <w:tab/>
                    <w:t>16</w:t>
                  </w:r>
                </w:p>
                <w:p w14:paraId="64B9B53A" w14:textId="77777777" w:rsidR="003A64E4" w:rsidRPr="000209CF" w:rsidRDefault="003A64E4">
                  <w:pPr>
                    <w:pStyle w:val="TDC2"/>
                  </w:pPr>
                  <w:r w:rsidRPr="000209CF">
                    <w:t>4.9 Apoyo en el proceso de postulación de tu Idea de Negocio.</w:t>
                  </w:r>
                  <w:r w:rsidRPr="000209CF">
                    <w:tab/>
                    <w:t>19</w:t>
                  </w:r>
                </w:p>
                <w:p w14:paraId="436A6CA7" w14:textId="77777777" w:rsidR="003A64E4" w:rsidRPr="000209CF" w:rsidRDefault="003A64E4">
                  <w:pPr>
                    <w:pStyle w:val="TDC2"/>
                  </w:pPr>
                  <w:r w:rsidRPr="000209CF">
                    <w:t>5. EVALUACIÓN Y SELECCIÓN</w:t>
                  </w:r>
                  <w:r w:rsidRPr="000209CF">
                    <w:tab/>
                    <w:t>20</w:t>
                  </w:r>
                </w:p>
                <w:p w14:paraId="64D722CD" w14:textId="77777777" w:rsidR="003A64E4" w:rsidRPr="000209CF" w:rsidRDefault="003A64E4">
                  <w:pPr>
                    <w:pStyle w:val="TDC2"/>
                  </w:pPr>
                  <w:r w:rsidRPr="000209CF">
                    <w:t>5.1 Evaluación de Admisibilidad</w:t>
                  </w:r>
                  <w:r w:rsidRPr="000209CF">
                    <w:tab/>
                    <w:t>20</w:t>
                  </w:r>
                </w:p>
                <w:p w14:paraId="2C5EEE09" w14:textId="77777777" w:rsidR="003A64E4" w:rsidRPr="000209CF" w:rsidRDefault="003A64E4">
                  <w:pPr>
                    <w:pStyle w:val="TDC2"/>
                  </w:pPr>
                  <w:r w:rsidRPr="000209CF">
                    <w:t>5.2 Evaluación Técnica</w:t>
                  </w:r>
                  <w:r w:rsidRPr="000209CF">
                    <w:tab/>
                    <w:t>20</w:t>
                  </w:r>
                </w:p>
                <w:p w14:paraId="50DEA7C2" w14:textId="77777777" w:rsidR="003A64E4" w:rsidRPr="000209CF" w:rsidRDefault="003A64E4">
                  <w:pPr>
                    <w:pStyle w:val="TDC2"/>
                  </w:pPr>
                  <w:r w:rsidRPr="000209CF">
                    <w:t>5.3 Comité de Evaluación Regional (CER)</w:t>
                  </w:r>
                  <w:r w:rsidRPr="000209CF">
                    <w:tab/>
                    <w:t>21</w:t>
                  </w:r>
                </w:p>
                <w:p w14:paraId="08D6AB2D" w14:textId="77777777" w:rsidR="003A64E4" w:rsidRPr="000209CF" w:rsidRDefault="003A64E4">
                  <w:pPr>
                    <w:pStyle w:val="TDC2"/>
                  </w:pPr>
                  <w:r w:rsidRPr="000209CF">
                    <w:t>6. FASE DE DESARROLLO</w:t>
                  </w:r>
                  <w:r w:rsidRPr="000209CF">
                    <w:tab/>
                    <w:t>24</w:t>
                  </w:r>
                </w:p>
                <w:p w14:paraId="2E718DD4" w14:textId="77777777" w:rsidR="003A64E4" w:rsidRPr="000209CF" w:rsidRDefault="003A64E4">
                  <w:pPr>
                    <w:pStyle w:val="TDC2"/>
                  </w:pPr>
                  <w:r w:rsidRPr="000209CF">
                    <w:lastRenderedPageBreak/>
                    <w:t>6.1 Formalización</w:t>
                  </w:r>
                  <w:r w:rsidRPr="000209CF">
                    <w:tab/>
                    <w:t>24</w:t>
                  </w:r>
                </w:p>
                <w:p w14:paraId="555AC57F" w14:textId="77777777" w:rsidR="003A64E4" w:rsidRPr="000209CF" w:rsidRDefault="003A64E4">
                  <w:pPr>
                    <w:pStyle w:val="TDC2"/>
                  </w:pPr>
                  <w:r w:rsidRPr="000209CF">
                    <w:t>6.2 Ajuste en formulación del Plan de Trabajo.</w:t>
                  </w:r>
                  <w:r w:rsidRPr="000209CF">
                    <w:tab/>
                    <w:t>25</w:t>
                  </w:r>
                </w:p>
                <w:p w14:paraId="16577DEB" w14:textId="77777777" w:rsidR="003A64E4" w:rsidRPr="000209CF" w:rsidRDefault="003A64E4">
                  <w:pPr>
                    <w:pStyle w:val="TDC2"/>
                  </w:pPr>
                  <w:r w:rsidRPr="000209CF">
                    <w:t>6.3 Implementación del Plan de Negocio.</w:t>
                  </w:r>
                  <w:r w:rsidRPr="000209CF">
                    <w:tab/>
                    <w:t>27</w:t>
                  </w:r>
                </w:p>
                <w:p w14:paraId="35865F9D" w14:textId="77777777" w:rsidR="003A64E4" w:rsidRPr="000209CF" w:rsidRDefault="003A64E4">
                  <w:pPr>
                    <w:pStyle w:val="TDC2"/>
                  </w:pPr>
                  <w:r w:rsidRPr="000209CF">
                    <w:t>7. TÉRMINO DEL PROYECTO</w:t>
                  </w:r>
                  <w:r w:rsidRPr="000209CF">
                    <w:tab/>
                    <w:t>29</w:t>
                  </w:r>
                </w:p>
                <w:p w14:paraId="7F0EC932" w14:textId="77777777" w:rsidR="003A64E4" w:rsidRPr="000209CF" w:rsidRDefault="003A64E4">
                  <w:pPr>
                    <w:pStyle w:val="TDC2"/>
                  </w:pPr>
                  <w:r w:rsidRPr="000209CF">
                    <w:t>7.1 Término Anticipado del Proyecto</w:t>
                  </w:r>
                  <w:r w:rsidRPr="000209CF">
                    <w:tab/>
                    <w:t>29</w:t>
                  </w:r>
                </w:p>
                <w:p w14:paraId="75498815" w14:textId="77777777" w:rsidR="003A64E4" w:rsidRPr="000209CF" w:rsidRDefault="003A64E4">
                  <w:pPr>
                    <w:pStyle w:val="TDC2"/>
                  </w:pPr>
                  <w:r w:rsidRPr="000209CF">
                    <w:t>8. OTROS</w:t>
                  </w:r>
                  <w:r w:rsidRPr="000209CF">
                    <w:tab/>
                    <w:t>31</w:t>
                  </w:r>
                </w:p>
                <w:p w14:paraId="18ED513A" w14:textId="77777777" w:rsidR="003A64E4" w:rsidRPr="000209CF" w:rsidRDefault="003A64E4">
                  <w:pPr>
                    <w:pStyle w:val="TDC2"/>
                  </w:pPr>
                </w:p>
                <w:p w14:paraId="20F696D3" w14:textId="748B23E7" w:rsidR="003A64E4" w:rsidRPr="000209CF" w:rsidRDefault="003A64E4">
                  <w:pPr>
                    <w:pStyle w:val="TDC2"/>
                  </w:pPr>
                  <w:r w:rsidRPr="000209CF">
                    <w:t>ANEXOS</w:t>
                  </w:r>
                  <w:r w:rsidRPr="000209CF">
                    <w:tab/>
                    <w:t>33</w:t>
                  </w:r>
                </w:p>
                <w:p w14:paraId="56DAA2C5" w14:textId="77777777" w:rsidR="003A64E4" w:rsidRPr="000209CF" w:rsidRDefault="003A64E4">
                  <w:pPr>
                    <w:pStyle w:val="TDC2"/>
                  </w:pPr>
                </w:p>
                <w:p w14:paraId="2F04E69C" w14:textId="6351DEBB" w:rsidR="003A64E4" w:rsidRPr="000209CF" w:rsidRDefault="003A64E4">
                  <w:pPr>
                    <w:pStyle w:val="TDC2"/>
                  </w:pPr>
                  <w:r w:rsidRPr="000209CF">
                    <w:t>PROGRAMA JOVENES EMPRENDEDORES MAULE</w:t>
                  </w:r>
                  <w:r w:rsidRPr="000209CF">
                    <w:tab/>
                    <w:t>33</w:t>
                  </w:r>
                </w:p>
                <w:p w14:paraId="6A0FACDC" w14:textId="77777777" w:rsidR="003A64E4" w:rsidRPr="000209CF" w:rsidRDefault="003A64E4">
                  <w:pPr>
                    <w:pStyle w:val="TDC2"/>
                  </w:pPr>
                  <w:r w:rsidRPr="000209CF">
                    <w:t>ANEXO N° 1 MEDIOS DE VERIFICACIÓN DEL CUMPLIMIENTO DE LOS REQUISITOS DE LA CONVOCATORIA</w:t>
                  </w:r>
                  <w:r w:rsidRPr="000209CF">
                    <w:tab/>
                    <w:t>34</w:t>
                  </w:r>
                </w:p>
                <w:p w14:paraId="76676AFB" w14:textId="77777777" w:rsidR="003A64E4" w:rsidRPr="000209CF" w:rsidRDefault="003A64E4">
                  <w:pPr>
                    <w:pStyle w:val="TDC2"/>
                  </w:pPr>
                  <w:r w:rsidRPr="000209CF">
                    <w:t>ANEXO N° 2 ITEMS FINANCIABLES</w:t>
                  </w:r>
                  <w:r w:rsidRPr="000209CF">
                    <w:tab/>
                    <w:t>37</w:t>
                  </w:r>
                </w:p>
                <w:p w14:paraId="78801112" w14:textId="77777777" w:rsidR="003A64E4" w:rsidRPr="000209CF" w:rsidRDefault="003A64E4">
                  <w:pPr>
                    <w:pStyle w:val="TDC2"/>
                  </w:pPr>
                  <w:r w:rsidRPr="000209CF">
                    <w:t>ANEXO N° 3 DECLARACIÓN JURADA SIMPLE PROBIDAD</w:t>
                  </w:r>
                  <w:r w:rsidRPr="000209CF">
                    <w:tab/>
                    <w:t>43</w:t>
                  </w:r>
                </w:p>
                <w:p w14:paraId="641BE356" w14:textId="77777777" w:rsidR="003A64E4" w:rsidRPr="000209CF" w:rsidRDefault="003A64E4">
                  <w:pPr>
                    <w:pStyle w:val="TDC2"/>
                  </w:pPr>
                  <w:r w:rsidRPr="000209CF">
                    <w:t>ANEXO N° 4 DECLARACIÓN JURADA SIMPLE DE NO CONSANGUINEDAD EN LA RENDICIÓN DE LOS GASTOS</w:t>
                  </w:r>
                  <w:r w:rsidRPr="000209CF">
                    <w:tab/>
                    <w:t>44</w:t>
                  </w:r>
                </w:p>
                <w:p w14:paraId="1CED4791" w14:textId="77777777" w:rsidR="003A64E4" w:rsidRPr="000209CF" w:rsidRDefault="003A64E4">
                  <w:pPr>
                    <w:pStyle w:val="TDC2"/>
                  </w:pPr>
                  <w:r w:rsidRPr="000209CF">
                    <w:t>ANEXO N° 5 CRITERIOS PARA EVALUACIÓN DE PERFILES DE PROYECTO Inicio ETAPA II FORMACIÓN EMPRESARIAL”</w:t>
                  </w:r>
                  <w:r w:rsidRPr="000209CF">
                    <w:tab/>
                    <w:t>47</w:t>
                  </w:r>
                </w:p>
                <w:p w14:paraId="55DF39AD" w14:textId="77777777" w:rsidR="003A64E4" w:rsidRPr="000209CF" w:rsidRDefault="003A64E4">
                  <w:pPr>
                    <w:pStyle w:val="TDC2"/>
                  </w:pPr>
                  <w:r w:rsidRPr="000209CF">
                    <w:t>ANEXO N° 6 CRITERIOS DE EVALUACIÓN TÉCNICA PROGRAMA JÓVENES EMPRENDEDORES 2019-2020</w:t>
                  </w:r>
                  <w:r w:rsidRPr="000209CF">
                    <w:tab/>
                    <w:t>50</w:t>
                  </w:r>
                </w:p>
                <w:p w14:paraId="6FB47DEF" w14:textId="14C652EB" w:rsidR="003A64E4" w:rsidRPr="000209CF" w:rsidRDefault="003A64E4">
                  <w:pPr>
                    <w:pStyle w:val="TDC2"/>
                  </w:pPr>
                  <w:r w:rsidRPr="000209CF">
                    <w:t xml:space="preserve">ANEXO N° 7 Criterios de Evaluación del </w:t>
                  </w:r>
                  <w:r w:rsidR="004C6649" w:rsidRPr="000209CF">
                    <w:t>Comité de Evaluación Regional</w:t>
                  </w:r>
                  <w:r w:rsidR="004C6649" w:rsidRPr="000209CF">
                    <w:tab/>
                    <w:t>56</w:t>
                  </w:r>
                </w:p>
                <w:p w14:paraId="7A501CBA" w14:textId="77777777" w:rsidR="003A64E4" w:rsidRPr="00A510BF" w:rsidRDefault="003A64E4">
                  <w:pPr>
                    <w:pStyle w:val="TDC2"/>
                  </w:pPr>
                </w:p>
                <w:p w14:paraId="6E6B02C7" w14:textId="77777777" w:rsidR="003A64E4" w:rsidRPr="00A510BF" w:rsidRDefault="003A64E4">
                  <w:pPr>
                    <w:pStyle w:val="TDC2"/>
                  </w:pPr>
                </w:p>
                <w:p w14:paraId="1A568C33" w14:textId="77777777" w:rsidR="003A64E4" w:rsidRPr="00A510BF" w:rsidRDefault="003A64E4">
                  <w:pPr>
                    <w:pStyle w:val="TDC2"/>
                  </w:pPr>
                </w:p>
                <w:p w14:paraId="054D3668" w14:textId="77777777" w:rsidR="003A64E4" w:rsidRPr="00A510BF" w:rsidRDefault="003A64E4">
                  <w:pPr>
                    <w:pStyle w:val="TDC2"/>
                  </w:pPr>
                </w:p>
                <w:p w14:paraId="7E2CD7E5" w14:textId="77777777" w:rsidR="003A64E4" w:rsidRPr="00A510BF" w:rsidRDefault="003A64E4">
                  <w:pPr>
                    <w:pStyle w:val="TDC2"/>
                  </w:pPr>
                </w:p>
                <w:p w14:paraId="19635B2A" w14:textId="77777777" w:rsidR="003A64E4" w:rsidRPr="00A510BF" w:rsidRDefault="003A64E4">
                  <w:pPr>
                    <w:pStyle w:val="TDC2"/>
                  </w:pPr>
                </w:p>
                <w:p w14:paraId="13AD0E30" w14:textId="77777777" w:rsidR="003A64E4" w:rsidRPr="00A510BF" w:rsidRDefault="003A64E4">
                  <w:pPr>
                    <w:pStyle w:val="TDC2"/>
                  </w:pPr>
                </w:p>
                <w:p w14:paraId="7105F631" w14:textId="77777777" w:rsidR="003A64E4" w:rsidRPr="00A510BF" w:rsidRDefault="003A64E4">
                  <w:pPr>
                    <w:pStyle w:val="TDC2"/>
                  </w:pPr>
                </w:p>
                <w:p w14:paraId="0CC29CD5" w14:textId="77777777" w:rsidR="003A64E4" w:rsidRPr="00A510BF" w:rsidRDefault="003A64E4">
                  <w:pPr>
                    <w:pStyle w:val="TDC2"/>
                  </w:pPr>
                </w:p>
                <w:p w14:paraId="21074191" w14:textId="77777777" w:rsidR="003A64E4" w:rsidRPr="00A510BF" w:rsidRDefault="003A64E4">
                  <w:pPr>
                    <w:pStyle w:val="TDC2"/>
                  </w:pPr>
                </w:p>
                <w:p w14:paraId="3CD7740A" w14:textId="736F6192" w:rsidR="00AB4A7C" w:rsidRPr="00A510BF" w:rsidRDefault="00D179D2">
                  <w:pPr>
                    <w:pStyle w:val="TDC2"/>
                  </w:pPr>
                </w:p>
              </w:sdtContent>
            </w:sdt>
            <w:p w14:paraId="72EBF608" w14:textId="098A742C" w:rsidR="00AB4A7C" w:rsidRPr="000209CF" w:rsidRDefault="00D179D2" w:rsidP="00AB4A7C">
              <w:pPr>
                <w:rPr>
                  <w:sz w:val="18"/>
                </w:rPr>
              </w:pPr>
            </w:p>
          </w:sdtContent>
        </w:sdt>
        <w:p w14:paraId="08A297D7" w14:textId="51CD4F37" w:rsidR="00DA7E51" w:rsidRPr="000209CF" w:rsidDel="009D6493" w:rsidRDefault="00D179D2">
          <w:pPr>
            <w:pStyle w:val="TDC2"/>
            <w:rPr>
              <w:del w:id="0" w:author="Sebastian Cisternas Vial" w:date="2021-06-14T18:14:00Z"/>
              <w:rFonts w:ascii="gobCL" w:hAnsi="gobCL"/>
              <w:rPrChange w:id="1" w:author="Sebastian Cisternas Vial" w:date="2021-06-17T18:03:00Z">
                <w:rPr>
                  <w:del w:id="2" w:author="Sebastian Cisternas Vial" w:date="2021-06-14T18:14:00Z"/>
                  <w:sz w:val="18"/>
                </w:rPr>
              </w:rPrChange>
            </w:rPr>
          </w:pPr>
        </w:p>
      </w:sdtContent>
    </w:sdt>
    <w:p w14:paraId="3EED04C4" w14:textId="77777777" w:rsidR="00EC64A6" w:rsidRPr="000209CF" w:rsidDel="009D6493" w:rsidRDefault="00EC64A6" w:rsidP="00A510BF">
      <w:pPr>
        <w:pStyle w:val="TDC2"/>
        <w:rPr>
          <w:del w:id="3" w:author="Sebastian Cisternas Vial" w:date="2021-06-14T18:14:00Z"/>
        </w:rPr>
      </w:pPr>
    </w:p>
    <w:p w14:paraId="79C2F0DB" w14:textId="77777777" w:rsidR="006F14C6" w:rsidRPr="000209CF" w:rsidDel="009D6493" w:rsidRDefault="006F14C6" w:rsidP="00A510BF">
      <w:pPr>
        <w:pStyle w:val="TDC2"/>
        <w:rPr>
          <w:del w:id="4" w:author="Sebastian Cisternas Vial" w:date="2021-06-14T18:14:00Z"/>
        </w:rPr>
      </w:pPr>
      <w:bookmarkStart w:id="5" w:name="_Toc10106696"/>
    </w:p>
    <w:p w14:paraId="215E36BD" w14:textId="77777777" w:rsidR="003A64E4" w:rsidRPr="004A4F7E" w:rsidRDefault="003A64E4" w:rsidP="00A510BF">
      <w:pPr>
        <w:pStyle w:val="TDC2"/>
      </w:pPr>
      <w:bookmarkStart w:id="6" w:name="_Toc10642920"/>
    </w:p>
    <w:p w14:paraId="1C15347B" w14:textId="4F679598" w:rsidR="003A64E4" w:rsidRPr="000209CF" w:rsidDel="000209CF" w:rsidRDefault="003A64E4" w:rsidP="009C7080">
      <w:pPr>
        <w:pStyle w:val="Ttulo20"/>
        <w:rPr>
          <w:del w:id="7" w:author="Sebastian Cisternas Vial" w:date="2021-06-17T18:02:00Z"/>
          <w:color w:val="365F91" w:themeColor="accent1" w:themeShade="BF"/>
          <w:sz w:val="24"/>
          <w:szCs w:val="24"/>
        </w:rPr>
      </w:pPr>
    </w:p>
    <w:p w14:paraId="54BD086E" w14:textId="6FF64451" w:rsidR="00445D53" w:rsidDel="000209CF" w:rsidRDefault="00445D53" w:rsidP="009C7080">
      <w:pPr>
        <w:pStyle w:val="Ttulo20"/>
        <w:rPr>
          <w:del w:id="8" w:author="Sebastian Cisternas Vial" w:date="2021-06-17T18:02:00Z"/>
          <w:color w:val="365F91" w:themeColor="accent1" w:themeShade="BF"/>
          <w:sz w:val="24"/>
          <w:szCs w:val="24"/>
        </w:rPr>
      </w:pPr>
    </w:p>
    <w:p w14:paraId="78118173" w14:textId="03FACF53" w:rsidR="00445D53" w:rsidDel="000209CF" w:rsidRDefault="00445D53" w:rsidP="009C7080">
      <w:pPr>
        <w:pStyle w:val="Ttulo20"/>
        <w:rPr>
          <w:del w:id="9" w:author="Sebastian Cisternas Vial" w:date="2021-06-17T18:02:00Z"/>
          <w:color w:val="365F91" w:themeColor="accent1" w:themeShade="BF"/>
          <w:sz w:val="24"/>
          <w:szCs w:val="24"/>
        </w:rPr>
      </w:pPr>
    </w:p>
    <w:p w14:paraId="1DF24DD7" w14:textId="77777777" w:rsidR="000209CF" w:rsidRPr="000209CF" w:rsidRDefault="000209CF" w:rsidP="009C7080">
      <w:pPr>
        <w:pStyle w:val="Ttulo20"/>
        <w:rPr>
          <w:ins w:id="10" w:author="Sebastian Cisternas Vial" w:date="2021-06-17T18:03:00Z"/>
          <w:color w:val="365F91" w:themeColor="accent1" w:themeShade="BF"/>
          <w:sz w:val="24"/>
          <w:szCs w:val="24"/>
        </w:rPr>
      </w:pPr>
    </w:p>
    <w:p w14:paraId="00D362DB" w14:textId="77777777" w:rsidR="004A4F7E" w:rsidRDefault="004A4F7E" w:rsidP="009C7080">
      <w:pPr>
        <w:pStyle w:val="Ttulo20"/>
        <w:rPr>
          <w:ins w:id="11" w:author="Sebastian Cisternas Vial" w:date="2021-06-17T18:12:00Z"/>
          <w:color w:val="365F91" w:themeColor="accent1" w:themeShade="BF"/>
          <w:sz w:val="24"/>
          <w:szCs w:val="24"/>
        </w:rPr>
      </w:pPr>
      <w:bookmarkStart w:id="12" w:name="_Toc74587238"/>
    </w:p>
    <w:p w14:paraId="3BB66837" w14:textId="77777777" w:rsidR="004A4F7E" w:rsidRDefault="004A4F7E" w:rsidP="009C7080">
      <w:pPr>
        <w:pStyle w:val="Ttulo20"/>
        <w:rPr>
          <w:ins w:id="13" w:author="Sebastian Cisternas Vial" w:date="2021-06-17T18:12:00Z"/>
          <w:color w:val="365F91" w:themeColor="accent1" w:themeShade="BF"/>
          <w:sz w:val="24"/>
          <w:szCs w:val="24"/>
        </w:rPr>
      </w:pPr>
    </w:p>
    <w:p w14:paraId="21711D2C" w14:textId="1715D5C3" w:rsidR="002337AE" w:rsidRPr="000209CF" w:rsidRDefault="002337AE" w:rsidP="009C7080">
      <w:pPr>
        <w:pStyle w:val="Ttulo20"/>
        <w:rPr>
          <w:color w:val="365F91" w:themeColor="accent1" w:themeShade="BF"/>
          <w:sz w:val="24"/>
          <w:szCs w:val="24"/>
        </w:rPr>
      </w:pPr>
      <w:r w:rsidRPr="000209CF">
        <w:rPr>
          <w:color w:val="365F91" w:themeColor="accent1" w:themeShade="BF"/>
          <w:sz w:val="24"/>
          <w:szCs w:val="24"/>
        </w:rPr>
        <w:t xml:space="preserve">1. DESCRIPCIÓN DEL </w:t>
      </w:r>
      <w:r w:rsidR="001E4A55" w:rsidRPr="000209CF">
        <w:rPr>
          <w:color w:val="365F91" w:themeColor="accent1" w:themeShade="BF"/>
          <w:sz w:val="24"/>
          <w:szCs w:val="24"/>
        </w:rPr>
        <w:t>PROGRAMA</w:t>
      </w:r>
      <w:r w:rsidR="00124817" w:rsidRPr="000209CF">
        <w:rPr>
          <w:color w:val="365F91" w:themeColor="accent1" w:themeShade="BF"/>
          <w:sz w:val="24"/>
          <w:szCs w:val="24"/>
        </w:rPr>
        <w:t>.</w:t>
      </w:r>
      <w:bookmarkEnd w:id="5"/>
      <w:bookmarkEnd w:id="6"/>
      <w:bookmarkEnd w:id="12"/>
    </w:p>
    <w:p w14:paraId="0B78DBBB" w14:textId="77777777" w:rsidR="002337AE" w:rsidRPr="000209CF" w:rsidRDefault="002337AE" w:rsidP="00EB1484">
      <w:pPr>
        <w:rPr>
          <w:color w:val="365F91" w:themeColor="accent1" w:themeShade="BF"/>
          <w:szCs w:val="22"/>
          <w:lang w:val="es-CL"/>
        </w:rPr>
      </w:pPr>
    </w:p>
    <w:p w14:paraId="369257FF" w14:textId="77777777" w:rsidR="006C10DE" w:rsidRPr="000209CF" w:rsidRDefault="007C1510" w:rsidP="008C599F">
      <w:pPr>
        <w:pStyle w:val="Ttulo20"/>
        <w:jc w:val="both"/>
        <w:rPr>
          <w:color w:val="365F91" w:themeColor="accent1" w:themeShade="BF"/>
        </w:rPr>
      </w:pPr>
      <w:bookmarkStart w:id="14" w:name="_Toc275938181"/>
      <w:bookmarkStart w:id="15" w:name="_Toc275938238"/>
      <w:bookmarkStart w:id="16" w:name="_Toc275938312"/>
      <w:bookmarkStart w:id="17" w:name="_Toc283653315"/>
      <w:bookmarkStart w:id="18" w:name="_Toc283653460"/>
      <w:bookmarkStart w:id="19" w:name="_Toc283653563"/>
      <w:bookmarkStart w:id="20" w:name="_Toc283653654"/>
      <w:bookmarkStart w:id="21" w:name="_Toc339458893"/>
      <w:bookmarkStart w:id="22" w:name="_Toc339459894"/>
      <w:bookmarkStart w:id="23" w:name="_Toc341363448"/>
      <w:bookmarkStart w:id="24" w:name="_Toc341363483"/>
      <w:bookmarkStart w:id="25" w:name="_Toc341363803"/>
      <w:bookmarkStart w:id="26" w:name="_Toc341713590"/>
      <w:bookmarkStart w:id="27" w:name="_Toc341713758"/>
      <w:bookmarkStart w:id="28" w:name="_Toc345346569"/>
      <w:bookmarkStart w:id="29" w:name="_Toc345489751"/>
      <w:bookmarkStart w:id="30" w:name="_Toc413772556"/>
      <w:bookmarkStart w:id="31" w:name="_Toc10106697"/>
      <w:bookmarkStart w:id="32" w:name="_Toc10642921"/>
      <w:bookmarkStart w:id="33" w:name="_Toc74587239"/>
      <w:r w:rsidRPr="000209CF">
        <w:rPr>
          <w:color w:val="365F91" w:themeColor="accent1" w:themeShade="BF"/>
        </w:rPr>
        <w:t>1.1</w:t>
      </w:r>
      <w:r w:rsidR="007B15FD" w:rsidRPr="000209CF">
        <w:rPr>
          <w:color w:val="365F91" w:themeColor="accent1" w:themeShade="BF"/>
        </w:rPr>
        <w:tab/>
      </w:r>
      <w:r w:rsidR="006C10DE" w:rsidRPr="000209CF">
        <w:rPr>
          <w:color w:val="365F91" w:themeColor="accent1" w:themeShade="BF"/>
        </w:rPr>
        <w:t>¿Qué es?</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p>
    <w:p w14:paraId="27469AEB" w14:textId="77777777" w:rsidR="00AB3517" w:rsidRPr="000209CF" w:rsidRDefault="00AB3517" w:rsidP="008C599F">
      <w:pPr>
        <w:jc w:val="both"/>
      </w:pPr>
    </w:p>
    <w:p w14:paraId="01008B2F" w14:textId="3584098C" w:rsidR="003C1B47" w:rsidRPr="000209CF" w:rsidRDefault="003C1B47" w:rsidP="003C1B47">
      <w:pPr>
        <w:jc w:val="both"/>
        <w:rPr>
          <w:szCs w:val="22"/>
        </w:rPr>
      </w:pPr>
      <w:r w:rsidRPr="000209CF">
        <w:rPr>
          <w:szCs w:val="22"/>
        </w:rPr>
        <w:t>El Programa Especial Jóvenes Emprendedores de la Región del Maule, en adelante Programa Jóvenes Emprendedores, tiene por objetivo fomentar el desarrollo de un entorno y/o cultura que busquen mejorar la competitividad de la economía de la Región del Maule, a través de</w:t>
      </w:r>
      <w:r w:rsidR="00EC64A6" w:rsidRPr="000209CF">
        <w:rPr>
          <w:szCs w:val="22"/>
        </w:rPr>
        <w:t xml:space="preserve"> una intervención</w:t>
      </w:r>
      <w:r w:rsidRPr="000209CF">
        <w:rPr>
          <w:szCs w:val="22"/>
        </w:rPr>
        <w:t xml:space="preserve"> de amplio impacto que validen y promuevan la opción de emprender y el uso de la innovación como herramientas privilegiadas de desarrollo económico y social. </w:t>
      </w:r>
    </w:p>
    <w:p w14:paraId="256F04DF" w14:textId="6B092F83" w:rsidR="00EC64A6" w:rsidRPr="000209CF" w:rsidRDefault="00EC64A6" w:rsidP="003C1B47">
      <w:pPr>
        <w:jc w:val="both"/>
        <w:rPr>
          <w:szCs w:val="22"/>
          <w:highlight w:val="yellow"/>
        </w:rPr>
      </w:pPr>
    </w:p>
    <w:p w14:paraId="434F265D" w14:textId="71F2DC6A" w:rsidR="00EC64A6" w:rsidRPr="000209CF" w:rsidRDefault="00EC64A6" w:rsidP="00EC64A6">
      <w:pPr>
        <w:jc w:val="both"/>
        <w:rPr>
          <w:szCs w:val="22"/>
        </w:rPr>
      </w:pPr>
      <w:r w:rsidRPr="000209CF">
        <w:rPr>
          <w:szCs w:val="22"/>
        </w:rPr>
        <w:t xml:space="preserve">Para lograr este objetivo, el Programa contempla como estrategia complementaria de trabajo la </w:t>
      </w:r>
      <w:r w:rsidR="00FF570F" w:rsidRPr="000209CF">
        <w:rPr>
          <w:szCs w:val="22"/>
        </w:rPr>
        <w:t xml:space="preserve">integración </w:t>
      </w:r>
      <w:r w:rsidRPr="000209CF">
        <w:rPr>
          <w:szCs w:val="22"/>
        </w:rPr>
        <w:t>de dos</w:t>
      </w:r>
      <w:r w:rsidR="0005264F" w:rsidRPr="000209CF">
        <w:rPr>
          <w:szCs w:val="22"/>
        </w:rPr>
        <w:t xml:space="preserve"> </w:t>
      </w:r>
      <w:r w:rsidR="00EE3117" w:rsidRPr="000209CF">
        <w:rPr>
          <w:szCs w:val="22"/>
        </w:rPr>
        <w:t>estrategias de intervención.</w:t>
      </w:r>
    </w:p>
    <w:p w14:paraId="535B7F04" w14:textId="77777777" w:rsidR="00EE3117" w:rsidRPr="000209CF" w:rsidRDefault="00EE3117" w:rsidP="00EC64A6">
      <w:pPr>
        <w:jc w:val="both"/>
        <w:rPr>
          <w:szCs w:val="22"/>
        </w:rPr>
      </w:pPr>
    </w:p>
    <w:p w14:paraId="55F20951" w14:textId="740AFE14" w:rsidR="00EC64A6" w:rsidRPr="000209CF" w:rsidRDefault="00EC64A6" w:rsidP="00EC64A6">
      <w:pPr>
        <w:jc w:val="both"/>
        <w:rPr>
          <w:szCs w:val="22"/>
        </w:rPr>
      </w:pPr>
      <w:r w:rsidRPr="000209CF">
        <w:rPr>
          <w:szCs w:val="22"/>
        </w:rPr>
        <w:t xml:space="preserve">La primera, basada en la experiencia en el desarrollo de espacios y </w:t>
      </w:r>
      <w:r w:rsidR="0005264F" w:rsidRPr="000209CF">
        <w:rPr>
          <w:szCs w:val="22"/>
        </w:rPr>
        <w:t xml:space="preserve">generación de </w:t>
      </w:r>
      <w:r w:rsidRPr="000209CF">
        <w:rPr>
          <w:szCs w:val="22"/>
        </w:rPr>
        <w:t xml:space="preserve">redes orientadas a la generación de competencias, habilidades y actitudes favorables para el emprendimiento, </w:t>
      </w:r>
      <w:r w:rsidR="00E73954" w:rsidRPr="000209CF">
        <w:rPr>
          <w:szCs w:val="22"/>
        </w:rPr>
        <w:t>centrada</w:t>
      </w:r>
      <w:r w:rsidRPr="000209CF">
        <w:rPr>
          <w:szCs w:val="22"/>
        </w:rPr>
        <w:t xml:space="preserve"> en </w:t>
      </w:r>
      <w:r w:rsidR="0005264F" w:rsidRPr="000209CF">
        <w:rPr>
          <w:szCs w:val="22"/>
        </w:rPr>
        <w:t xml:space="preserve">diversas </w:t>
      </w:r>
      <w:r w:rsidRPr="000209CF">
        <w:rPr>
          <w:szCs w:val="22"/>
        </w:rPr>
        <w:t>experiencia</w:t>
      </w:r>
      <w:r w:rsidR="0005264F" w:rsidRPr="000209CF">
        <w:rPr>
          <w:szCs w:val="22"/>
        </w:rPr>
        <w:t>s</w:t>
      </w:r>
      <w:r w:rsidRPr="000209CF">
        <w:rPr>
          <w:szCs w:val="22"/>
        </w:rPr>
        <w:t xml:space="preserve"> de</w:t>
      </w:r>
      <w:r w:rsidR="0005264F" w:rsidRPr="000209CF">
        <w:rPr>
          <w:szCs w:val="22"/>
        </w:rPr>
        <w:t xml:space="preserve">sarrolladas en Sercotec y otros organismos de fomento públicos y privados, en </w:t>
      </w:r>
      <w:r w:rsidRPr="000209CF">
        <w:rPr>
          <w:szCs w:val="22"/>
        </w:rPr>
        <w:t xml:space="preserve">Programas de Emprendimiento y Formación Empresarial </w:t>
      </w:r>
      <w:r w:rsidR="0005264F" w:rsidRPr="000209CF">
        <w:rPr>
          <w:szCs w:val="22"/>
        </w:rPr>
        <w:t>en base a</w:t>
      </w:r>
      <w:r w:rsidRPr="000209CF">
        <w:rPr>
          <w:szCs w:val="22"/>
        </w:rPr>
        <w:t xml:space="preserve"> metodologías CEFE, MIEMPREX, CANVAS, entre otras</w:t>
      </w:r>
      <w:r w:rsidR="0005264F" w:rsidRPr="000209CF">
        <w:rPr>
          <w:szCs w:val="22"/>
        </w:rPr>
        <w:t xml:space="preserve">. La segunda, se </w:t>
      </w:r>
      <w:r w:rsidRPr="000209CF">
        <w:rPr>
          <w:szCs w:val="22"/>
        </w:rPr>
        <w:t>bas</w:t>
      </w:r>
      <w:r w:rsidR="0005264F" w:rsidRPr="000209CF">
        <w:rPr>
          <w:szCs w:val="22"/>
        </w:rPr>
        <w:t>a</w:t>
      </w:r>
      <w:r w:rsidRPr="000209CF">
        <w:rPr>
          <w:szCs w:val="22"/>
        </w:rPr>
        <w:t xml:space="preserve"> </w:t>
      </w:r>
      <w:r w:rsidR="0005264F" w:rsidRPr="000209CF">
        <w:rPr>
          <w:szCs w:val="22"/>
        </w:rPr>
        <w:t>en</w:t>
      </w:r>
      <w:r w:rsidRPr="000209CF">
        <w:rPr>
          <w:szCs w:val="22"/>
        </w:rPr>
        <w:t xml:space="preserve"> los Fondos de Inversión del tipo Capitales de Riesgo e instrumentos de acceso a Financiamiento como Capital Semilla.</w:t>
      </w:r>
    </w:p>
    <w:p w14:paraId="6D9DFB9C" w14:textId="77777777" w:rsidR="00EC64A6" w:rsidRPr="000209CF" w:rsidRDefault="00EC64A6" w:rsidP="00EC64A6">
      <w:pPr>
        <w:jc w:val="both"/>
        <w:rPr>
          <w:szCs w:val="22"/>
        </w:rPr>
      </w:pPr>
    </w:p>
    <w:p w14:paraId="415C5B84" w14:textId="41C27023" w:rsidR="00EC64A6" w:rsidRPr="000209CF" w:rsidRDefault="00EC64A6" w:rsidP="00EC64A6">
      <w:pPr>
        <w:jc w:val="both"/>
        <w:rPr>
          <w:szCs w:val="22"/>
        </w:rPr>
      </w:pPr>
      <w:r w:rsidRPr="000209CF">
        <w:rPr>
          <w:szCs w:val="22"/>
        </w:rPr>
        <w:t>En términos globales, este Programa Especial apunta al desarrollo de una cultura</w:t>
      </w:r>
      <w:r w:rsidR="001A370D" w:rsidRPr="000209CF">
        <w:rPr>
          <w:szCs w:val="22"/>
        </w:rPr>
        <w:t xml:space="preserve"> emprendedora, </w:t>
      </w:r>
      <w:r w:rsidRPr="000209CF">
        <w:rPr>
          <w:szCs w:val="22"/>
        </w:rPr>
        <w:t xml:space="preserve">impulsando iniciativas que </w:t>
      </w:r>
      <w:r w:rsidR="0005264F" w:rsidRPr="000209CF">
        <w:rPr>
          <w:szCs w:val="22"/>
        </w:rPr>
        <w:t>i</w:t>
      </w:r>
      <w:r w:rsidRPr="000209CF">
        <w:rPr>
          <w:szCs w:val="22"/>
        </w:rPr>
        <w:t>ncentiven masivamente el emprendimiento como una opción de desarrollo económico y social, a través del desarrollo de habilidades, actitudes y valoración positiva en torno a la actividad emprendedora, entregando herramientas metodológicas para emprender y acce</w:t>
      </w:r>
      <w:r w:rsidR="001A370D" w:rsidRPr="000209CF">
        <w:rPr>
          <w:szCs w:val="22"/>
        </w:rPr>
        <w:t>der</w:t>
      </w:r>
      <w:r w:rsidRPr="000209CF">
        <w:rPr>
          <w:szCs w:val="22"/>
        </w:rPr>
        <w:t xml:space="preserve"> a financiamiento.</w:t>
      </w:r>
    </w:p>
    <w:p w14:paraId="776B292B" w14:textId="77777777" w:rsidR="00EC64A6" w:rsidRPr="000209CF" w:rsidRDefault="00EC64A6" w:rsidP="00EC64A6">
      <w:pPr>
        <w:jc w:val="both"/>
        <w:rPr>
          <w:szCs w:val="22"/>
        </w:rPr>
      </w:pPr>
    </w:p>
    <w:p w14:paraId="5A70B2D8" w14:textId="11BD03A2" w:rsidR="00EC64A6" w:rsidRPr="000209CF" w:rsidRDefault="00EC64A6" w:rsidP="00EC64A6">
      <w:pPr>
        <w:jc w:val="both"/>
        <w:rPr>
          <w:szCs w:val="22"/>
          <w:highlight w:val="yellow"/>
        </w:rPr>
      </w:pPr>
      <w:r w:rsidRPr="000209CF">
        <w:rPr>
          <w:szCs w:val="22"/>
        </w:rPr>
        <w:t xml:space="preserve">El Programa global culmina con un proceso Concursable interno de </w:t>
      </w:r>
      <w:r w:rsidRPr="000209CF">
        <w:rPr>
          <w:b/>
          <w:szCs w:val="22"/>
        </w:rPr>
        <w:t>Ideas de Negocio</w:t>
      </w:r>
      <w:r w:rsidRPr="000209CF">
        <w:rPr>
          <w:szCs w:val="22"/>
        </w:rPr>
        <w:t xml:space="preserve"> para acceder a </w:t>
      </w:r>
      <w:r w:rsidR="00961C86" w:rsidRPr="000209CF">
        <w:rPr>
          <w:szCs w:val="22"/>
        </w:rPr>
        <w:t xml:space="preserve">un </w:t>
      </w:r>
      <w:r w:rsidRPr="000209CF">
        <w:rPr>
          <w:szCs w:val="22"/>
        </w:rPr>
        <w:t>financiamiento inicial</w:t>
      </w:r>
      <w:r w:rsidR="00961C86" w:rsidRPr="000209CF">
        <w:rPr>
          <w:szCs w:val="22"/>
        </w:rPr>
        <w:t xml:space="preserve"> a </w:t>
      </w:r>
      <w:r w:rsidRPr="000209CF">
        <w:rPr>
          <w:szCs w:val="22"/>
        </w:rPr>
        <w:t>proyectos con oportunidad de mercado, de alto impacto</w:t>
      </w:r>
      <w:r w:rsidR="00333499" w:rsidRPr="000209CF">
        <w:rPr>
          <w:szCs w:val="22"/>
        </w:rPr>
        <w:t>,</w:t>
      </w:r>
      <w:r w:rsidRPr="000209CF">
        <w:rPr>
          <w:szCs w:val="22"/>
        </w:rPr>
        <w:t xml:space="preserve"> pero con importante</w:t>
      </w:r>
      <w:r w:rsidR="00333499" w:rsidRPr="000209CF">
        <w:rPr>
          <w:szCs w:val="22"/>
        </w:rPr>
        <w:t>s</w:t>
      </w:r>
      <w:r w:rsidRPr="000209CF">
        <w:rPr>
          <w:szCs w:val="22"/>
        </w:rPr>
        <w:t xml:space="preserve"> niveles de riesgo</w:t>
      </w:r>
      <w:r w:rsidR="00961C86" w:rsidRPr="000209CF">
        <w:rPr>
          <w:szCs w:val="22"/>
        </w:rPr>
        <w:t>.</w:t>
      </w:r>
    </w:p>
    <w:p w14:paraId="49A20383" w14:textId="77777777" w:rsidR="00EC64A6" w:rsidRPr="000209CF" w:rsidRDefault="00EC64A6" w:rsidP="003C1B47">
      <w:pPr>
        <w:jc w:val="both"/>
        <w:rPr>
          <w:szCs w:val="22"/>
          <w:highlight w:val="yellow"/>
        </w:rPr>
      </w:pPr>
    </w:p>
    <w:p w14:paraId="0CE84533" w14:textId="77777777" w:rsidR="003C1B47" w:rsidRPr="000209CF" w:rsidRDefault="003C1B47" w:rsidP="003C1B47">
      <w:pPr>
        <w:jc w:val="both"/>
        <w:rPr>
          <w:szCs w:val="22"/>
          <w:highlight w:val="yellow"/>
        </w:rPr>
      </w:pPr>
    </w:p>
    <w:p w14:paraId="69146B66" w14:textId="47CDB3FF" w:rsidR="003C1B47" w:rsidRPr="000209CF" w:rsidRDefault="003C1B47" w:rsidP="003C1B47">
      <w:pPr>
        <w:jc w:val="both"/>
        <w:rPr>
          <w:szCs w:val="22"/>
        </w:rPr>
      </w:pPr>
      <w:r w:rsidRPr="000209CF">
        <w:rPr>
          <w:szCs w:val="22"/>
        </w:rPr>
        <w:t>E</w:t>
      </w:r>
      <w:r w:rsidR="00EC64A6" w:rsidRPr="000209CF">
        <w:rPr>
          <w:szCs w:val="22"/>
        </w:rPr>
        <w:t xml:space="preserve">n </w:t>
      </w:r>
      <w:r w:rsidR="00961C86" w:rsidRPr="000209CF">
        <w:rPr>
          <w:szCs w:val="22"/>
        </w:rPr>
        <w:t>síntesis,</w:t>
      </w:r>
      <w:r w:rsidR="00EC64A6" w:rsidRPr="000209CF">
        <w:rPr>
          <w:szCs w:val="22"/>
        </w:rPr>
        <w:t xml:space="preserve"> </w:t>
      </w:r>
      <w:r w:rsidR="00CC6250" w:rsidRPr="000209CF">
        <w:rPr>
          <w:szCs w:val="22"/>
        </w:rPr>
        <w:t xml:space="preserve">el PROGRAMA ESPECIAL PARA JOVENES EMPRENDEDORES </w:t>
      </w:r>
      <w:r w:rsidRPr="000209CF">
        <w:rPr>
          <w:szCs w:val="22"/>
        </w:rPr>
        <w:t>se encuentra constituid</w:t>
      </w:r>
      <w:r w:rsidR="00333499" w:rsidRPr="000209CF">
        <w:rPr>
          <w:szCs w:val="22"/>
        </w:rPr>
        <w:t>o</w:t>
      </w:r>
      <w:r w:rsidRPr="000209CF">
        <w:rPr>
          <w:szCs w:val="22"/>
        </w:rPr>
        <w:t xml:space="preserve"> por 3 etapas: </w:t>
      </w:r>
    </w:p>
    <w:p w14:paraId="31443076" w14:textId="77777777" w:rsidR="003C1B47" w:rsidRPr="000209CF" w:rsidRDefault="003C1B47" w:rsidP="003C1B47">
      <w:pPr>
        <w:jc w:val="both"/>
        <w:rPr>
          <w:szCs w:val="22"/>
        </w:rPr>
      </w:pPr>
    </w:p>
    <w:p w14:paraId="3A97B488" w14:textId="77777777" w:rsidR="003C1B47" w:rsidRPr="000209CF" w:rsidRDefault="003C1B47" w:rsidP="00C97D34">
      <w:pPr>
        <w:pStyle w:val="Prrafodelista"/>
        <w:numPr>
          <w:ilvl w:val="0"/>
          <w:numId w:val="27"/>
        </w:numPr>
        <w:jc w:val="both"/>
        <w:rPr>
          <w:szCs w:val="22"/>
        </w:rPr>
      </w:pPr>
      <w:r w:rsidRPr="000209CF">
        <w:rPr>
          <w:szCs w:val="22"/>
        </w:rPr>
        <w:t xml:space="preserve">Etapa I, Redes para el Emprendimiento; </w:t>
      </w:r>
    </w:p>
    <w:p w14:paraId="483B5881" w14:textId="408FF516" w:rsidR="003C1B47" w:rsidRPr="000209CF" w:rsidRDefault="001A3566" w:rsidP="00C97D34">
      <w:pPr>
        <w:pStyle w:val="Prrafodelista"/>
        <w:numPr>
          <w:ilvl w:val="0"/>
          <w:numId w:val="27"/>
        </w:numPr>
        <w:jc w:val="both"/>
        <w:rPr>
          <w:szCs w:val="22"/>
        </w:rPr>
      </w:pPr>
      <w:r w:rsidRPr="000209CF">
        <w:rPr>
          <w:szCs w:val="22"/>
        </w:rPr>
        <w:t>Etapa II, Formación Empresarial;</w:t>
      </w:r>
      <w:r w:rsidR="003C1B47" w:rsidRPr="000209CF">
        <w:rPr>
          <w:szCs w:val="22"/>
        </w:rPr>
        <w:t xml:space="preserve"> </w:t>
      </w:r>
    </w:p>
    <w:p w14:paraId="549C9717" w14:textId="77777777" w:rsidR="003C1B47" w:rsidRPr="000209CF" w:rsidRDefault="003C1B47" w:rsidP="00C97D34">
      <w:pPr>
        <w:pStyle w:val="Prrafodelista"/>
        <w:numPr>
          <w:ilvl w:val="0"/>
          <w:numId w:val="27"/>
        </w:numPr>
        <w:jc w:val="both"/>
        <w:rPr>
          <w:szCs w:val="22"/>
        </w:rPr>
      </w:pPr>
      <w:r w:rsidRPr="000209CF">
        <w:rPr>
          <w:szCs w:val="22"/>
        </w:rPr>
        <w:t xml:space="preserve">Etapa III, Implementación de Planes de Negocios. </w:t>
      </w:r>
    </w:p>
    <w:p w14:paraId="59BEBF78" w14:textId="5DD4E8E7" w:rsidR="003C1B47" w:rsidRPr="000209CF" w:rsidRDefault="003C1B47" w:rsidP="003C1B47">
      <w:pPr>
        <w:jc w:val="both"/>
        <w:rPr>
          <w:szCs w:val="22"/>
        </w:rPr>
      </w:pPr>
    </w:p>
    <w:p w14:paraId="1A8707BC" w14:textId="77777777" w:rsidR="00EC64A6" w:rsidRPr="000209CF" w:rsidRDefault="00EC64A6" w:rsidP="003C1B47">
      <w:pPr>
        <w:jc w:val="both"/>
        <w:rPr>
          <w:rFonts w:eastAsia="Arial Unicode MS" w:cs="Arial"/>
          <w:b/>
        </w:rPr>
      </w:pPr>
    </w:p>
    <w:p w14:paraId="0C7BED0A" w14:textId="16A556C6" w:rsidR="00EC64A6" w:rsidRPr="000209CF" w:rsidRDefault="00CD72AE" w:rsidP="00546270">
      <w:pPr>
        <w:tabs>
          <w:tab w:val="left" w:pos="1710"/>
        </w:tabs>
        <w:jc w:val="both"/>
        <w:rPr>
          <w:rFonts w:eastAsia="Arial Unicode MS" w:cs="Arial"/>
          <w:b/>
        </w:rPr>
      </w:pPr>
      <w:r w:rsidRPr="000209CF">
        <w:rPr>
          <w:rFonts w:eastAsia="Arial Unicode MS" w:cs="Arial"/>
          <w:b/>
        </w:rPr>
        <w:tab/>
      </w:r>
    </w:p>
    <w:p w14:paraId="5FFEB109" w14:textId="48DA8E92" w:rsidR="00CD72AE" w:rsidRPr="000209CF" w:rsidRDefault="00CD72AE" w:rsidP="00546270">
      <w:pPr>
        <w:tabs>
          <w:tab w:val="left" w:pos="1710"/>
        </w:tabs>
        <w:jc w:val="both"/>
        <w:rPr>
          <w:rFonts w:eastAsia="Arial Unicode MS" w:cs="Arial"/>
          <w:b/>
        </w:rPr>
      </w:pPr>
    </w:p>
    <w:p w14:paraId="039C4AE3" w14:textId="02BFB125" w:rsidR="00CD72AE" w:rsidRPr="000209CF" w:rsidRDefault="00CD72AE" w:rsidP="00546270">
      <w:pPr>
        <w:tabs>
          <w:tab w:val="left" w:pos="1710"/>
        </w:tabs>
        <w:jc w:val="both"/>
        <w:rPr>
          <w:ins w:id="34" w:author="Sebastian Cisternas Vial" w:date="2021-06-14T18:15:00Z"/>
          <w:rFonts w:eastAsia="Arial Unicode MS" w:cs="Arial"/>
          <w:b/>
        </w:rPr>
      </w:pPr>
    </w:p>
    <w:p w14:paraId="70E4B203" w14:textId="3C35D05B" w:rsidR="009D6493" w:rsidDel="004A4F7E" w:rsidRDefault="009D6493" w:rsidP="003C1B47">
      <w:pPr>
        <w:jc w:val="both"/>
        <w:rPr>
          <w:del w:id="35" w:author="Sebastian Cisternas Vial" w:date="2021-06-17T18:12:00Z"/>
          <w:rFonts w:eastAsia="Arial Unicode MS" w:cs="Arial"/>
          <w:b/>
        </w:rPr>
      </w:pPr>
    </w:p>
    <w:p w14:paraId="7787051A" w14:textId="77777777" w:rsidR="004A4F7E" w:rsidRPr="000209CF" w:rsidRDefault="004A4F7E" w:rsidP="00546270">
      <w:pPr>
        <w:tabs>
          <w:tab w:val="left" w:pos="1710"/>
        </w:tabs>
        <w:jc w:val="both"/>
        <w:rPr>
          <w:ins w:id="36" w:author="Sebastian Cisternas Vial" w:date="2021-06-17T18:12:00Z"/>
          <w:rFonts w:eastAsia="Arial Unicode MS" w:cs="Arial"/>
          <w:b/>
        </w:rPr>
      </w:pPr>
    </w:p>
    <w:p w14:paraId="5A241348" w14:textId="350487C6" w:rsidR="00CD72AE" w:rsidRPr="000209CF" w:rsidDel="004A4F7E" w:rsidRDefault="00CD72AE" w:rsidP="00546270">
      <w:pPr>
        <w:tabs>
          <w:tab w:val="left" w:pos="1710"/>
        </w:tabs>
        <w:jc w:val="both"/>
        <w:rPr>
          <w:del w:id="37" w:author="Sebastian Cisternas Vial" w:date="2021-06-17T18:12:00Z"/>
          <w:rFonts w:eastAsia="Arial Unicode MS" w:cs="Arial"/>
          <w:b/>
        </w:rPr>
      </w:pPr>
    </w:p>
    <w:p w14:paraId="36D350C7" w14:textId="0407ED57" w:rsidR="00423EBE" w:rsidRPr="000209CF" w:rsidRDefault="00423EBE" w:rsidP="003C1B47">
      <w:pPr>
        <w:jc w:val="both"/>
        <w:rPr>
          <w:rFonts w:eastAsia="Arial Unicode MS" w:cs="Arial"/>
          <w:color w:val="365F91" w:themeColor="accent1" w:themeShade="BF"/>
        </w:rPr>
      </w:pPr>
      <w:r w:rsidRPr="000209CF">
        <w:rPr>
          <w:rFonts w:eastAsia="Arial Unicode MS" w:cs="Arial"/>
          <w:b/>
          <w:color w:val="365F91" w:themeColor="accent1" w:themeShade="BF"/>
        </w:rPr>
        <w:t>FLUJO GLOBAL DEL PROGRAMA</w:t>
      </w:r>
      <w:r w:rsidRPr="000209CF">
        <w:rPr>
          <w:rFonts w:eastAsia="Arial Unicode MS" w:cs="Arial"/>
          <w:color w:val="365F91" w:themeColor="accent1" w:themeShade="BF"/>
        </w:rPr>
        <w:t>.</w:t>
      </w:r>
    </w:p>
    <w:p w14:paraId="61EE8612" w14:textId="77777777" w:rsidR="003121FA" w:rsidRPr="000209CF" w:rsidRDefault="003121FA" w:rsidP="003C1B47">
      <w:pPr>
        <w:jc w:val="both"/>
        <w:rPr>
          <w:szCs w:val="22"/>
          <w:highlight w:val="yellow"/>
        </w:rPr>
      </w:pPr>
    </w:p>
    <w:p w14:paraId="6B7EBFB1" w14:textId="1D5DE742" w:rsidR="00423EBE" w:rsidRPr="000209CF" w:rsidRDefault="00EC6F9F" w:rsidP="008C599F">
      <w:pPr>
        <w:jc w:val="both"/>
        <w:rPr>
          <w:rFonts w:cs="Arial"/>
          <w:szCs w:val="22"/>
          <w:shd w:val="clear" w:color="auto" w:fill="FFFFFF"/>
        </w:rPr>
      </w:pPr>
      <w:r w:rsidRPr="004A4F7E">
        <w:rPr>
          <w:noProof/>
          <w:lang w:val="es-CL" w:eastAsia="es-CL"/>
        </w:rPr>
        <w:drawing>
          <wp:inline distT="0" distB="0" distL="0" distR="0" wp14:anchorId="5FD29177" wp14:editId="22B718DD">
            <wp:extent cx="5257800" cy="4411227"/>
            <wp:effectExtent l="0" t="0" r="19050" b="8890"/>
            <wp:docPr id="3" name="Diagrama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8EBDA98" w14:textId="4231743F" w:rsidR="00423EBE" w:rsidRPr="000209CF" w:rsidRDefault="00423EBE" w:rsidP="008C599F">
      <w:pPr>
        <w:jc w:val="both"/>
        <w:rPr>
          <w:rFonts w:cs="Arial"/>
          <w:szCs w:val="22"/>
          <w:shd w:val="clear" w:color="auto" w:fill="FFFFFF"/>
        </w:rPr>
      </w:pPr>
    </w:p>
    <w:p w14:paraId="7FE18EE7" w14:textId="175128E5" w:rsidR="00D6758F" w:rsidRPr="000209CF" w:rsidRDefault="00D6758F" w:rsidP="008C599F">
      <w:pPr>
        <w:jc w:val="both"/>
        <w:rPr>
          <w:rFonts w:cs="Arial"/>
          <w:szCs w:val="22"/>
          <w:shd w:val="clear" w:color="auto" w:fill="FFFFFF"/>
        </w:rPr>
      </w:pPr>
    </w:p>
    <w:p w14:paraId="7164C426" w14:textId="5914270A" w:rsidR="00570C4F" w:rsidRPr="000209CF" w:rsidRDefault="00570C4F" w:rsidP="00484587">
      <w:pPr>
        <w:keepNext/>
        <w:tabs>
          <w:tab w:val="left" w:pos="709"/>
        </w:tabs>
        <w:jc w:val="both"/>
        <w:outlineLvl w:val="1"/>
        <w:rPr>
          <w:rFonts w:eastAsiaTheme="majorEastAsia" w:cstheme="majorBidi"/>
          <w:b/>
          <w:bCs/>
          <w:iCs/>
          <w:color w:val="365F91" w:themeColor="accent1" w:themeShade="BF"/>
          <w:szCs w:val="28"/>
          <w:lang w:val="es-CL"/>
        </w:rPr>
      </w:pPr>
      <w:bookmarkStart w:id="38" w:name="_Toc10642922"/>
      <w:bookmarkStart w:id="39" w:name="_Toc74587240"/>
      <w:r w:rsidRPr="000209CF">
        <w:rPr>
          <w:rFonts w:eastAsiaTheme="majorEastAsia" w:cstheme="majorBidi"/>
          <w:b/>
          <w:bCs/>
          <w:iCs/>
          <w:color w:val="365F91" w:themeColor="accent1" w:themeShade="BF"/>
          <w:szCs w:val="28"/>
          <w:lang w:val="es-CL"/>
        </w:rPr>
        <w:t>1.2</w:t>
      </w:r>
      <w:r w:rsidR="00484587" w:rsidRPr="000209CF">
        <w:rPr>
          <w:rFonts w:eastAsiaTheme="majorEastAsia" w:cstheme="majorBidi"/>
          <w:b/>
          <w:bCs/>
          <w:iCs/>
          <w:color w:val="365F91" w:themeColor="accent1" w:themeShade="BF"/>
          <w:szCs w:val="28"/>
          <w:lang w:val="es-CL"/>
        </w:rPr>
        <w:t xml:space="preserve"> </w:t>
      </w:r>
      <w:r w:rsidRPr="000209CF">
        <w:rPr>
          <w:rFonts w:eastAsiaTheme="majorEastAsia" w:cstheme="majorBidi"/>
          <w:b/>
          <w:bCs/>
          <w:iCs/>
          <w:color w:val="365F91" w:themeColor="accent1" w:themeShade="BF"/>
          <w:szCs w:val="28"/>
          <w:lang w:val="es-CL"/>
        </w:rPr>
        <w:t>¿Cómo acceder al P</w:t>
      </w:r>
      <w:r w:rsidR="00484587" w:rsidRPr="000209CF">
        <w:rPr>
          <w:rFonts w:eastAsiaTheme="majorEastAsia" w:cstheme="majorBidi"/>
          <w:b/>
          <w:bCs/>
          <w:iCs/>
          <w:color w:val="365F91" w:themeColor="accent1" w:themeShade="BF"/>
          <w:szCs w:val="28"/>
          <w:lang w:val="es-CL"/>
        </w:rPr>
        <w:t>rograma</w:t>
      </w:r>
      <w:r w:rsidRPr="000209CF">
        <w:rPr>
          <w:rFonts w:eastAsiaTheme="majorEastAsia" w:cstheme="majorBidi"/>
          <w:b/>
          <w:bCs/>
          <w:iCs/>
          <w:color w:val="365F91" w:themeColor="accent1" w:themeShade="BF"/>
          <w:szCs w:val="28"/>
          <w:lang w:val="es-CL"/>
        </w:rPr>
        <w:t>?</w:t>
      </w:r>
      <w:bookmarkEnd w:id="38"/>
      <w:bookmarkEnd w:id="39"/>
    </w:p>
    <w:p w14:paraId="41C5EB07" w14:textId="77777777" w:rsidR="00570C4F" w:rsidRPr="000209CF" w:rsidRDefault="00570C4F" w:rsidP="00570C4F">
      <w:pPr>
        <w:jc w:val="both"/>
        <w:rPr>
          <w:szCs w:val="22"/>
        </w:rPr>
      </w:pPr>
    </w:p>
    <w:p w14:paraId="60D643E2" w14:textId="52F7B238" w:rsidR="00570C4F" w:rsidRPr="000209CF" w:rsidRDefault="00570C4F" w:rsidP="00570C4F">
      <w:pPr>
        <w:jc w:val="both"/>
        <w:rPr>
          <w:szCs w:val="22"/>
        </w:rPr>
      </w:pPr>
      <w:r w:rsidRPr="000209CF">
        <w:rPr>
          <w:szCs w:val="22"/>
        </w:rPr>
        <w:t xml:space="preserve">Para acceder a este Programa, los emprendedores/as deberán inscribirse en la página </w:t>
      </w:r>
      <w:hyperlink r:id="rId18" w:history="1">
        <w:r w:rsidRPr="000209CF">
          <w:rPr>
            <w:color w:val="0000FF"/>
            <w:szCs w:val="22"/>
            <w:u w:val="single"/>
          </w:rPr>
          <w:t>www.sercotec.cl</w:t>
        </w:r>
      </w:hyperlink>
      <w:r w:rsidRPr="000209CF">
        <w:rPr>
          <w:szCs w:val="22"/>
        </w:rPr>
        <w:t xml:space="preserve">, </w:t>
      </w:r>
      <w:r w:rsidR="00797802" w:rsidRPr="000209CF">
        <w:rPr>
          <w:szCs w:val="22"/>
        </w:rPr>
        <w:t>completando sus datos personales</w:t>
      </w:r>
      <w:r w:rsidRPr="000209CF">
        <w:rPr>
          <w:szCs w:val="22"/>
        </w:rPr>
        <w:t xml:space="preserve"> y ficha única de postulación con los antecedentes básicos de la idea de negocio que desee implementar.</w:t>
      </w:r>
    </w:p>
    <w:p w14:paraId="16F714DD" w14:textId="77777777" w:rsidR="00570C4F" w:rsidRPr="000209CF" w:rsidRDefault="00570C4F" w:rsidP="00570C4F">
      <w:pPr>
        <w:jc w:val="both"/>
        <w:rPr>
          <w:szCs w:val="22"/>
        </w:rPr>
      </w:pPr>
    </w:p>
    <w:p w14:paraId="1FE81B02" w14:textId="4A4D109D" w:rsidR="00570C4F" w:rsidRPr="000209CF" w:rsidRDefault="00570C4F" w:rsidP="00570C4F">
      <w:pPr>
        <w:jc w:val="both"/>
        <w:rPr>
          <w:szCs w:val="22"/>
        </w:rPr>
      </w:pPr>
      <w:r w:rsidRPr="000209CF">
        <w:rPr>
          <w:szCs w:val="22"/>
        </w:rPr>
        <w:t xml:space="preserve">El Programa permitirá a los emprendedores/as participar o ser beneficiarios de hasta tres etapas o componentes del Programa. Para que un postulante reciba los tres componentes deberá cumplir con los requisitos establecidos para cada una de las etapas. </w:t>
      </w:r>
    </w:p>
    <w:p w14:paraId="2660E276" w14:textId="77777777" w:rsidR="00570C4F" w:rsidRPr="000209CF" w:rsidRDefault="00570C4F" w:rsidP="00570C4F">
      <w:pPr>
        <w:jc w:val="both"/>
        <w:rPr>
          <w:szCs w:val="22"/>
        </w:rPr>
      </w:pPr>
    </w:p>
    <w:p w14:paraId="6DDC8E53" w14:textId="6C458954" w:rsidR="00570C4F" w:rsidRPr="000209CF" w:rsidRDefault="00570C4F" w:rsidP="00570C4F">
      <w:pPr>
        <w:jc w:val="both"/>
        <w:rPr>
          <w:szCs w:val="22"/>
        </w:rPr>
      </w:pPr>
      <w:r w:rsidRPr="000209CF">
        <w:rPr>
          <w:szCs w:val="22"/>
        </w:rPr>
        <w:t xml:space="preserve">De esta forma, una vez finalizada la etapa I denominada </w:t>
      </w:r>
      <w:r w:rsidRPr="000209CF">
        <w:rPr>
          <w:i/>
          <w:szCs w:val="22"/>
        </w:rPr>
        <w:t>“Redes para el Emprendimiento”,</w:t>
      </w:r>
      <w:r w:rsidRPr="000209CF">
        <w:rPr>
          <w:szCs w:val="22"/>
        </w:rPr>
        <w:t xml:space="preserve"> se priorizará una cifra máxima de </w:t>
      </w:r>
      <w:r w:rsidR="008D43C1" w:rsidRPr="00A510BF">
        <w:rPr>
          <w:szCs w:val="22"/>
        </w:rPr>
        <w:t>30</w:t>
      </w:r>
      <w:r w:rsidRPr="00A510BF">
        <w:rPr>
          <w:szCs w:val="22"/>
        </w:rPr>
        <w:t>0 postulantes</w:t>
      </w:r>
      <w:r w:rsidRPr="000209CF">
        <w:rPr>
          <w:szCs w:val="22"/>
        </w:rPr>
        <w:t xml:space="preserve">, en razón del % de </w:t>
      </w:r>
      <w:r w:rsidR="008D43C1" w:rsidRPr="000209CF">
        <w:rPr>
          <w:szCs w:val="22"/>
        </w:rPr>
        <w:t>cumplimiento de</w:t>
      </w:r>
      <w:r w:rsidRPr="000209CF">
        <w:rPr>
          <w:szCs w:val="22"/>
        </w:rPr>
        <w:t xml:space="preserve"> las actividades contempladas en la etapa I, y la puntuación obtenida en proceso de evaluación de Perfiles de Proyectos de negocios trabajados en el transcurso de esta fase</w:t>
      </w:r>
      <w:r w:rsidR="009F5823" w:rsidRPr="000209CF">
        <w:rPr>
          <w:szCs w:val="22"/>
        </w:rPr>
        <w:t xml:space="preserve">. Luego de esta priorización, </w:t>
      </w:r>
      <w:r w:rsidRPr="000209CF">
        <w:rPr>
          <w:szCs w:val="22"/>
        </w:rPr>
        <w:t>se dará inicio a la Fase II “</w:t>
      </w:r>
      <w:r w:rsidRPr="000209CF">
        <w:rPr>
          <w:i/>
          <w:szCs w:val="22"/>
        </w:rPr>
        <w:t>Programa de Formación Empresarial”</w:t>
      </w:r>
      <w:r w:rsidRPr="000209CF">
        <w:rPr>
          <w:szCs w:val="22"/>
        </w:rPr>
        <w:t xml:space="preserve">, el que estará destinado a desarrollar las capacidades Empresariales de los postulantes y diseñar </w:t>
      </w:r>
      <w:r w:rsidRPr="000209CF">
        <w:rPr>
          <w:szCs w:val="22"/>
        </w:rPr>
        <w:lastRenderedPageBreak/>
        <w:t>un Plan de Trabajo acabado sobre la base de los Perfiles de Proyectos desarrollados en la etapa anterior.</w:t>
      </w:r>
    </w:p>
    <w:p w14:paraId="414CEE9A" w14:textId="77777777" w:rsidR="00570C4F" w:rsidRPr="000209CF" w:rsidRDefault="00570C4F" w:rsidP="00570C4F">
      <w:pPr>
        <w:jc w:val="both"/>
        <w:rPr>
          <w:szCs w:val="22"/>
          <w:highlight w:val="yellow"/>
        </w:rPr>
      </w:pPr>
    </w:p>
    <w:p w14:paraId="3F6A6BE0" w14:textId="74693E92" w:rsidR="00570C4F" w:rsidRPr="000209CF" w:rsidRDefault="00570C4F" w:rsidP="00570C4F">
      <w:pPr>
        <w:jc w:val="both"/>
        <w:rPr>
          <w:szCs w:val="22"/>
        </w:rPr>
      </w:pPr>
      <w:r w:rsidRPr="000209CF">
        <w:rPr>
          <w:szCs w:val="22"/>
        </w:rPr>
        <w:t xml:space="preserve">La Etapa de Formación Empresarial se desarrollará por un período máximo de </w:t>
      </w:r>
      <w:r w:rsidR="00EE3117" w:rsidRPr="000209CF">
        <w:rPr>
          <w:szCs w:val="22"/>
        </w:rPr>
        <w:t>3</w:t>
      </w:r>
      <w:r w:rsidRPr="000209CF">
        <w:rPr>
          <w:szCs w:val="22"/>
        </w:rPr>
        <w:t xml:space="preserve"> meses, donde los participantes deberán </w:t>
      </w:r>
      <w:r w:rsidR="008D43C1" w:rsidRPr="000209CF">
        <w:rPr>
          <w:szCs w:val="22"/>
        </w:rPr>
        <w:t>cumplir</w:t>
      </w:r>
      <w:r w:rsidRPr="000209CF">
        <w:rPr>
          <w:szCs w:val="22"/>
        </w:rPr>
        <w:t xml:space="preserve"> como mínimo </w:t>
      </w:r>
      <w:r w:rsidR="008D43C1" w:rsidRPr="000209CF">
        <w:rPr>
          <w:szCs w:val="22"/>
        </w:rPr>
        <w:t>con</w:t>
      </w:r>
      <w:r w:rsidRPr="000209CF">
        <w:rPr>
          <w:szCs w:val="22"/>
        </w:rPr>
        <w:t xml:space="preserve"> </w:t>
      </w:r>
      <w:r w:rsidR="008D43C1" w:rsidRPr="000209CF">
        <w:rPr>
          <w:szCs w:val="22"/>
        </w:rPr>
        <w:t xml:space="preserve">el </w:t>
      </w:r>
      <w:r w:rsidR="008D43C1" w:rsidRPr="00A510BF">
        <w:rPr>
          <w:szCs w:val="22"/>
        </w:rPr>
        <w:t>75%</w:t>
      </w:r>
      <w:r w:rsidRPr="00A510BF">
        <w:rPr>
          <w:szCs w:val="22"/>
        </w:rPr>
        <w:t xml:space="preserve"> de las </w:t>
      </w:r>
      <w:r w:rsidR="008D43C1" w:rsidRPr="00A510BF">
        <w:rPr>
          <w:szCs w:val="22"/>
        </w:rPr>
        <w:t>actividades</w:t>
      </w:r>
      <w:r w:rsidR="008D43C1" w:rsidRPr="000209CF">
        <w:rPr>
          <w:szCs w:val="22"/>
        </w:rPr>
        <w:t xml:space="preserve"> </w:t>
      </w:r>
      <w:r w:rsidRPr="000209CF">
        <w:rPr>
          <w:szCs w:val="22"/>
        </w:rPr>
        <w:t xml:space="preserve">de trabajo presenciales y/o virtuales que implique el Programa para poder acceder al </w:t>
      </w:r>
      <w:r w:rsidRPr="000209CF">
        <w:rPr>
          <w:b/>
          <w:szCs w:val="22"/>
        </w:rPr>
        <w:t>Concurso final de Ideas de Negocio,</w:t>
      </w:r>
      <w:r w:rsidRPr="000209CF">
        <w:t xml:space="preserve"> y</w:t>
      </w:r>
      <w:r w:rsidRPr="000209CF">
        <w:rPr>
          <w:szCs w:val="22"/>
        </w:rPr>
        <w:t xml:space="preserve"> en función de los recursos disponibles, financiar las iniciativas productivas mejor evaluadas en base a los criterios de evaluación definidos en estas bases</w:t>
      </w:r>
      <w:r w:rsidRPr="000209CF">
        <w:rPr>
          <w:b/>
          <w:szCs w:val="22"/>
        </w:rPr>
        <w:t xml:space="preserve"> </w:t>
      </w:r>
      <w:r w:rsidRPr="000209CF">
        <w:rPr>
          <w:szCs w:val="22"/>
        </w:rPr>
        <w:t xml:space="preserve">y </w:t>
      </w:r>
      <w:r w:rsidR="009F5823" w:rsidRPr="000209CF">
        <w:rPr>
          <w:szCs w:val="22"/>
        </w:rPr>
        <w:t xml:space="preserve">así poder </w:t>
      </w:r>
      <w:r w:rsidRPr="000209CF">
        <w:rPr>
          <w:szCs w:val="22"/>
        </w:rPr>
        <w:t>dar inicio a la Etapa III.</w:t>
      </w:r>
    </w:p>
    <w:p w14:paraId="70B959B9" w14:textId="77777777" w:rsidR="00570C4F" w:rsidRPr="000209CF" w:rsidRDefault="00570C4F" w:rsidP="00570C4F">
      <w:pPr>
        <w:jc w:val="both"/>
        <w:rPr>
          <w:szCs w:val="22"/>
        </w:rPr>
      </w:pPr>
    </w:p>
    <w:p w14:paraId="41C477C2" w14:textId="600B1FE2" w:rsidR="00570C4F" w:rsidRPr="000209CF" w:rsidRDefault="009F5823" w:rsidP="00570C4F">
      <w:pPr>
        <w:jc w:val="both"/>
        <w:rPr>
          <w:szCs w:val="22"/>
        </w:rPr>
      </w:pPr>
      <w:r w:rsidRPr="000209CF">
        <w:rPr>
          <w:szCs w:val="22"/>
        </w:rPr>
        <w:t>La etapa III corresponden al</w:t>
      </w:r>
      <w:r w:rsidR="00570C4F" w:rsidRPr="000209CF">
        <w:rPr>
          <w:szCs w:val="22"/>
        </w:rPr>
        <w:t xml:space="preserve"> conjunto de actividades necesarias para la implementación del Plan de Trabajo; es decir, las Inversiones identificadas y Acciones de Gestión Empresarial que derivan de la primera fase. </w:t>
      </w:r>
    </w:p>
    <w:p w14:paraId="29332EF6" w14:textId="77777777" w:rsidR="00570C4F" w:rsidRPr="000209CF" w:rsidRDefault="00570C4F" w:rsidP="00570C4F">
      <w:pPr>
        <w:jc w:val="both"/>
      </w:pPr>
    </w:p>
    <w:p w14:paraId="2B9D52E8" w14:textId="77777777" w:rsidR="00570C4F" w:rsidRPr="000209CF" w:rsidRDefault="00570C4F" w:rsidP="00570C4F">
      <w:pPr>
        <w:jc w:val="both"/>
        <w:rPr>
          <w:rFonts w:cs="Arial"/>
          <w:szCs w:val="22"/>
        </w:rPr>
      </w:pPr>
      <w:r w:rsidRPr="000209CF">
        <w:rPr>
          <w:rFonts w:cs="Arial"/>
          <w:szCs w:val="22"/>
        </w:rPr>
        <w:t>Sercotec financiará las actividades identificadas en el Plan de Trabajo por un valor de hasta $4.000.000.-</w:t>
      </w:r>
      <w:r w:rsidRPr="000209CF">
        <w:rPr>
          <w:rFonts w:cs="Arial"/>
          <w:b/>
          <w:szCs w:val="22"/>
        </w:rPr>
        <w:t xml:space="preserve"> </w:t>
      </w:r>
      <w:r w:rsidRPr="000209CF">
        <w:rPr>
          <w:rFonts w:cs="Arial"/>
          <w:szCs w:val="22"/>
        </w:rPr>
        <w:t>netos</w:t>
      </w:r>
      <w:r w:rsidRPr="000209CF">
        <w:rPr>
          <w:rFonts w:cs="Arial"/>
          <w:szCs w:val="22"/>
          <w:vertAlign w:val="superscript"/>
        </w:rPr>
        <w:footnoteReference w:id="1"/>
      </w:r>
      <w:r w:rsidRPr="000209CF">
        <w:rPr>
          <w:rFonts w:cs="Arial"/>
          <w:szCs w:val="22"/>
        </w:rPr>
        <w:t>. El Plan de Trabajo debe contemplar:</w:t>
      </w:r>
    </w:p>
    <w:p w14:paraId="4D826952" w14:textId="77777777" w:rsidR="00570C4F" w:rsidRPr="000209CF" w:rsidRDefault="00570C4F" w:rsidP="00570C4F">
      <w:pPr>
        <w:jc w:val="both"/>
        <w:rPr>
          <w:rFonts w:cs="Arial"/>
          <w:szCs w:val="22"/>
        </w:rPr>
      </w:pPr>
    </w:p>
    <w:p w14:paraId="1F0F3CDE" w14:textId="77777777" w:rsidR="00570C4F" w:rsidRPr="000209CF" w:rsidRDefault="00570C4F" w:rsidP="00570C4F">
      <w:pPr>
        <w:numPr>
          <w:ilvl w:val="0"/>
          <w:numId w:val="16"/>
        </w:numPr>
        <w:jc w:val="both"/>
        <w:rPr>
          <w:rFonts w:cs="Arial"/>
          <w:szCs w:val="22"/>
        </w:rPr>
      </w:pPr>
      <w:r w:rsidRPr="000209CF">
        <w:rPr>
          <w:rFonts w:cs="Arial"/>
          <w:b/>
          <w:szCs w:val="22"/>
        </w:rPr>
        <w:t>Acciones de Gestión Empresarial</w:t>
      </w:r>
      <w:r w:rsidRPr="000209CF">
        <w:rPr>
          <w:rFonts w:cs="Arial"/>
          <w:szCs w:val="22"/>
        </w:rPr>
        <w:t xml:space="preserve">, a las que debe destinar un monto mínimo de $200.000.- y un monto máximo de $500.000.- El monto mínimo tiene </w:t>
      </w:r>
      <w:r w:rsidRPr="000209CF">
        <w:rPr>
          <w:rFonts w:cs="Arial"/>
          <w:szCs w:val="22"/>
          <w:u w:val="single"/>
        </w:rPr>
        <w:t>carácter obligatorio</w:t>
      </w:r>
      <w:r w:rsidRPr="000209CF">
        <w:rPr>
          <w:rFonts w:cs="Arial"/>
          <w:szCs w:val="22"/>
        </w:rPr>
        <w:t xml:space="preserve"> y debe estar distribuido en el ítem Acciones de marketing (sub ítem, </w:t>
      </w:r>
      <w:r w:rsidRPr="000209CF">
        <w:rPr>
          <w:rFonts w:cs="Arial"/>
          <w:szCs w:val="22"/>
          <w:lang w:val="es-CL"/>
        </w:rPr>
        <w:t>Promoción, publicidad y difusión)</w:t>
      </w:r>
      <w:r w:rsidRPr="000209CF">
        <w:rPr>
          <w:rFonts w:cs="Arial"/>
          <w:szCs w:val="22"/>
        </w:rPr>
        <w:t>.</w:t>
      </w:r>
    </w:p>
    <w:p w14:paraId="269ECE77" w14:textId="77777777" w:rsidR="00570C4F" w:rsidRPr="000209CF" w:rsidRDefault="00570C4F" w:rsidP="00570C4F">
      <w:pPr>
        <w:jc w:val="both"/>
        <w:rPr>
          <w:rFonts w:cs="Arial"/>
          <w:szCs w:val="22"/>
        </w:rPr>
      </w:pPr>
    </w:p>
    <w:p w14:paraId="35637F73" w14:textId="77777777" w:rsidR="00570C4F" w:rsidRPr="000209CF" w:rsidRDefault="00570C4F" w:rsidP="00570C4F">
      <w:pPr>
        <w:numPr>
          <w:ilvl w:val="0"/>
          <w:numId w:val="16"/>
        </w:numPr>
        <w:jc w:val="both"/>
        <w:rPr>
          <w:rFonts w:cs="Arial"/>
          <w:szCs w:val="22"/>
        </w:rPr>
      </w:pPr>
      <w:r w:rsidRPr="000209CF">
        <w:rPr>
          <w:rFonts w:cs="Arial"/>
          <w:b/>
          <w:szCs w:val="22"/>
        </w:rPr>
        <w:t>Inversiones</w:t>
      </w:r>
      <w:r w:rsidRPr="000209CF">
        <w:rPr>
          <w:rFonts w:cs="Arial"/>
          <w:szCs w:val="22"/>
        </w:rPr>
        <w:t xml:space="preserve">, por un monto máximo de $3.800.000.- </w:t>
      </w:r>
    </w:p>
    <w:p w14:paraId="451D3EE9" w14:textId="77777777" w:rsidR="00570C4F" w:rsidRPr="000209CF" w:rsidRDefault="00570C4F" w:rsidP="00570C4F">
      <w:pPr>
        <w:jc w:val="both"/>
        <w:rPr>
          <w:rFonts w:cs="Arial"/>
          <w:szCs w:val="22"/>
        </w:rPr>
      </w:pPr>
    </w:p>
    <w:p w14:paraId="0E034C36" w14:textId="77777777" w:rsidR="00570C4F" w:rsidRPr="000209CF" w:rsidRDefault="00570C4F" w:rsidP="00570C4F">
      <w:pPr>
        <w:jc w:val="both"/>
        <w:rPr>
          <w:rFonts w:cs="Arial"/>
          <w:color w:val="000000" w:themeColor="text1"/>
          <w:szCs w:val="22"/>
        </w:rPr>
      </w:pPr>
      <w:r w:rsidRPr="000209CF">
        <w:rPr>
          <w:rFonts w:cs="Arial"/>
          <w:szCs w:val="22"/>
        </w:rPr>
        <w:t xml:space="preserve">El Plan de Trabajo debe considerar, obligatoriamente, un aporte empresarial del 10% del valor del subsidio de Sercotec destinado para las Acciones de Gestión Empresarial </w:t>
      </w:r>
      <w:r w:rsidRPr="000209CF">
        <w:rPr>
          <w:rFonts w:cs="Arial"/>
          <w:b/>
          <w:szCs w:val="22"/>
        </w:rPr>
        <w:t>(por cada ítem o sub ítem a financiar)</w:t>
      </w:r>
      <w:r w:rsidRPr="000209CF">
        <w:rPr>
          <w:rFonts w:cs="Arial"/>
          <w:szCs w:val="22"/>
        </w:rPr>
        <w:t xml:space="preserve"> y un 10% del valor del subsidio de Sercotec destinado a las Inversiones </w:t>
      </w:r>
      <w:r w:rsidRPr="000209CF">
        <w:rPr>
          <w:rFonts w:cs="Arial"/>
          <w:b/>
          <w:color w:val="000000" w:themeColor="text1"/>
          <w:szCs w:val="22"/>
        </w:rPr>
        <w:t>(por cada ítem o sub ítem a financiar)</w:t>
      </w:r>
      <w:r w:rsidRPr="000209CF">
        <w:rPr>
          <w:rFonts w:cs="Arial"/>
          <w:color w:val="000000" w:themeColor="text1"/>
          <w:szCs w:val="22"/>
        </w:rPr>
        <w:t>.</w:t>
      </w:r>
    </w:p>
    <w:p w14:paraId="2F8F65BF" w14:textId="77777777" w:rsidR="00570C4F" w:rsidRPr="000209CF" w:rsidRDefault="00570C4F" w:rsidP="00570C4F">
      <w:pPr>
        <w:jc w:val="both"/>
        <w:rPr>
          <w:rFonts w:cs="Arial"/>
          <w:szCs w:val="22"/>
        </w:rPr>
      </w:pPr>
    </w:p>
    <w:p w14:paraId="2B3F17B8" w14:textId="164837F2" w:rsidR="00570C4F" w:rsidRPr="000209CF" w:rsidRDefault="00570C4F" w:rsidP="00570C4F">
      <w:pPr>
        <w:jc w:val="both"/>
        <w:rPr>
          <w:rFonts w:cs="Arial"/>
          <w:szCs w:val="22"/>
        </w:rPr>
      </w:pPr>
      <w:r w:rsidRPr="000209CF">
        <w:rPr>
          <w:rFonts w:cs="Arial"/>
          <w:szCs w:val="22"/>
        </w:rPr>
        <w:t xml:space="preserve">Los proyectos a ser financiados, deben implementarse íntegramente en </w:t>
      </w:r>
      <w:r w:rsidR="00872A89" w:rsidRPr="000209CF">
        <w:rPr>
          <w:rFonts w:cs="Arial"/>
          <w:szCs w:val="22"/>
        </w:rPr>
        <w:t xml:space="preserve">la </w:t>
      </w:r>
      <w:r w:rsidR="00A26DE8" w:rsidRPr="000209CF">
        <w:rPr>
          <w:rFonts w:cs="Arial"/>
          <w:szCs w:val="22"/>
        </w:rPr>
        <w:t>R</w:t>
      </w:r>
      <w:r w:rsidR="00872A89" w:rsidRPr="000209CF">
        <w:rPr>
          <w:rFonts w:cs="Arial"/>
          <w:szCs w:val="22"/>
        </w:rPr>
        <w:t>egión del Maule.</w:t>
      </w:r>
    </w:p>
    <w:p w14:paraId="2E7DC4B0" w14:textId="77777777" w:rsidR="00570C4F" w:rsidRPr="000209CF" w:rsidRDefault="00570C4F" w:rsidP="00570C4F">
      <w:pPr>
        <w:jc w:val="both"/>
        <w:rPr>
          <w:rFonts w:cs="Arial"/>
          <w:szCs w:val="22"/>
        </w:rPr>
      </w:pPr>
    </w:p>
    <w:p w14:paraId="29EF5B6C" w14:textId="4953A354" w:rsidR="00570C4F" w:rsidRPr="000209CF" w:rsidRDefault="00570C4F" w:rsidP="00570C4F">
      <w:pPr>
        <w:keepNext/>
        <w:tabs>
          <w:tab w:val="left" w:pos="709"/>
        </w:tabs>
        <w:jc w:val="both"/>
        <w:outlineLvl w:val="1"/>
        <w:rPr>
          <w:rFonts w:eastAsiaTheme="majorEastAsia" w:cstheme="majorBidi"/>
          <w:b/>
          <w:bCs/>
          <w:iCs/>
          <w:color w:val="365F91" w:themeColor="accent1" w:themeShade="BF"/>
          <w:szCs w:val="28"/>
          <w:lang w:val="es-CL"/>
        </w:rPr>
      </w:pPr>
      <w:bookmarkStart w:id="40" w:name="_Toc10106698"/>
      <w:bookmarkStart w:id="41" w:name="_Toc10642923"/>
      <w:bookmarkStart w:id="42" w:name="_Toc74587241"/>
      <w:r w:rsidRPr="000209CF">
        <w:rPr>
          <w:rFonts w:eastAsiaTheme="majorEastAsia" w:cstheme="majorBidi"/>
          <w:b/>
          <w:bCs/>
          <w:iCs/>
          <w:color w:val="365F91" w:themeColor="accent1" w:themeShade="BF"/>
          <w:szCs w:val="28"/>
          <w:lang w:val="es-CL"/>
        </w:rPr>
        <w:t xml:space="preserve">1.3 </w:t>
      </w:r>
      <w:r w:rsidRPr="000209CF">
        <w:rPr>
          <w:rFonts w:eastAsiaTheme="majorEastAsia" w:cstheme="majorBidi"/>
          <w:b/>
          <w:bCs/>
          <w:iCs/>
          <w:color w:val="365F91" w:themeColor="accent1" w:themeShade="BF"/>
          <w:szCs w:val="28"/>
          <w:lang w:val="es-CL"/>
        </w:rPr>
        <w:tab/>
        <w:t>¿A quiénes está dirigido?</w:t>
      </w:r>
      <w:bookmarkEnd w:id="40"/>
      <w:bookmarkEnd w:id="41"/>
      <w:bookmarkEnd w:id="42"/>
    </w:p>
    <w:p w14:paraId="5E92FCA6" w14:textId="77777777" w:rsidR="00570C4F" w:rsidRPr="000209CF" w:rsidRDefault="00570C4F" w:rsidP="00570C4F">
      <w:pPr>
        <w:jc w:val="both"/>
        <w:rPr>
          <w:rFonts w:eastAsia="Arial Unicode MS" w:cs="Arial"/>
          <w:color w:val="000000"/>
          <w:szCs w:val="22"/>
        </w:rPr>
      </w:pPr>
    </w:p>
    <w:p w14:paraId="47F351E8" w14:textId="7C1335BF" w:rsidR="00570C4F" w:rsidRPr="000209CF" w:rsidRDefault="00570C4F" w:rsidP="00570C4F">
      <w:pPr>
        <w:jc w:val="both"/>
        <w:rPr>
          <w:rFonts w:eastAsia="Arial Unicode MS" w:cs="Arial"/>
          <w:color w:val="000000"/>
          <w:szCs w:val="22"/>
        </w:rPr>
      </w:pPr>
      <w:r w:rsidRPr="000209CF">
        <w:rPr>
          <w:rFonts w:eastAsia="Arial Unicode MS" w:cs="Arial"/>
          <w:color w:val="000000"/>
          <w:szCs w:val="22"/>
        </w:rPr>
        <w:t xml:space="preserve">A Jóvenes </w:t>
      </w:r>
      <w:r w:rsidRPr="000209CF">
        <w:rPr>
          <w:rFonts w:eastAsia="Arial Unicode MS" w:cs="Arial"/>
          <w:szCs w:val="22"/>
        </w:rPr>
        <w:t>emprendedores/as</w:t>
      </w:r>
      <w:r w:rsidR="00BF71A9" w:rsidRPr="000209CF">
        <w:rPr>
          <w:rFonts w:eastAsia="Arial Unicode MS" w:cs="Arial"/>
          <w:szCs w:val="22"/>
        </w:rPr>
        <w:t xml:space="preserve"> mayores de edad y</w:t>
      </w:r>
      <w:r w:rsidRPr="000209CF">
        <w:rPr>
          <w:rFonts w:eastAsia="Arial Unicode MS" w:cs="Arial"/>
          <w:szCs w:val="22"/>
        </w:rPr>
        <w:t xml:space="preserve"> menores de 30 años a la fecha de </w:t>
      </w:r>
      <w:r w:rsidR="00C77375" w:rsidRPr="000209CF">
        <w:rPr>
          <w:rFonts w:eastAsia="Arial Unicode MS" w:cs="Arial"/>
          <w:szCs w:val="22"/>
        </w:rPr>
        <w:t>cierre</w:t>
      </w:r>
      <w:r w:rsidRPr="000209CF">
        <w:rPr>
          <w:rFonts w:eastAsia="Arial Unicode MS" w:cs="Arial"/>
          <w:szCs w:val="22"/>
        </w:rPr>
        <w:t xml:space="preserve"> de las inscripciones</w:t>
      </w:r>
      <w:r w:rsidR="00C77375" w:rsidRPr="000209CF">
        <w:rPr>
          <w:rFonts w:eastAsia="Arial Unicode MS" w:cs="Arial"/>
          <w:szCs w:val="22"/>
        </w:rPr>
        <w:t>,</w:t>
      </w:r>
      <w:r w:rsidR="00F027DD" w:rsidRPr="000209CF">
        <w:rPr>
          <w:rFonts w:eastAsia="Arial Unicode MS" w:cs="Arial"/>
          <w:szCs w:val="22"/>
        </w:rPr>
        <w:t xml:space="preserve"> con domicilio en la Región del Maule,</w:t>
      </w:r>
      <w:r w:rsidR="00C77375" w:rsidRPr="000209CF">
        <w:rPr>
          <w:rFonts w:eastAsia="Arial Unicode MS" w:cs="Arial"/>
          <w:szCs w:val="22"/>
        </w:rPr>
        <w:t xml:space="preserve"> </w:t>
      </w:r>
      <w:r w:rsidRPr="000209CF">
        <w:rPr>
          <w:rFonts w:eastAsia="Arial Unicode MS" w:cs="Arial"/>
          <w:szCs w:val="22"/>
        </w:rPr>
        <w:t xml:space="preserve">con o sin inicio </w:t>
      </w:r>
      <w:r w:rsidRPr="000209CF">
        <w:rPr>
          <w:rFonts w:eastAsia="Arial Unicode MS" w:cs="Arial"/>
          <w:color w:val="000000"/>
          <w:szCs w:val="22"/>
        </w:rPr>
        <w:t>de actividades en primera categoría ante el</w:t>
      </w:r>
      <w:r w:rsidR="00484587" w:rsidRPr="000209CF">
        <w:rPr>
          <w:rFonts w:eastAsia="Arial Unicode MS" w:cs="Arial"/>
          <w:color w:val="000000"/>
          <w:szCs w:val="22"/>
        </w:rPr>
        <w:t xml:space="preserve"> Servicio de Impuestos Internos </w:t>
      </w:r>
      <w:r w:rsidRPr="000209CF">
        <w:rPr>
          <w:rFonts w:eastAsia="Arial Unicode MS" w:cs="Arial"/>
          <w:color w:val="000000"/>
          <w:szCs w:val="22"/>
        </w:rPr>
        <w:t>dispuestos a participar en actividades de capacitación, desarro</w:t>
      </w:r>
      <w:r w:rsidR="00484587" w:rsidRPr="000209CF">
        <w:rPr>
          <w:rFonts w:eastAsia="Arial Unicode MS" w:cs="Arial"/>
          <w:color w:val="000000"/>
          <w:szCs w:val="22"/>
        </w:rPr>
        <w:t xml:space="preserve">llo de capacidad emprendedora, </w:t>
      </w:r>
      <w:r w:rsidRPr="000209CF">
        <w:rPr>
          <w:rFonts w:eastAsia="Arial Unicode MS" w:cs="Arial"/>
          <w:color w:val="000000"/>
          <w:szCs w:val="22"/>
        </w:rPr>
        <w:t xml:space="preserve">formación empresarial, que </w:t>
      </w:r>
      <w:r w:rsidR="00484587" w:rsidRPr="000209CF">
        <w:rPr>
          <w:rFonts w:eastAsia="Arial Unicode MS" w:cs="Arial"/>
          <w:color w:val="000000"/>
          <w:szCs w:val="22"/>
        </w:rPr>
        <w:t xml:space="preserve">además </w:t>
      </w:r>
      <w:r w:rsidRPr="000209CF">
        <w:rPr>
          <w:rFonts w:eastAsia="Arial Unicode MS" w:cs="Arial"/>
          <w:color w:val="000000"/>
          <w:szCs w:val="22"/>
        </w:rPr>
        <w:t xml:space="preserve">cuenten con </w:t>
      </w:r>
      <w:r w:rsidRPr="000209CF">
        <w:rPr>
          <w:rFonts w:eastAsia="Arial Unicode MS" w:cs="Arial"/>
          <w:szCs w:val="22"/>
        </w:rPr>
        <w:t>una Idea de neg</w:t>
      </w:r>
      <w:r w:rsidR="00484587" w:rsidRPr="000209CF">
        <w:rPr>
          <w:rFonts w:eastAsia="Arial Unicode MS" w:cs="Arial"/>
          <w:szCs w:val="22"/>
        </w:rPr>
        <w:t xml:space="preserve">ocio a implementar en la región del Maule y </w:t>
      </w:r>
      <w:r w:rsidRPr="000209CF">
        <w:rPr>
          <w:rFonts w:eastAsia="Arial Unicode MS" w:cs="Arial"/>
          <w:szCs w:val="22"/>
        </w:rPr>
        <w:t xml:space="preserve">requieran de financiamiento </w:t>
      </w:r>
      <w:r w:rsidRPr="000209CF">
        <w:rPr>
          <w:rFonts w:eastAsia="Arial Unicode MS" w:cs="Arial"/>
          <w:color w:val="000000"/>
          <w:szCs w:val="22"/>
        </w:rPr>
        <w:t>para poder concret</w:t>
      </w:r>
      <w:r w:rsidR="00484587" w:rsidRPr="000209CF">
        <w:rPr>
          <w:rFonts w:eastAsia="Arial Unicode MS" w:cs="Arial"/>
          <w:color w:val="000000"/>
          <w:szCs w:val="22"/>
        </w:rPr>
        <w:t>arla.</w:t>
      </w:r>
    </w:p>
    <w:p w14:paraId="051B437D" w14:textId="77777777" w:rsidR="00570C4F" w:rsidRPr="000209CF" w:rsidRDefault="00570C4F" w:rsidP="00570C4F">
      <w:pPr>
        <w:jc w:val="both"/>
        <w:rPr>
          <w:rFonts w:eastAsia="Arial Unicode MS" w:cs="Arial"/>
          <w:color w:val="000000"/>
          <w:szCs w:val="22"/>
        </w:rPr>
      </w:pPr>
    </w:p>
    <w:p w14:paraId="5F06B228" w14:textId="6B98F98E" w:rsidR="00570C4F" w:rsidRPr="000209CF" w:rsidRDefault="00570C4F" w:rsidP="00570C4F">
      <w:pPr>
        <w:keepNext/>
        <w:tabs>
          <w:tab w:val="left" w:pos="709"/>
        </w:tabs>
        <w:jc w:val="both"/>
        <w:outlineLvl w:val="1"/>
        <w:rPr>
          <w:rFonts w:eastAsiaTheme="majorEastAsia" w:cstheme="majorBidi"/>
          <w:b/>
          <w:bCs/>
          <w:iCs/>
          <w:color w:val="365F91" w:themeColor="accent1" w:themeShade="BF"/>
          <w:szCs w:val="28"/>
          <w:lang w:val="es-CL"/>
        </w:rPr>
      </w:pPr>
      <w:bookmarkStart w:id="43" w:name="_Toc10106699"/>
      <w:bookmarkStart w:id="44" w:name="_Toc10642924"/>
      <w:bookmarkStart w:id="45" w:name="_Toc74587242"/>
      <w:r w:rsidRPr="000209CF">
        <w:rPr>
          <w:rFonts w:eastAsiaTheme="majorEastAsia" w:cstheme="majorBidi"/>
          <w:b/>
          <w:bCs/>
          <w:iCs/>
          <w:color w:val="365F91" w:themeColor="accent1" w:themeShade="BF"/>
          <w:szCs w:val="28"/>
          <w:lang w:val="es-CL"/>
        </w:rPr>
        <w:t>1.4</w:t>
      </w:r>
      <w:r w:rsidRPr="000209CF">
        <w:rPr>
          <w:rFonts w:eastAsiaTheme="majorEastAsia" w:cstheme="majorBidi"/>
          <w:b/>
          <w:bCs/>
          <w:iCs/>
          <w:color w:val="365F91" w:themeColor="accent1" w:themeShade="BF"/>
          <w:szCs w:val="28"/>
          <w:lang w:val="es-CL"/>
        </w:rPr>
        <w:tab/>
        <w:t>¿Quiénes no pueden participar?</w:t>
      </w:r>
      <w:bookmarkEnd w:id="43"/>
      <w:bookmarkEnd w:id="44"/>
      <w:bookmarkEnd w:id="45"/>
    </w:p>
    <w:p w14:paraId="1EED8AD7" w14:textId="77777777" w:rsidR="00570C4F" w:rsidRPr="000209CF" w:rsidRDefault="00570C4F" w:rsidP="00570C4F">
      <w:pPr>
        <w:jc w:val="both"/>
        <w:rPr>
          <w:rFonts w:eastAsia="Arial Unicode MS" w:cs="Arial"/>
          <w:color w:val="000000"/>
          <w:szCs w:val="22"/>
        </w:rPr>
      </w:pPr>
    </w:p>
    <w:p w14:paraId="19F41993" w14:textId="50CBF152" w:rsidR="00570C4F" w:rsidRPr="000209CF" w:rsidRDefault="00570C4F" w:rsidP="00570C4F">
      <w:pPr>
        <w:numPr>
          <w:ilvl w:val="0"/>
          <w:numId w:val="20"/>
        </w:numPr>
        <w:jc w:val="both"/>
        <w:rPr>
          <w:rFonts w:eastAsia="Arial Unicode MS" w:cs="Arial"/>
          <w:color w:val="000000"/>
          <w:szCs w:val="22"/>
        </w:rPr>
      </w:pPr>
      <w:r w:rsidRPr="000209CF">
        <w:rPr>
          <w:rFonts w:eastAsia="Arial Unicode MS" w:cs="Arial"/>
          <w:color w:val="000000"/>
          <w:szCs w:val="22"/>
        </w:rPr>
        <w:t xml:space="preserve">Los </w:t>
      </w:r>
      <w:r w:rsidRPr="000209CF">
        <w:rPr>
          <w:rFonts w:eastAsia="Arial Unicode MS" w:cs="Arial"/>
          <w:szCs w:val="22"/>
        </w:rPr>
        <w:t xml:space="preserve">emprendedores/as que </w:t>
      </w:r>
      <w:r w:rsidRPr="000209CF">
        <w:rPr>
          <w:rFonts w:eastAsia="Arial Unicode MS" w:cs="Arial"/>
          <w:color w:val="000000"/>
          <w:szCs w:val="22"/>
        </w:rPr>
        <w:t xml:space="preserve">tengan contrato vigente, incluso a honorarios, </w:t>
      </w:r>
      <w:r w:rsidR="00B16F65" w:rsidRPr="000209CF">
        <w:rPr>
          <w:rFonts w:eastAsia="Arial Unicode MS" w:cs="Arial"/>
          <w:color w:val="000000"/>
          <w:szCs w:val="22"/>
        </w:rPr>
        <w:t xml:space="preserve">con el Gobierno Regional de Maule, </w:t>
      </w:r>
      <w:r w:rsidRPr="000209CF">
        <w:rPr>
          <w:rFonts w:eastAsia="Arial Unicode MS" w:cs="Arial"/>
          <w:color w:val="000000"/>
          <w:szCs w:val="22"/>
        </w:rPr>
        <w:t xml:space="preserve">con Sercotec, o con el Agente Operador a cargo de la convocatoria, o quienes participen en la asignación de recursos correspondientes a </w:t>
      </w:r>
      <w:r w:rsidRPr="000209CF">
        <w:rPr>
          <w:rFonts w:eastAsia="Arial Unicode MS" w:cs="Arial"/>
          <w:color w:val="000000"/>
          <w:szCs w:val="22"/>
        </w:rPr>
        <w:lastRenderedPageBreak/>
        <w:t>la convocatoria, ya sea que este contrato se celebre con anterioridad a la postulación o durante el proceso de evaluación y selección.</w:t>
      </w:r>
    </w:p>
    <w:p w14:paraId="4485CA1C" w14:textId="6E55D36A" w:rsidR="00570C4F" w:rsidRPr="000209CF" w:rsidRDefault="00570C4F" w:rsidP="00570C4F">
      <w:pPr>
        <w:numPr>
          <w:ilvl w:val="0"/>
          <w:numId w:val="20"/>
        </w:numPr>
        <w:jc w:val="both"/>
        <w:rPr>
          <w:rFonts w:eastAsia="Arial Unicode MS" w:cs="Arial"/>
          <w:color w:val="000000"/>
          <w:szCs w:val="22"/>
        </w:rPr>
      </w:pPr>
      <w:r w:rsidRPr="000209CF">
        <w:rPr>
          <w:rFonts w:eastAsia="Arial Unicode MS" w:cs="Arial"/>
          <w:color w:val="000000"/>
          <w:szCs w:val="22"/>
        </w:rPr>
        <w:t>El/la cónyuge o conviviente civil y los parientes hasta el tercer grado de consanguinidad y segundo de afinidad inclusive</w:t>
      </w:r>
      <w:r w:rsidR="000209CF" w:rsidRPr="000209CF">
        <w:rPr>
          <w:rFonts w:eastAsia="Arial Unicode MS" w:cs="Arial"/>
          <w:color w:val="000000"/>
          <w:szCs w:val="22"/>
        </w:rPr>
        <w:t>,</w:t>
      </w:r>
      <w:r w:rsidRPr="000209CF">
        <w:rPr>
          <w:rFonts w:eastAsia="Arial Unicode MS" w:cs="Arial"/>
          <w:color w:val="000000"/>
          <w:szCs w:val="22"/>
        </w:rPr>
        <w:t xml:space="preserve"> respecto del personal directivo</w:t>
      </w:r>
      <w:r w:rsidR="00FA4E4D" w:rsidRPr="000209CF">
        <w:rPr>
          <w:rFonts w:eastAsia="Arial Unicode MS" w:cs="Arial"/>
          <w:color w:val="000000"/>
          <w:szCs w:val="22"/>
        </w:rPr>
        <w:t xml:space="preserve"> del Gobierno Regional de Maule,</w:t>
      </w:r>
      <w:r w:rsidRPr="000209CF">
        <w:rPr>
          <w:rFonts w:eastAsia="Arial Unicode MS" w:cs="Arial"/>
          <w:color w:val="000000"/>
          <w:szCs w:val="22"/>
        </w:rPr>
        <w:t xml:space="preserve"> de Sercotec, o del personal del Agente Operador a cargo de la convocatoria o de quienes participen en la asignación de recursos correspondientes a la presente convocatoria.</w:t>
      </w:r>
    </w:p>
    <w:p w14:paraId="5BA7665E" w14:textId="13602B4F" w:rsidR="00570C4F" w:rsidRPr="000209CF" w:rsidRDefault="00570C4F" w:rsidP="00570C4F">
      <w:pPr>
        <w:numPr>
          <w:ilvl w:val="0"/>
          <w:numId w:val="20"/>
        </w:numPr>
        <w:jc w:val="both"/>
        <w:rPr>
          <w:rFonts w:eastAsia="Arial Unicode MS" w:cs="Arial"/>
          <w:szCs w:val="22"/>
        </w:rPr>
      </w:pPr>
      <w:r w:rsidRPr="000209CF">
        <w:rPr>
          <w:rFonts w:eastAsia="Arial Unicode MS" w:cs="Arial"/>
          <w:color w:val="000000"/>
          <w:szCs w:val="22"/>
        </w:rPr>
        <w:t xml:space="preserve">El/la gerente, administrador, representante, director o socio de sociedades en que tenga participación el personal </w:t>
      </w:r>
      <w:r w:rsidR="00FA4E4D" w:rsidRPr="000209CF">
        <w:rPr>
          <w:rFonts w:eastAsia="Arial Unicode MS" w:cs="Arial"/>
          <w:color w:val="000000"/>
          <w:szCs w:val="22"/>
        </w:rPr>
        <w:t xml:space="preserve">del Gobierno Regional de Maule, </w:t>
      </w:r>
      <w:r w:rsidRPr="000209CF">
        <w:rPr>
          <w:rFonts w:eastAsia="Arial Unicode MS" w:cs="Arial"/>
          <w:color w:val="000000"/>
          <w:szCs w:val="22"/>
        </w:rPr>
        <w:t xml:space="preserve">de Sercotec, o del Agente Operador a cargo de la convocatoria o de quienes participen en la asignación de recursos correspondientes a la convocatoria o personas unidas a ellos por vínculos de parentesco hasta tercer grado de consanguinidad y </w:t>
      </w:r>
      <w:r w:rsidRPr="000209CF">
        <w:rPr>
          <w:rFonts w:eastAsia="Arial Unicode MS" w:cs="Arial"/>
          <w:szCs w:val="22"/>
        </w:rPr>
        <w:t>segundo de afinidad inclusive.</w:t>
      </w:r>
    </w:p>
    <w:p w14:paraId="400F07F4" w14:textId="1BBC8874" w:rsidR="00570C4F" w:rsidRPr="000209CF" w:rsidRDefault="00570C4F" w:rsidP="00570C4F">
      <w:pPr>
        <w:numPr>
          <w:ilvl w:val="0"/>
          <w:numId w:val="20"/>
        </w:numPr>
        <w:jc w:val="both"/>
        <w:rPr>
          <w:rFonts w:eastAsia="Arial Unicode MS" w:cs="Arial"/>
          <w:color w:val="000000"/>
          <w:szCs w:val="22"/>
        </w:rPr>
      </w:pPr>
      <w:r w:rsidRPr="000209CF">
        <w:rPr>
          <w:rFonts w:eastAsia="Arial Unicode MS" w:cs="Arial"/>
          <w:szCs w:val="22"/>
        </w:rPr>
        <w:t xml:space="preserve">Los emprendedores/as que </w:t>
      </w:r>
      <w:r w:rsidRPr="000209CF">
        <w:rPr>
          <w:rFonts w:eastAsia="Arial Unicode MS" w:cs="Arial"/>
          <w:color w:val="000000"/>
          <w:szCs w:val="22"/>
        </w:rPr>
        <w:t xml:space="preserve">tengan vigente o suscriban, ya sea como personas naturales o a través de personas jurídicas en que éstos tengan participación, contratos de prestación de servicios con </w:t>
      </w:r>
      <w:r w:rsidR="00FA4E4D" w:rsidRPr="000209CF">
        <w:rPr>
          <w:rFonts w:eastAsia="Arial Unicode MS" w:cs="Arial"/>
          <w:color w:val="000000"/>
          <w:szCs w:val="22"/>
        </w:rPr>
        <w:t xml:space="preserve">el Gobierno Regional de Maule, con </w:t>
      </w:r>
      <w:r w:rsidRPr="000209CF">
        <w:rPr>
          <w:rFonts w:eastAsia="Arial Unicode MS" w:cs="Arial"/>
          <w:color w:val="000000"/>
          <w:szCs w:val="22"/>
        </w:rPr>
        <w:t>Sercotec, o con el Agente Operador a cargo de la convocatoria, o quienes participen en la asignación de recursos correspondientes a la presente convocatoria.</w:t>
      </w:r>
    </w:p>
    <w:p w14:paraId="1BB0F362" w14:textId="77777777" w:rsidR="00570C4F" w:rsidRPr="000209CF" w:rsidRDefault="00570C4F" w:rsidP="00570C4F">
      <w:pPr>
        <w:numPr>
          <w:ilvl w:val="0"/>
          <w:numId w:val="20"/>
        </w:numPr>
        <w:jc w:val="both"/>
        <w:rPr>
          <w:rFonts w:eastAsia="Arial Unicode MS" w:cs="Arial"/>
          <w:color w:val="000000"/>
          <w:szCs w:val="22"/>
        </w:rPr>
      </w:pPr>
      <w:r w:rsidRPr="000209CF">
        <w:rPr>
          <w:rFonts w:eastAsia="Arial Unicode MS" w:cs="Arial"/>
          <w:color w:val="000000"/>
          <w:szCs w:val="22"/>
        </w:rPr>
        <w:t>Cualquier persona que se encuentre en otra circunstancia que implique un conflicto de interés, incluso potencial, y en general, afecte el principio de probidad, según determine Sercotec, en cualquier etapa del Programa, aún con posterioridad a la selección.</w:t>
      </w:r>
    </w:p>
    <w:p w14:paraId="6E75C4F9" w14:textId="77777777" w:rsidR="00570C4F" w:rsidRPr="000209CF" w:rsidRDefault="00570C4F" w:rsidP="00570C4F">
      <w:pPr>
        <w:jc w:val="both"/>
        <w:rPr>
          <w:rFonts w:eastAsia="Arial Unicode MS" w:cs="Arial"/>
          <w:color w:val="000000"/>
          <w:szCs w:val="22"/>
        </w:rPr>
      </w:pPr>
    </w:p>
    <w:p w14:paraId="37128483" w14:textId="2D2B8307" w:rsidR="00570C4F" w:rsidRPr="000209CF" w:rsidRDefault="00570C4F" w:rsidP="00570C4F">
      <w:pPr>
        <w:keepNext/>
        <w:tabs>
          <w:tab w:val="left" w:pos="709"/>
        </w:tabs>
        <w:jc w:val="both"/>
        <w:outlineLvl w:val="1"/>
        <w:rPr>
          <w:rFonts w:eastAsia="Arial Unicode MS" w:cstheme="majorBidi"/>
          <w:b/>
          <w:bCs/>
          <w:iCs/>
          <w:color w:val="365F91" w:themeColor="accent1" w:themeShade="BF"/>
          <w:szCs w:val="28"/>
          <w:lang w:val="es-CL"/>
        </w:rPr>
      </w:pPr>
      <w:bookmarkStart w:id="46" w:name="_Toc10106700"/>
      <w:bookmarkStart w:id="47" w:name="_Toc10642925"/>
      <w:bookmarkStart w:id="48" w:name="_Toc74587243"/>
      <w:r w:rsidRPr="000209CF">
        <w:rPr>
          <w:rFonts w:eastAsia="Arial Unicode MS" w:cstheme="majorBidi"/>
          <w:b/>
          <w:bCs/>
          <w:iCs/>
          <w:color w:val="365F91" w:themeColor="accent1" w:themeShade="BF"/>
          <w:szCs w:val="28"/>
          <w:lang w:val="es-CL"/>
        </w:rPr>
        <w:t xml:space="preserve">1.5 </w:t>
      </w:r>
      <w:r w:rsidRPr="000209CF">
        <w:rPr>
          <w:rFonts w:eastAsia="Arial Unicode MS" w:cstheme="majorBidi"/>
          <w:b/>
          <w:bCs/>
          <w:iCs/>
          <w:color w:val="365F91" w:themeColor="accent1" w:themeShade="BF"/>
          <w:szCs w:val="28"/>
          <w:lang w:val="es-CL"/>
        </w:rPr>
        <w:tab/>
        <w:t>Focalización de la convocatoria</w:t>
      </w:r>
      <w:bookmarkEnd w:id="46"/>
      <w:bookmarkEnd w:id="47"/>
      <w:bookmarkEnd w:id="48"/>
    </w:p>
    <w:p w14:paraId="5C725966" w14:textId="77777777" w:rsidR="00570C4F" w:rsidRPr="000209CF" w:rsidRDefault="00570C4F" w:rsidP="00570C4F">
      <w:pPr>
        <w:rPr>
          <w:rFonts w:eastAsia="Arial Unicode MS"/>
          <w:color w:val="000000" w:themeColor="text1"/>
        </w:rPr>
      </w:pPr>
    </w:p>
    <w:p w14:paraId="29DC86A8" w14:textId="4C7A7F57" w:rsidR="00570C4F" w:rsidRPr="000209CF" w:rsidRDefault="00570C4F" w:rsidP="00570C4F">
      <w:pPr>
        <w:jc w:val="both"/>
        <w:rPr>
          <w:rFonts w:eastAsia="Arial Unicode MS" w:cs="Arial"/>
          <w:szCs w:val="22"/>
          <w:lang w:val="es-CL"/>
        </w:rPr>
      </w:pPr>
      <w:r w:rsidRPr="000209CF">
        <w:rPr>
          <w:rFonts w:eastAsia="Arial Unicode MS" w:cs="Arial"/>
          <w:szCs w:val="22"/>
          <w:lang w:val="es-CL"/>
        </w:rPr>
        <w:t xml:space="preserve">La presente convocatoria está dirigida a Jóvenes emprendedores y emprendedoras, mayores de </w:t>
      </w:r>
      <w:r w:rsidR="00B13EEC" w:rsidRPr="000209CF">
        <w:rPr>
          <w:rFonts w:eastAsia="Arial Unicode MS" w:cs="Arial"/>
          <w:szCs w:val="22"/>
          <w:lang w:val="es-CL"/>
        </w:rPr>
        <w:t>edad</w:t>
      </w:r>
      <w:r w:rsidRPr="000209CF">
        <w:rPr>
          <w:rFonts w:eastAsia="Arial Unicode MS" w:cs="Arial"/>
          <w:szCs w:val="22"/>
          <w:lang w:val="es-CL"/>
        </w:rPr>
        <w:t xml:space="preserve"> y menores de 30 años, con o sin inicio de actividades en primera categoría ante el</w:t>
      </w:r>
      <w:r w:rsidR="00484587" w:rsidRPr="000209CF">
        <w:rPr>
          <w:rFonts w:eastAsia="Arial Unicode MS" w:cs="Arial"/>
          <w:szCs w:val="22"/>
          <w:lang w:val="es-CL"/>
        </w:rPr>
        <w:t xml:space="preserve"> Servicio de Impuestos Internos y</w:t>
      </w:r>
      <w:r w:rsidRPr="000209CF">
        <w:rPr>
          <w:rFonts w:eastAsia="Arial Unicode MS" w:cs="Arial"/>
          <w:szCs w:val="22"/>
          <w:lang w:val="es-CL"/>
        </w:rPr>
        <w:t xml:space="preserve"> que residan en la Región del Maule</w:t>
      </w:r>
      <w:r w:rsidR="00484587" w:rsidRPr="000209CF">
        <w:rPr>
          <w:rFonts w:eastAsia="Arial Unicode MS" w:cs="Arial"/>
          <w:szCs w:val="22"/>
          <w:lang w:val="es-CL"/>
        </w:rPr>
        <w:t>.</w:t>
      </w:r>
    </w:p>
    <w:p w14:paraId="221A68DD" w14:textId="77777777" w:rsidR="00A636CB" w:rsidRPr="000209CF" w:rsidRDefault="00A636CB" w:rsidP="00570C4F">
      <w:pPr>
        <w:jc w:val="both"/>
        <w:rPr>
          <w:rFonts w:eastAsia="Arial Unicode MS" w:cs="Arial"/>
          <w:color w:val="000000" w:themeColor="text1"/>
          <w:szCs w:val="22"/>
          <w:lang w:val="es-CL"/>
        </w:rPr>
      </w:pPr>
    </w:p>
    <w:p w14:paraId="417D3D23" w14:textId="4D955E93" w:rsidR="00570C4F" w:rsidRPr="000209CF" w:rsidRDefault="00570C4F" w:rsidP="00570C4F">
      <w:pPr>
        <w:keepNext/>
        <w:tabs>
          <w:tab w:val="left" w:pos="709"/>
        </w:tabs>
        <w:jc w:val="both"/>
        <w:outlineLvl w:val="1"/>
        <w:rPr>
          <w:rFonts w:eastAsia="Arial Unicode MS" w:cstheme="majorBidi"/>
          <w:b/>
          <w:bCs/>
          <w:iCs/>
          <w:color w:val="365F91" w:themeColor="accent1" w:themeShade="BF"/>
          <w:szCs w:val="28"/>
          <w:lang w:val="es-CL"/>
        </w:rPr>
      </w:pPr>
      <w:bookmarkStart w:id="49" w:name="_Toc10106701"/>
      <w:bookmarkStart w:id="50" w:name="_Toc10642926"/>
      <w:bookmarkStart w:id="51" w:name="_Toc74587244"/>
      <w:r w:rsidRPr="000209CF">
        <w:rPr>
          <w:rFonts w:eastAsia="Arial Unicode MS" w:cstheme="majorBidi"/>
          <w:b/>
          <w:bCs/>
          <w:iCs/>
          <w:color w:val="365F91" w:themeColor="accent1" w:themeShade="BF"/>
          <w:szCs w:val="28"/>
          <w:lang w:val="es-CL"/>
        </w:rPr>
        <w:t xml:space="preserve">1.6 </w:t>
      </w:r>
      <w:r w:rsidRPr="000209CF">
        <w:rPr>
          <w:rFonts w:eastAsia="Arial Unicode MS" w:cstheme="majorBidi"/>
          <w:b/>
          <w:bCs/>
          <w:iCs/>
          <w:color w:val="365F91" w:themeColor="accent1" w:themeShade="BF"/>
          <w:szCs w:val="28"/>
          <w:lang w:val="es-CL"/>
        </w:rPr>
        <w:tab/>
        <w:t>Requisitos de la convocatoria</w:t>
      </w:r>
      <w:bookmarkEnd w:id="49"/>
      <w:bookmarkEnd w:id="50"/>
      <w:bookmarkEnd w:id="51"/>
    </w:p>
    <w:p w14:paraId="7C9F3304" w14:textId="77777777" w:rsidR="00570C4F" w:rsidRPr="000209CF" w:rsidRDefault="00570C4F" w:rsidP="00570C4F">
      <w:pPr>
        <w:jc w:val="both"/>
        <w:rPr>
          <w:rFonts w:eastAsia="Arial Unicode MS" w:cs="Arial"/>
          <w:b/>
          <w:color w:val="000000"/>
          <w:szCs w:val="22"/>
        </w:rPr>
      </w:pPr>
    </w:p>
    <w:p w14:paraId="02750F5A" w14:textId="77777777" w:rsidR="00570C4F" w:rsidRPr="000209CF" w:rsidRDefault="00570C4F" w:rsidP="00570C4F">
      <w:pPr>
        <w:jc w:val="both"/>
        <w:rPr>
          <w:rFonts w:eastAsia="Arial Unicode MS" w:cs="Arial"/>
          <w:color w:val="000000"/>
          <w:szCs w:val="22"/>
        </w:rPr>
      </w:pPr>
      <w:r w:rsidRPr="000209CF">
        <w:rPr>
          <w:rFonts w:eastAsia="Arial Unicode MS" w:cs="Arial"/>
          <w:szCs w:val="22"/>
        </w:rPr>
        <w:t xml:space="preserve">Los/as interesados/as deberán </w:t>
      </w:r>
      <w:r w:rsidRPr="000209CF">
        <w:rPr>
          <w:rFonts w:eastAsia="Arial Unicode MS" w:cs="Arial"/>
          <w:color w:val="000000"/>
          <w:szCs w:val="22"/>
        </w:rPr>
        <w:t xml:space="preserve">cumplir con todos los requisitos establecidos en las presentes bases de convocatoria, los que serán verificados en las distintas etapas, ya sea a través de la plataforma de postulación y/o por el o los Agentes Operadores designados por Sercotec para estos efectos. Se solicitará al emprendedor/a, </w:t>
      </w:r>
      <w:r w:rsidRPr="000209CF">
        <w:rPr>
          <w:rFonts w:eastAsia="Arial Unicode MS" w:cs="Arial"/>
          <w:color w:val="000000"/>
          <w:szCs w:val="22"/>
          <w:u w:val="single"/>
        </w:rPr>
        <w:t>cuando corresponda</w:t>
      </w:r>
      <w:r w:rsidRPr="000209CF">
        <w:rPr>
          <w:rFonts w:eastAsia="Arial Unicode MS" w:cs="Arial"/>
          <w:color w:val="000000"/>
          <w:szCs w:val="22"/>
        </w:rPr>
        <w:t xml:space="preserve">, los documentos indicados en el </w:t>
      </w:r>
      <w:r w:rsidRPr="000209CF">
        <w:rPr>
          <w:rFonts w:eastAsia="Arial Unicode MS" w:cs="Arial"/>
          <w:b/>
          <w:color w:val="000000"/>
          <w:szCs w:val="22"/>
        </w:rPr>
        <w:t>Anexo Nº1</w:t>
      </w:r>
      <w:r w:rsidRPr="000209CF">
        <w:rPr>
          <w:rFonts w:eastAsia="Arial Unicode MS" w:cs="Arial"/>
          <w:color w:val="000000"/>
          <w:szCs w:val="22"/>
        </w:rPr>
        <w:t>, que permitirán acreditar su cumplimiento.</w:t>
      </w:r>
    </w:p>
    <w:p w14:paraId="5FDA9C93" w14:textId="77777777" w:rsidR="00570C4F" w:rsidRPr="000209CF" w:rsidRDefault="00570C4F" w:rsidP="00570C4F">
      <w:pPr>
        <w:jc w:val="both"/>
        <w:rPr>
          <w:rFonts w:eastAsia="Arial Unicode MS" w:cs="Arial"/>
          <w:color w:val="000000"/>
          <w:szCs w:val="22"/>
        </w:rPr>
      </w:pPr>
    </w:p>
    <w:p w14:paraId="3468D6E5" w14:textId="77777777" w:rsidR="005B5F9F" w:rsidRPr="000209CF" w:rsidRDefault="005B5F9F" w:rsidP="00EC64A6">
      <w:pPr>
        <w:jc w:val="both"/>
        <w:rPr>
          <w:rFonts w:cs="Arial"/>
          <w:b/>
          <w:sz w:val="24"/>
          <w:highlight w:val="yellow"/>
          <w:shd w:val="clear" w:color="auto" w:fill="FFFFFF"/>
        </w:rPr>
      </w:pPr>
    </w:p>
    <w:p w14:paraId="138D0048" w14:textId="640F2770" w:rsidR="00EC64A6" w:rsidRPr="000209CF" w:rsidRDefault="00D24780" w:rsidP="00EC64A6">
      <w:pPr>
        <w:jc w:val="both"/>
        <w:rPr>
          <w:rFonts w:cs="Arial"/>
          <w:b/>
          <w:color w:val="365F91" w:themeColor="accent1" w:themeShade="BF"/>
          <w:sz w:val="24"/>
          <w:shd w:val="clear" w:color="auto" w:fill="FFFFFF"/>
        </w:rPr>
      </w:pPr>
      <w:r w:rsidRPr="000209CF">
        <w:rPr>
          <w:rFonts w:cs="Arial"/>
          <w:b/>
          <w:color w:val="365F91" w:themeColor="accent1" w:themeShade="BF"/>
          <w:sz w:val="24"/>
          <w:shd w:val="clear" w:color="auto" w:fill="FFFFFF"/>
        </w:rPr>
        <w:t>2.  ETAPA I:  REDES PARA EL EMPRENDIMIENTO.</w:t>
      </w:r>
    </w:p>
    <w:p w14:paraId="23509516" w14:textId="77777777" w:rsidR="00EC64A6" w:rsidRPr="000209CF" w:rsidRDefault="00EC64A6" w:rsidP="00EC64A6">
      <w:pPr>
        <w:jc w:val="both"/>
        <w:rPr>
          <w:rFonts w:cs="Arial"/>
          <w:szCs w:val="22"/>
          <w:shd w:val="clear" w:color="auto" w:fill="FFFFFF"/>
        </w:rPr>
      </w:pPr>
    </w:p>
    <w:p w14:paraId="5B247478" w14:textId="729063F8" w:rsidR="006E6EB5" w:rsidRPr="000209CF" w:rsidRDefault="00EC64A6" w:rsidP="00EC64A6">
      <w:pPr>
        <w:jc w:val="both"/>
        <w:rPr>
          <w:rFonts w:cs="Arial"/>
          <w:szCs w:val="22"/>
          <w:shd w:val="clear" w:color="auto" w:fill="FFFFFF"/>
        </w:rPr>
      </w:pPr>
      <w:r w:rsidRPr="000209CF">
        <w:rPr>
          <w:rFonts w:cs="Arial"/>
          <w:szCs w:val="22"/>
          <w:shd w:val="clear" w:color="auto" w:fill="FFFFFF"/>
        </w:rPr>
        <w:t>Esta fase comienza con la inscripción directa de los jóvenes interesados en participar del programa</w:t>
      </w:r>
      <w:r w:rsidR="00D1738F" w:rsidRPr="000209CF">
        <w:rPr>
          <w:rFonts w:cs="Arial"/>
          <w:szCs w:val="22"/>
          <w:shd w:val="clear" w:color="auto" w:fill="FFFFFF"/>
        </w:rPr>
        <w:t xml:space="preserve"> </w:t>
      </w:r>
      <w:r w:rsidR="006E6EB5" w:rsidRPr="000209CF">
        <w:rPr>
          <w:rFonts w:cs="Arial"/>
          <w:szCs w:val="22"/>
          <w:shd w:val="clear" w:color="auto" w:fill="FFFFFF"/>
        </w:rPr>
        <w:t xml:space="preserve">y </w:t>
      </w:r>
      <w:r w:rsidRPr="000209CF">
        <w:rPr>
          <w:rFonts w:cs="Arial"/>
          <w:szCs w:val="22"/>
          <w:shd w:val="clear" w:color="auto" w:fill="FFFFFF"/>
        </w:rPr>
        <w:t>que cumplan con l</w:t>
      </w:r>
      <w:r w:rsidR="00D1738F" w:rsidRPr="000209CF">
        <w:rPr>
          <w:rFonts w:cs="Arial"/>
          <w:szCs w:val="22"/>
          <w:shd w:val="clear" w:color="auto" w:fill="FFFFFF"/>
        </w:rPr>
        <w:t>os requisitos de admisibilidad.</w:t>
      </w:r>
      <w:r w:rsidR="0051452B" w:rsidRPr="000209CF">
        <w:rPr>
          <w:rFonts w:cs="Arial"/>
          <w:szCs w:val="22"/>
          <w:shd w:val="clear" w:color="auto" w:fill="FFFFFF"/>
        </w:rPr>
        <w:t xml:space="preserve">  Se considera la participación de un número </w:t>
      </w:r>
      <w:r w:rsidR="0051452B" w:rsidRPr="00A510BF">
        <w:rPr>
          <w:rFonts w:cs="Arial"/>
          <w:szCs w:val="22"/>
          <w:shd w:val="clear" w:color="auto" w:fill="FFFFFF"/>
        </w:rPr>
        <w:t xml:space="preserve">máximo de </w:t>
      </w:r>
      <w:r w:rsidR="00A636CB" w:rsidRPr="00A510BF">
        <w:rPr>
          <w:rFonts w:cs="Arial"/>
          <w:szCs w:val="22"/>
          <w:shd w:val="clear" w:color="auto" w:fill="FFFFFF"/>
        </w:rPr>
        <w:t>6</w:t>
      </w:r>
      <w:r w:rsidR="0051452B" w:rsidRPr="00A510BF">
        <w:rPr>
          <w:rFonts w:cs="Arial"/>
          <w:szCs w:val="22"/>
          <w:shd w:val="clear" w:color="auto" w:fill="FFFFFF"/>
        </w:rPr>
        <w:t>00 Jóvenes</w:t>
      </w:r>
      <w:r w:rsidR="0051452B" w:rsidRPr="000209CF">
        <w:rPr>
          <w:rFonts w:cs="Arial"/>
          <w:szCs w:val="22"/>
          <w:shd w:val="clear" w:color="auto" w:fill="FFFFFF"/>
        </w:rPr>
        <w:t>, por lo que al completarse esta cifra se procederá al cierre de las inscripciones.</w:t>
      </w:r>
    </w:p>
    <w:p w14:paraId="036A31BA" w14:textId="534E1C46" w:rsidR="002E71F3" w:rsidRPr="000209CF" w:rsidRDefault="002E71F3" w:rsidP="002E71F3">
      <w:pPr>
        <w:jc w:val="both"/>
        <w:rPr>
          <w:rFonts w:eastAsia="Arial Unicode MS" w:cs="Arial"/>
          <w:sz w:val="20"/>
          <w:szCs w:val="20"/>
          <w:lang w:val="es-CL"/>
        </w:rPr>
      </w:pPr>
    </w:p>
    <w:p w14:paraId="723F9637" w14:textId="77777777" w:rsidR="00D24780" w:rsidRPr="000209CF" w:rsidRDefault="00D24780" w:rsidP="00D24780">
      <w:pPr>
        <w:jc w:val="both"/>
        <w:rPr>
          <w:rFonts w:cs="Arial"/>
          <w:szCs w:val="22"/>
          <w:shd w:val="clear" w:color="auto" w:fill="FFFFFF"/>
        </w:rPr>
      </w:pPr>
      <w:r w:rsidRPr="000209CF">
        <w:rPr>
          <w:rFonts w:cs="Arial"/>
          <w:szCs w:val="22"/>
          <w:shd w:val="clear" w:color="auto" w:fill="FFFFFF"/>
        </w:rPr>
        <w:t>La etapa Redes contempla como mínimo y obligatorio, los siguientes elementos:</w:t>
      </w:r>
    </w:p>
    <w:p w14:paraId="0C72B24C" w14:textId="77777777" w:rsidR="00D24780" w:rsidRPr="000209CF" w:rsidRDefault="00D24780" w:rsidP="00D24780">
      <w:pPr>
        <w:jc w:val="both"/>
        <w:rPr>
          <w:rFonts w:cs="Arial"/>
          <w:szCs w:val="22"/>
          <w:shd w:val="clear" w:color="auto" w:fill="FFFFFF"/>
        </w:rPr>
      </w:pPr>
    </w:p>
    <w:p w14:paraId="272EB9E5" w14:textId="77777777" w:rsidR="00D24780" w:rsidRPr="000209CF" w:rsidRDefault="00D24780" w:rsidP="00D24780">
      <w:pPr>
        <w:jc w:val="both"/>
        <w:rPr>
          <w:rFonts w:cs="Arial"/>
          <w:szCs w:val="22"/>
          <w:shd w:val="clear" w:color="auto" w:fill="FFFFFF"/>
        </w:rPr>
      </w:pPr>
      <w:r w:rsidRPr="000209CF">
        <w:rPr>
          <w:rFonts w:cs="Arial"/>
          <w:szCs w:val="22"/>
          <w:shd w:val="clear" w:color="auto" w:fill="FFFFFF"/>
        </w:rPr>
        <w:lastRenderedPageBreak/>
        <w:t>a)</w:t>
      </w:r>
      <w:r w:rsidRPr="000209CF">
        <w:rPr>
          <w:rFonts w:cs="Arial"/>
          <w:szCs w:val="22"/>
          <w:shd w:val="clear" w:color="auto" w:fill="FFFFFF"/>
        </w:rPr>
        <w:tab/>
        <w:t>El programa en esta etapa se enfocará a levantar un diagnóstico y línea base que permita caracterizar el grupo objetivo con el cual se va a trabajar, en relación a dos ámbitos centrales: la innovación y el emprendimiento, identificando oportunidades para fortalecer y potenciar la cultura de innovación y emprendimiento del grupo y su entorno y las brechas que se deberán abordar para alcanzarlas.</w:t>
      </w:r>
    </w:p>
    <w:p w14:paraId="469E4714" w14:textId="77777777" w:rsidR="00D24780" w:rsidRPr="000209CF" w:rsidRDefault="00D24780" w:rsidP="00D24780">
      <w:pPr>
        <w:jc w:val="both"/>
        <w:rPr>
          <w:rFonts w:cs="Arial"/>
          <w:szCs w:val="22"/>
          <w:shd w:val="clear" w:color="auto" w:fill="FFFFFF"/>
        </w:rPr>
      </w:pPr>
    </w:p>
    <w:p w14:paraId="4119AFA5" w14:textId="767BC88D" w:rsidR="00D24780" w:rsidRPr="000209CF" w:rsidRDefault="00D24780" w:rsidP="00D24780">
      <w:pPr>
        <w:jc w:val="both"/>
        <w:rPr>
          <w:rFonts w:cs="Arial"/>
          <w:szCs w:val="22"/>
          <w:shd w:val="clear" w:color="auto" w:fill="FFFFFF"/>
        </w:rPr>
      </w:pPr>
      <w:r w:rsidRPr="000209CF">
        <w:rPr>
          <w:rFonts w:cs="Arial"/>
          <w:szCs w:val="22"/>
          <w:shd w:val="clear" w:color="auto" w:fill="FFFFFF"/>
        </w:rPr>
        <w:t>b)</w:t>
      </w:r>
      <w:r w:rsidRPr="000209CF">
        <w:rPr>
          <w:rFonts w:cs="Arial"/>
          <w:szCs w:val="22"/>
          <w:shd w:val="clear" w:color="auto" w:fill="FFFFFF"/>
        </w:rPr>
        <w:tab/>
        <w:t>Propuesta de Valor. A través del trabajo en redes y a partir de las brechas identificadas, los participantes desarrollarán acciones de capacitación y formación tendientes a superar dichas brechas.</w:t>
      </w:r>
    </w:p>
    <w:p w14:paraId="78806F6D" w14:textId="77777777" w:rsidR="00D24780" w:rsidRPr="000209CF" w:rsidRDefault="00D24780" w:rsidP="002E71F3">
      <w:pPr>
        <w:jc w:val="both"/>
        <w:rPr>
          <w:rFonts w:eastAsia="Arial Unicode MS" w:cs="Arial"/>
          <w:sz w:val="20"/>
          <w:szCs w:val="20"/>
          <w:lang w:val="es-CL"/>
        </w:rPr>
      </w:pPr>
    </w:p>
    <w:p w14:paraId="498659B4" w14:textId="77D4757E" w:rsidR="00CE0657" w:rsidRPr="000209CF" w:rsidRDefault="00CE0657" w:rsidP="00CE0657">
      <w:pPr>
        <w:jc w:val="both"/>
        <w:rPr>
          <w:rFonts w:cs="Arial"/>
          <w:b/>
          <w:szCs w:val="22"/>
          <w:shd w:val="clear" w:color="auto" w:fill="FFFFFF"/>
        </w:rPr>
      </w:pPr>
      <w:r w:rsidRPr="000209CF">
        <w:rPr>
          <w:rFonts w:cs="Arial"/>
          <w:b/>
          <w:szCs w:val="22"/>
          <w:shd w:val="clear" w:color="auto" w:fill="FFFFFF"/>
        </w:rPr>
        <w:t>2.1 ¿Cómo se accede a la Etapa I?</w:t>
      </w:r>
      <w:r w:rsidRPr="000209CF">
        <w:rPr>
          <w:rStyle w:val="Refdenotaalpie"/>
          <w:szCs w:val="18"/>
        </w:rPr>
        <w:t xml:space="preserve"> </w:t>
      </w:r>
    </w:p>
    <w:p w14:paraId="1F1DA136" w14:textId="77777777" w:rsidR="002E71F3" w:rsidRPr="000209CF" w:rsidRDefault="002E71F3" w:rsidP="002E71F3">
      <w:pPr>
        <w:jc w:val="both"/>
        <w:rPr>
          <w:rFonts w:cs="Arial"/>
          <w:b/>
          <w:szCs w:val="22"/>
          <w:lang w:val="es-CL"/>
        </w:rPr>
      </w:pPr>
    </w:p>
    <w:p w14:paraId="5FCA5BE9" w14:textId="16369D8C" w:rsidR="00CE0657" w:rsidRPr="000209CF" w:rsidRDefault="0080121C" w:rsidP="002E71F3">
      <w:pPr>
        <w:jc w:val="both"/>
        <w:rPr>
          <w:rFonts w:cs="Arial"/>
          <w:szCs w:val="22"/>
          <w:lang w:val="es-CL"/>
        </w:rPr>
      </w:pPr>
      <w:r w:rsidRPr="000209CF">
        <w:rPr>
          <w:rFonts w:cs="Arial"/>
          <w:color w:val="000000" w:themeColor="text1"/>
          <w:szCs w:val="22"/>
          <w:lang w:val="es-CL"/>
        </w:rPr>
        <w:t>Los dos único</w:t>
      </w:r>
      <w:r w:rsidR="00EE3117" w:rsidRPr="000209CF">
        <w:rPr>
          <w:rFonts w:cs="Arial"/>
          <w:color w:val="000000" w:themeColor="text1"/>
          <w:szCs w:val="22"/>
          <w:lang w:val="es-CL"/>
        </w:rPr>
        <w:t>s</w:t>
      </w:r>
      <w:r w:rsidRPr="000209CF">
        <w:rPr>
          <w:rFonts w:cs="Arial"/>
          <w:color w:val="000000" w:themeColor="text1"/>
          <w:szCs w:val="22"/>
          <w:lang w:val="es-CL"/>
        </w:rPr>
        <w:t xml:space="preserve"> requisitos que deben cumplir los </w:t>
      </w:r>
      <w:r w:rsidR="00340FD9" w:rsidRPr="000209CF">
        <w:rPr>
          <w:rFonts w:cs="Arial"/>
          <w:color w:val="000000" w:themeColor="text1"/>
          <w:szCs w:val="22"/>
          <w:lang w:val="es-CL"/>
        </w:rPr>
        <w:t xml:space="preserve">interesados en participar del </w:t>
      </w:r>
      <w:r w:rsidR="007712A2" w:rsidRPr="000209CF">
        <w:rPr>
          <w:rFonts w:cs="Arial"/>
          <w:color w:val="000000" w:themeColor="text1"/>
          <w:szCs w:val="22"/>
          <w:lang w:val="es-CL"/>
        </w:rPr>
        <w:t>Programa</w:t>
      </w:r>
      <w:r w:rsidR="002E71F3" w:rsidRPr="000209CF">
        <w:rPr>
          <w:rFonts w:cs="Arial"/>
          <w:szCs w:val="22"/>
          <w:lang w:val="es-CL"/>
        </w:rPr>
        <w:t xml:space="preserve"> </w:t>
      </w:r>
      <w:r w:rsidRPr="000209CF">
        <w:rPr>
          <w:rFonts w:cs="Arial"/>
          <w:szCs w:val="22"/>
          <w:lang w:val="es-CL"/>
        </w:rPr>
        <w:t xml:space="preserve">es inscribirse </w:t>
      </w:r>
      <w:r w:rsidR="002E71F3" w:rsidRPr="000209CF">
        <w:rPr>
          <w:rFonts w:cs="Arial"/>
          <w:szCs w:val="22"/>
          <w:lang w:val="es-CL"/>
        </w:rPr>
        <w:t xml:space="preserve">a través de la página </w:t>
      </w:r>
      <w:hyperlink r:id="rId19" w:history="1">
        <w:r w:rsidR="002E71F3" w:rsidRPr="000209CF">
          <w:rPr>
            <w:rStyle w:val="Hipervnculo"/>
            <w:rFonts w:cs="Arial"/>
            <w:szCs w:val="22"/>
            <w:lang w:val="es-CL"/>
          </w:rPr>
          <w:t>www.sercotec.cl</w:t>
        </w:r>
      </w:hyperlink>
      <w:r w:rsidR="002E71F3" w:rsidRPr="000209CF">
        <w:rPr>
          <w:rFonts w:cs="Arial"/>
          <w:szCs w:val="22"/>
          <w:lang w:val="es-CL"/>
        </w:rPr>
        <w:t xml:space="preserve">, completando </w:t>
      </w:r>
      <w:r w:rsidR="00797802" w:rsidRPr="000209CF">
        <w:rPr>
          <w:rFonts w:cs="Arial"/>
          <w:szCs w:val="22"/>
          <w:lang w:val="es-CL"/>
        </w:rPr>
        <w:t xml:space="preserve">en línea sus datos personales y </w:t>
      </w:r>
      <w:r w:rsidR="002E71F3" w:rsidRPr="000209CF">
        <w:rPr>
          <w:rFonts w:cs="Arial"/>
          <w:szCs w:val="22"/>
          <w:lang w:val="es-CL"/>
        </w:rPr>
        <w:t>la Ficha única de postulación</w:t>
      </w:r>
      <w:r w:rsidR="00C77375" w:rsidRPr="000209CF">
        <w:rPr>
          <w:rFonts w:cs="Arial"/>
          <w:szCs w:val="22"/>
          <w:lang w:val="es-CL"/>
        </w:rPr>
        <w:t>.</w:t>
      </w:r>
      <w:r w:rsidR="002D6205" w:rsidRPr="000209CF">
        <w:rPr>
          <w:rFonts w:cs="Arial"/>
          <w:szCs w:val="22"/>
          <w:lang w:val="es-CL"/>
        </w:rPr>
        <w:t xml:space="preserve"> </w:t>
      </w:r>
      <w:r w:rsidR="00EE3117" w:rsidRPr="000209CF">
        <w:rPr>
          <w:rFonts w:cs="Arial"/>
          <w:szCs w:val="22"/>
          <w:lang w:val="es-CL"/>
        </w:rPr>
        <w:t>La dirección acreditada en la Ficha única de Postulación, será el verificador de domicilio en la Región.</w:t>
      </w:r>
    </w:p>
    <w:p w14:paraId="151D5124" w14:textId="77777777" w:rsidR="00CE0657" w:rsidRPr="000209CF" w:rsidRDefault="00CE0657" w:rsidP="002E71F3">
      <w:pPr>
        <w:jc w:val="both"/>
        <w:rPr>
          <w:rFonts w:cs="Arial"/>
          <w:szCs w:val="22"/>
          <w:lang w:val="es-CL"/>
        </w:rPr>
      </w:pPr>
    </w:p>
    <w:p w14:paraId="297036C9" w14:textId="2028DE9D" w:rsidR="00CE0657" w:rsidRPr="000209CF" w:rsidRDefault="00CE0657" w:rsidP="00CE0657">
      <w:pPr>
        <w:pStyle w:val="Ttulo2"/>
        <w:numPr>
          <w:ilvl w:val="0"/>
          <w:numId w:val="0"/>
        </w:numPr>
        <w:spacing w:before="0" w:after="0"/>
        <w:jc w:val="both"/>
        <w:rPr>
          <w:lang w:val="es-CL"/>
        </w:rPr>
      </w:pPr>
      <w:bookmarkStart w:id="52" w:name="_Toc10106702"/>
      <w:bookmarkStart w:id="53" w:name="_Toc10642927"/>
      <w:bookmarkStart w:id="54" w:name="_Toc74587245"/>
      <w:r w:rsidRPr="000209CF">
        <w:rPr>
          <w:rStyle w:val="Ttulo2Car0"/>
          <w:b/>
        </w:rPr>
        <w:t>2.2 Plazos para inscripciones</w:t>
      </w:r>
      <w:bookmarkEnd w:id="52"/>
      <w:bookmarkEnd w:id="53"/>
      <w:r w:rsidRPr="000209CF">
        <w:rPr>
          <w:rStyle w:val="Ttulo2Car0"/>
          <w:b/>
        </w:rPr>
        <w:t xml:space="preserve"> </w:t>
      </w:r>
      <w:r w:rsidR="00E21B14" w:rsidRPr="000209CF">
        <w:rPr>
          <w:rStyle w:val="Ttulo2Car0"/>
          <w:b/>
        </w:rPr>
        <w:t>Etapa I.</w:t>
      </w:r>
      <w:r w:rsidR="00A636CB" w:rsidRPr="000209CF">
        <w:rPr>
          <w:rStyle w:val="Ttulo2Car0"/>
          <w:b/>
        </w:rPr>
        <w:t xml:space="preserve"> Acceso al Programa.</w:t>
      </w:r>
      <w:bookmarkEnd w:id="54"/>
    </w:p>
    <w:p w14:paraId="3DF217DD" w14:textId="77777777" w:rsidR="00CE0657" w:rsidRPr="000209CF" w:rsidRDefault="00CE0657" w:rsidP="002E71F3">
      <w:pPr>
        <w:jc w:val="both"/>
        <w:rPr>
          <w:rFonts w:cs="Arial"/>
          <w:szCs w:val="22"/>
          <w:lang w:val="es-CL"/>
        </w:rPr>
      </w:pPr>
    </w:p>
    <w:p w14:paraId="79F536A4" w14:textId="76795B76" w:rsidR="00484587" w:rsidRPr="000209CF" w:rsidRDefault="002D6205" w:rsidP="002E71F3">
      <w:pPr>
        <w:jc w:val="both"/>
        <w:rPr>
          <w:rFonts w:cs="Arial"/>
          <w:szCs w:val="22"/>
          <w:lang w:val="es-CL"/>
        </w:rPr>
      </w:pPr>
      <w:r w:rsidRPr="000209CF">
        <w:rPr>
          <w:rFonts w:cs="Arial"/>
          <w:szCs w:val="22"/>
          <w:lang w:val="es-CL"/>
        </w:rPr>
        <w:t xml:space="preserve">El </w:t>
      </w:r>
      <w:r w:rsidRPr="00A510BF">
        <w:rPr>
          <w:rFonts w:cs="Arial"/>
          <w:szCs w:val="22"/>
          <w:lang w:val="es-CL"/>
        </w:rPr>
        <w:t xml:space="preserve">plazo de </w:t>
      </w:r>
      <w:r w:rsidR="00E21B14" w:rsidRPr="00A510BF">
        <w:rPr>
          <w:rFonts w:cs="Arial"/>
          <w:szCs w:val="22"/>
          <w:lang w:val="es-CL"/>
        </w:rPr>
        <w:t xml:space="preserve">inscripciones </w:t>
      </w:r>
      <w:r w:rsidRPr="00A510BF">
        <w:rPr>
          <w:rFonts w:cs="Arial"/>
          <w:szCs w:val="22"/>
          <w:lang w:val="es-CL"/>
        </w:rPr>
        <w:t xml:space="preserve">es </w:t>
      </w:r>
      <w:r w:rsidR="002E71F3" w:rsidRPr="00A510BF">
        <w:rPr>
          <w:rFonts w:cs="Arial"/>
          <w:szCs w:val="22"/>
          <w:lang w:val="es-CL"/>
        </w:rPr>
        <w:t>de</w:t>
      </w:r>
      <w:r w:rsidRPr="00A510BF">
        <w:rPr>
          <w:rFonts w:cs="Arial"/>
          <w:szCs w:val="22"/>
          <w:lang w:val="es-CL"/>
        </w:rPr>
        <w:t>sde las</w:t>
      </w:r>
      <w:r w:rsidR="002E71F3" w:rsidRPr="00A510BF">
        <w:rPr>
          <w:rFonts w:cs="Arial"/>
          <w:szCs w:val="22"/>
          <w:lang w:val="es-CL"/>
        </w:rPr>
        <w:t xml:space="preserve"> </w:t>
      </w:r>
      <w:r w:rsidR="00684132" w:rsidRPr="00A510BF">
        <w:rPr>
          <w:rFonts w:cs="Arial"/>
          <w:b/>
          <w:szCs w:val="22"/>
          <w:lang w:val="es-CL"/>
        </w:rPr>
        <w:t>15</w:t>
      </w:r>
      <w:r w:rsidR="002E71F3" w:rsidRPr="00A510BF">
        <w:rPr>
          <w:rFonts w:cs="Arial"/>
          <w:b/>
          <w:szCs w:val="22"/>
          <w:lang w:val="es-CL"/>
        </w:rPr>
        <w:t>:</w:t>
      </w:r>
      <w:r w:rsidR="00577BC4" w:rsidRPr="00A510BF">
        <w:rPr>
          <w:rFonts w:cs="Arial"/>
          <w:b/>
          <w:szCs w:val="22"/>
          <w:lang w:val="es-CL"/>
        </w:rPr>
        <w:t>0</w:t>
      </w:r>
      <w:r w:rsidR="001B403E" w:rsidRPr="00A510BF">
        <w:rPr>
          <w:rFonts w:cs="Arial"/>
          <w:b/>
          <w:szCs w:val="22"/>
          <w:lang w:val="es-CL"/>
        </w:rPr>
        <w:t>0</w:t>
      </w:r>
      <w:r w:rsidR="002E71F3" w:rsidRPr="00A510BF">
        <w:rPr>
          <w:rFonts w:cs="Arial"/>
          <w:szCs w:val="22"/>
          <w:lang w:val="es-CL"/>
        </w:rPr>
        <w:t xml:space="preserve"> horas</w:t>
      </w:r>
      <w:r w:rsidR="00CE0657" w:rsidRPr="00A510BF">
        <w:rPr>
          <w:rStyle w:val="Refdenotaalpie"/>
          <w:rFonts w:cs="Arial"/>
          <w:szCs w:val="22"/>
          <w:lang w:val="es-CL"/>
        </w:rPr>
        <w:footnoteReference w:id="2"/>
      </w:r>
      <w:r w:rsidR="002E71F3" w:rsidRPr="001A4B1F">
        <w:rPr>
          <w:rFonts w:cs="Arial"/>
          <w:b/>
          <w:szCs w:val="22"/>
          <w:lang w:val="es-CL"/>
        </w:rPr>
        <w:t xml:space="preserve"> </w:t>
      </w:r>
      <w:r w:rsidR="002E71F3" w:rsidRPr="001A4B1F">
        <w:rPr>
          <w:rFonts w:cs="Arial"/>
          <w:szCs w:val="22"/>
          <w:lang w:val="es-CL"/>
        </w:rPr>
        <w:t xml:space="preserve">del día </w:t>
      </w:r>
      <w:r w:rsidR="00684132" w:rsidRPr="001A4B1F">
        <w:rPr>
          <w:rFonts w:cs="Arial"/>
          <w:b/>
          <w:szCs w:val="22"/>
          <w:lang w:val="es-CL"/>
        </w:rPr>
        <w:t>11</w:t>
      </w:r>
      <w:r w:rsidR="002E71F3" w:rsidRPr="001A4B1F">
        <w:rPr>
          <w:rFonts w:cs="Arial"/>
          <w:b/>
          <w:szCs w:val="22"/>
          <w:lang w:val="es-CL"/>
        </w:rPr>
        <w:t xml:space="preserve"> de </w:t>
      </w:r>
      <w:r w:rsidR="00684132" w:rsidRPr="001A4B1F">
        <w:rPr>
          <w:rFonts w:cs="Arial"/>
          <w:b/>
          <w:szCs w:val="22"/>
          <w:lang w:val="es-CL"/>
        </w:rPr>
        <w:t>Noviembre</w:t>
      </w:r>
      <w:r w:rsidR="002E71F3" w:rsidRPr="001A4B1F">
        <w:rPr>
          <w:rFonts w:cs="Arial"/>
          <w:b/>
          <w:szCs w:val="22"/>
          <w:lang w:val="es-CL"/>
        </w:rPr>
        <w:t xml:space="preserve"> de 20</w:t>
      </w:r>
      <w:r w:rsidR="00F91AAC" w:rsidRPr="001A4B1F">
        <w:rPr>
          <w:rFonts w:cs="Arial"/>
          <w:b/>
          <w:szCs w:val="22"/>
          <w:lang w:val="es-CL"/>
        </w:rPr>
        <w:t>21</w:t>
      </w:r>
      <w:r w:rsidR="002E71F3" w:rsidRPr="001A4B1F">
        <w:rPr>
          <w:rFonts w:cs="Arial"/>
          <w:szCs w:val="22"/>
          <w:lang w:val="es-CL"/>
        </w:rPr>
        <w:t xml:space="preserve"> hasta las </w:t>
      </w:r>
      <w:r w:rsidR="002E71F3" w:rsidRPr="001A4B1F">
        <w:rPr>
          <w:rFonts w:cs="Arial"/>
          <w:b/>
          <w:szCs w:val="22"/>
          <w:lang w:val="es-CL"/>
        </w:rPr>
        <w:t>15:00</w:t>
      </w:r>
      <w:r w:rsidR="002E71F3" w:rsidRPr="001A4B1F">
        <w:rPr>
          <w:rFonts w:cs="Arial"/>
          <w:szCs w:val="22"/>
          <w:lang w:val="es-CL"/>
        </w:rPr>
        <w:t xml:space="preserve"> horas del día </w:t>
      </w:r>
      <w:r w:rsidR="00684132" w:rsidRPr="001A4B1F">
        <w:rPr>
          <w:rFonts w:cs="Arial"/>
          <w:b/>
          <w:bCs/>
          <w:szCs w:val="22"/>
          <w:lang w:val="es-CL"/>
        </w:rPr>
        <w:t>22</w:t>
      </w:r>
      <w:r w:rsidR="002E71F3" w:rsidRPr="001A4B1F">
        <w:rPr>
          <w:rFonts w:cs="Arial"/>
          <w:b/>
          <w:bCs/>
          <w:szCs w:val="22"/>
          <w:lang w:val="es-CL"/>
        </w:rPr>
        <w:t xml:space="preserve"> de </w:t>
      </w:r>
      <w:r w:rsidR="00684132" w:rsidRPr="001A4B1F">
        <w:rPr>
          <w:rFonts w:cs="Arial"/>
          <w:b/>
          <w:bCs/>
          <w:szCs w:val="22"/>
          <w:lang w:val="es-CL"/>
        </w:rPr>
        <w:t>Noviembre</w:t>
      </w:r>
      <w:r w:rsidR="002E71F3" w:rsidRPr="001A4B1F">
        <w:rPr>
          <w:rFonts w:cs="Arial"/>
          <w:b/>
          <w:bCs/>
          <w:szCs w:val="22"/>
          <w:lang w:val="es-CL"/>
        </w:rPr>
        <w:t xml:space="preserve"> de 20</w:t>
      </w:r>
      <w:r w:rsidR="00F91AAC" w:rsidRPr="001A4B1F">
        <w:rPr>
          <w:rFonts w:cs="Arial"/>
          <w:b/>
          <w:bCs/>
          <w:szCs w:val="22"/>
          <w:lang w:val="es-CL"/>
        </w:rPr>
        <w:t>2</w:t>
      </w:r>
      <w:r w:rsidR="002E71F3" w:rsidRPr="001A4B1F">
        <w:rPr>
          <w:rFonts w:cs="Arial"/>
          <w:b/>
          <w:bCs/>
          <w:szCs w:val="22"/>
          <w:lang w:val="es-CL"/>
        </w:rPr>
        <w:t>1</w:t>
      </w:r>
      <w:r w:rsidR="002E71F3" w:rsidRPr="001A4B1F">
        <w:rPr>
          <w:rFonts w:cs="Arial"/>
          <w:szCs w:val="22"/>
          <w:lang w:val="es-CL"/>
        </w:rPr>
        <w:t>.</w:t>
      </w:r>
      <w:r w:rsidR="00B66C98" w:rsidRPr="001A4B1F">
        <w:rPr>
          <w:rFonts w:cs="Arial"/>
          <w:szCs w:val="22"/>
          <w:lang w:val="es-CL"/>
        </w:rPr>
        <w:t xml:space="preserve"> Este plazo permite asegurar alcanzar la cobertura esperada </w:t>
      </w:r>
      <w:r w:rsidR="008C37EB" w:rsidRPr="001A4B1F">
        <w:rPr>
          <w:rFonts w:cs="Arial"/>
          <w:szCs w:val="22"/>
          <w:lang w:val="es-CL"/>
        </w:rPr>
        <w:t xml:space="preserve">máxima </w:t>
      </w:r>
      <w:r w:rsidR="00B66C98" w:rsidRPr="001A4B1F">
        <w:rPr>
          <w:rFonts w:cs="Arial"/>
          <w:szCs w:val="22"/>
          <w:lang w:val="es-CL"/>
        </w:rPr>
        <w:t xml:space="preserve">de </w:t>
      </w:r>
      <w:r w:rsidR="00E21B14" w:rsidRPr="001A4B1F">
        <w:rPr>
          <w:rFonts w:cs="Arial"/>
          <w:szCs w:val="22"/>
          <w:lang w:val="es-CL"/>
        </w:rPr>
        <w:t>6</w:t>
      </w:r>
      <w:r w:rsidR="00B66C98" w:rsidRPr="001A4B1F">
        <w:rPr>
          <w:rFonts w:cs="Arial"/>
          <w:szCs w:val="22"/>
          <w:lang w:val="es-CL"/>
        </w:rPr>
        <w:t>00 beneficiarios.</w:t>
      </w:r>
      <w:r w:rsidR="00B66C98" w:rsidRPr="000209CF">
        <w:rPr>
          <w:rFonts w:cs="Arial"/>
          <w:szCs w:val="22"/>
          <w:lang w:val="es-CL"/>
        </w:rPr>
        <w:t xml:space="preserve"> </w:t>
      </w:r>
    </w:p>
    <w:p w14:paraId="1F172245" w14:textId="77777777" w:rsidR="00484587" w:rsidRPr="000209CF" w:rsidRDefault="00484587" w:rsidP="002E71F3">
      <w:pPr>
        <w:jc w:val="both"/>
        <w:rPr>
          <w:rFonts w:cs="Arial"/>
          <w:szCs w:val="22"/>
          <w:lang w:val="es-CL"/>
        </w:rPr>
      </w:pPr>
    </w:p>
    <w:p w14:paraId="4EBE5009" w14:textId="344D2476" w:rsidR="002E71F3" w:rsidRPr="000209CF" w:rsidRDefault="00B66C98" w:rsidP="002E71F3">
      <w:pPr>
        <w:jc w:val="both"/>
        <w:rPr>
          <w:rFonts w:cs="Arial"/>
          <w:color w:val="000000" w:themeColor="text1"/>
          <w:szCs w:val="22"/>
          <w:lang w:val="es-CL"/>
        </w:rPr>
      </w:pPr>
      <w:r w:rsidRPr="000209CF">
        <w:rPr>
          <w:rFonts w:cs="Arial"/>
          <w:szCs w:val="22"/>
          <w:lang w:val="es-CL"/>
        </w:rPr>
        <w:t xml:space="preserve">En la eventualidad que la cobertura de esperada sea alcanzada antes de la finalización del plazo antes mencionado, se procederá a cerrar la postulación una vez completada la </w:t>
      </w:r>
      <w:r w:rsidR="00CA454D" w:rsidRPr="000209CF">
        <w:rPr>
          <w:rFonts w:cs="Arial"/>
          <w:szCs w:val="22"/>
          <w:lang w:val="es-CL"/>
        </w:rPr>
        <w:t xml:space="preserve">correcta </w:t>
      </w:r>
      <w:r w:rsidRPr="000209CF">
        <w:rPr>
          <w:rFonts w:cs="Arial"/>
          <w:szCs w:val="22"/>
          <w:lang w:val="es-CL"/>
        </w:rPr>
        <w:t xml:space="preserve">inscripción de los </w:t>
      </w:r>
      <w:r w:rsidRPr="001A4B1F">
        <w:rPr>
          <w:rFonts w:cs="Arial"/>
          <w:szCs w:val="22"/>
          <w:lang w:val="es-CL"/>
        </w:rPr>
        <w:t xml:space="preserve">primeros </w:t>
      </w:r>
      <w:r w:rsidR="00E21B14" w:rsidRPr="001A4B1F">
        <w:rPr>
          <w:rFonts w:cs="Arial"/>
          <w:szCs w:val="22"/>
          <w:lang w:val="es-CL"/>
        </w:rPr>
        <w:t>6</w:t>
      </w:r>
      <w:r w:rsidRPr="001A4B1F">
        <w:rPr>
          <w:rFonts w:cs="Arial"/>
          <w:szCs w:val="22"/>
          <w:lang w:val="es-CL"/>
        </w:rPr>
        <w:t xml:space="preserve">00 </w:t>
      </w:r>
      <w:r w:rsidR="00CA454D" w:rsidRPr="001A4B1F">
        <w:rPr>
          <w:rFonts w:cs="Arial"/>
          <w:szCs w:val="22"/>
          <w:lang w:val="es-CL"/>
        </w:rPr>
        <w:t>participantes</w:t>
      </w:r>
      <w:r w:rsidR="00CA454D" w:rsidRPr="000209CF">
        <w:rPr>
          <w:rFonts w:cs="Arial"/>
          <w:szCs w:val="22"/>
          <w:lang w:val="es-CL"/>
        </w:rPr>
        <w:t xml:space="preserve">. </w:t>
      </w:r>
    </w:p>
    <w:p w14:paraId="719899A2" w14:textId="77777777" w:rsidR="002E71F3" w:rsidRPr="000209CF" w:rsidRDefault="002E71F3" w:rsidP="002E71F3">
      <w:pPr>
        <w:jc w:val="both"/>
        <w:rPr>
          <w:rFonts w:cs="Arial"/>
          <w:szCs w:val="22"/>
          <w:lang w:val="es-CL"/>
        </w:rPr>
      </w:pPr>
    </w:p>
    <w:p w14:paraId="064ADF48" w14:textId="77777777" w:rsidR="002E71F3" w:rsidRPr="000209CF" w:rsidRDefault="002E71F3" w:rsidP="002E71F3">
      <w:pPr>
        <w:jc w:val="both"/>
        <w:rPr>
          <w:rFonts w:cs="Arial"/>
          <w:szCs w:val="22"/>
          <w:lang w:val="es-CL"/>
        </w:rPr>
      </w:pPr>
      <w:r w:rsidRPr="000209CF">
        <w:rPr>
          <w:rFonts w:cs="Arial"/>
          <w:szCs w:val="22"/>
          <w:lang w:val="es-CL"/>
        </w:rPr>
        <w:t>Los plazos anteriormente señalados podrán ser modificados por Sercotec y serán oportunamente informados</w:t>
      </w:r>
      <w:r w:rsidRPr="000209CF">
        <w:t xml:space="preserve"> </w:t>
      </w:r>
      <w:r w:rsidRPr="000209CF">
        <w:rPr>
          <w:rFonts w:cs="Arial"/>
          <w:szCs w:val="22"/>
          <w:lang w:val="es-CL"/>
        </w:rPr>
        <w:t xml:space="preserve">a través de la página web </w:t>
      </w:r>
      <w:hyperlink r:id="rId20" w:history="1">
        <w:r w:rsidRPr="000209CF">
          <w:rPr>
            <w:rStyle w:val="Hipervnculo"/>
            <w:rFonts w:cs="Arial"/>
            <w:szCs w:val="22"/>
            <w:lang w:val="es-CL"/>
          </w:rPr>
          <w:t>www.sercotec.cl</w:t>
        </w:r>
      </w:hyperlink>
      <w:r w:rsidRPr="000209CF">
        <w:rPr>
          <w:rFonts w:cs="Arial"/>
          <w:szCs w:val="22"/>
          <w:lang w:val="es-CL"/>
        </w:rPr>
        <w:t>.</w:t>
      </w:r>
    </w:p>
    <w:p w14:paraId="1A9FBE19" w14:textId="41008160" w:rsidR="00CA454D" w:rsidRPr="000209CF" w:rsidRDefault="00CA454D" w:rsidP="00EC64A6">
      <w:pPr>
        <w:jc w:val="both"/>
        <w:rPr>
          <w:rFonts w:cs="Arial"/>
          <w:szCs w:val="22"/>
          <w:shd w:val="clear" w:color="auto" w:fill="FFFFFF"/>
        </w:rPr>
      </w:pPr>
    </w:p>
    <w:p w14:paraId="5E4BDD69" w14:textId="2C97CF67" w:rsidR="00EC64A6" w:rsidRPr="000209CF" w:rsidRDefault="0051452B" w:rsidP="00EC64A6">
      <w:pPr>
        <w:jc w:val="both"/>
        <w:rPr>
          <w:rFonts w:cs="Arial"/>
          <w:b/>
          <w:szCs w:val="22"/>
          <w:shd w:val="clear" w:color="auto" w:fill="FFFFFF"/>
        </w:rPr>
      </w:pPr>
      <w:r w:rsidRPr="000209CF">
        <w:rPr>
          <w:rFonts w:cs="Arial"/>
          <w:b/>
          <w:szCs w:val="22"/>
          <w:shd w:val="clear" w:color="auto" w:fill="FFFFFF"/>
        </w:rPr>
        <w:t>2.</w:t>
      </w:r>
      <w:r w:rsidR="00CE0657" w:rsidRPr="000209CF">
        <w:rPr>
          <w:rFonts w:cs="Arial"/>
          <w:b/>
          <w:szCs w:val="22"/>
          <w:shd w:val="clear" w:color="auto" w:fill="FFFFFF"/>
        </w:rPr>
        <w:t>3</w:t>
      </w:r>
      <w:r w:rsidRPr="000209CF">
        <w:rPr>
          <w:rFonts w:cs="Arial"/>
          <w:b/>
          <w:szCs w:val="22"/>
          <w:shd w:val="clear" w:color="auto" w:fill="FFFFFF"/>
        </w:rPr>
        <w:t xml:space="preserve"> </w:t>
      </w:r>
      <w:r w:rsidR="00EC64A6" w:rsidRPr="000209CF">
        <w:rPr>
          <w:rFonts w:cs="Arial"/>
          <w:b/>
          <w:szCs w:val="22"/>
          <w:shd w:val="clear" w:color="auto" w:fill="FFFFFF"/>
        </w:rPr>
        <w:t>Objetivos específicos de la etapa</w:t>
      </w:r>
    </w:p>
    <w:p w14:paraId="1F79E6A1" w14:textId="77777777" w:rsidR="00EC64A6" w:rsidRPr="000209CF" w:rsidRDefault="00EC64A6" w:rsidP="00EC64A6">
      <w:pPr>
        <w:jc w:val="both"/>
        <w:rPr>
          <w:rFonts w:cs="Arial"/>
          <w:szCs w:val="22"/>
          <w:shd w:val="clear" w:color="auto" w:fill="FFFFFF"/>
        </w:rPr>
      </w:pPr>
    </w:p>
    <w:p w14:paraId="22916E08" w14:textId="21E366B5"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Identificar capacidades y dificultades, que influyen en las prácticas innovadoras y emprendedoras en un grupo objetivo y su entorno.</w:t>
      </w:r>
    </w:p>
    <w:p w14:paraId="04410C58" w14:textId="77777777" w:rsidR="00EC64A6" w:rsidRPr="000209CF" w:rsidRDefault="00EC64A6" w:rsidP="00EC64A6">
      <w:pPr>
        <w:jc w:val="both"/>
        <w:rPr>
          <w:rFonts w:cs="Arial"/>
          <w:szCs w:val="22"/>
          <w:shd w:val="clear" w:color="auto" w:fill="FFFFFF"/>
        </w:rPr>
      </w:pPr>
    </w:p>
    <w:p w14:paraId="4036DD95" w14:textId="2545342B"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Desarrollar intervenciones que permitan mejorar habilidades, actitudes y competencias en emprendimiento e innovación, adaptadas al grupo objetivo y su entorno.</w:t>
      </w:r>
    </w:p>
    <w:p w14:paraId="63E925B8" w14:textId="77777777" w:rsidR="00EC64A6" w:rsidRPr="000209CF" w:rsidRDefault="00EC64A6" w:rsidP="00EC64A6">
      <w:pPr>
        <w:jc w:val="both"/>
        <w:rPr>
          <w:rFonts w:cs="Arial"/>
          <w:szCs w:val="22"/>
          <w:shd w:val="clear" w:color="auto" w:fill="FFFFFF"/>
        </w:rPr>
      </w:pPr>
    </w:p>
    <w:p w14:paraId="13DF6B35" w14:textId="62CEC99A"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Generar condiciones propicias para la difusión de experiencias de emprendimiento e innovación, gestión de redes y espacios de encuentro y colaboración entre emprendedores y la comunidad.</w:t>
      </w:r>
    </w:p>
    <w:p w14:paraId="5EAEDD8C" w14:textId="73A0E94D" w:rsidR="00EC64A6" w:rsidRPr="000209CF" w:rsidRDefault="00EC64A6" w:rsidP="00EC64A6">
      <w:pPr>
        <w:jc w:val="both"/>
        <w:rPr>
          <w:rFonts w:cs="Arial"/>
          <w:szCs w:val="22"/>
          <w:shd w:val="clear" w:color="auto" w:fill="FFFFFF"/>
        </w:rPr>
      </w:pPr>
    </w:p>
    <w:p w14:paraId="7D208E11" w14:textId="731F7D04"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lastRenderedPageBreak/>
        <w:t>Asegurar mecanismos a partir de los cuales los beneficiarios atendidos refuercen y consoliden las competencias, habilidades y actitudes promovidas, una vez terminada la intervención del programa.</w:t>
      </w:r>
    </w:p>
    <w:p w14:paraId="30DE403E" w14:textId="77777777" w:rsidR="00EC64A6" w:rsidRPr="000209CF" w:rsidRDefault="00EC64A6" w:rsidP="00EC64A6">
      <w:pPr>
        <w:jc w:val="both"/>
        <w:rPr>
          <w:rFonts w:cs="Arial"/>
          <w:szCs w:val="22"/>
          <w:shd w:val="clear" w:color="auto" w:fill="FFFFFF"/>
        </w:rPr>
      </w:pPr>
    </w:p>
    <w:p w14:paraId="64F71CC2" w14:textId="6342B9C0"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Difundir metodologías cuyos resultados han sido exitosos en generar cultura de emprendimiento e innovación, para la generación de perfiles de proyectos empresariales.</w:t>
      </w:r>
    </w:p>
    <w:p w14:paraId="3A88FD2C" w14:textId="77777777" w:rsidR="00EC64A6" w:rsidRPr="000209CF" w:rsidRDefault="00EC64A6" w:rsidP="00EC64A6">
      <w:pPr>
        <w:jc w:val="both"/>
        <w:rPr>
          <w:rFonts w:cs="Arial"/>
          <w:szCs w:val="22"/>
          <w:shd w:val="clear" w:color="auto" w:fill="FFFFFF"/>
        </w:rPr>
      </w:pPr>
    </w:p>
    <w:p w14:paraId="77171E9B" w14:textId="652AB284" w:rsidR="00EC64A6" w:rsidRPr="000209CF" w:rsidRDefault="00EC64A6" w:rsidP="0055674E">
      <w:pPr>
        <w:pStyle w:val="Prrafodelista"/>
        <w:numPr>
          <w:ilvl w:val="0"/>
          <w:numId w:val="33"/>
        </w:numPr>
        <w:jc w:val="both"/>
        <w:rPr>
          <w:rFonts w:cs="Arial"/>
          <w:szCs w:val="22"/>
          <w:shd w:val="clear" w:color="auto" w:fill="FFFFFF"/>
        </w:rPr>
      </w:pPr>
      <w:r w:rsidRPr="000209CF">
        <w:rPr>
          <w:rFonts w:cs="Arial"/>
          <w:szCs w:val="22"/>
          <w:shd w:val="clear" w:color="auto" w:fill="FFFFFF"/>
        </w:rPr>
        <w:t>Generar un perfil de proyecto de negocios.</w:t>
      </w:r>
    </w:p>
    <w:p w14:paraId="0ABE1B5D" w14:textId="77777777" w:rsidR="005B5F9F" w:rsidRPr="000209CF" w:rsidRDefault="005B5F9F" w:rsidP="00EC64A6">
      <w:pPr>
        <w:jc w:val="both"/>
        <w:rPr>
          <w:rFonts w:cs="Arial"/>
          <w:szCs w:val="22"/>
          <w:shd w:val="clear" w:color="auto" w:fill="FFFFFF"/>
        </w:rPr>
      </w:pPr>
    </w:p>
    <w:p w14:paraId="4165E026" w14:textId="77777777" w:rsidR="0051452B" w:rsidRPr="000209CF" w:rsidRDefault="0051452B" w:rsidP="00EC64A6">
      <w:pPr>
        <w:jc w:val="both"/>
        <w:rPr>
          <w:rFonts w:cs="Arial"/>
          <w:szCs w:val="22"/>
          <w:shd w:val="clear" w:color="auto" w:fill="FFFFFF"/>
        </w:rPr>
      </w:pPr>
    </w:p>
    <w:p w14:paraId="5AF5D046" w14:textId="5F5F4900" w:rsidR="00EC64A6" w:rsidRPr="000209CF" w:rsidRDefault="00245DDF" w:rsidP="008C599F">
      <w:pPr>
        <w:jc w:val="both"/>
        <w:rPr>
          <w:rFonts w:cs="Arial"/>
          <w:b/>
          <w:color w:val="365F91" w:themeColor="accent1" w:themeShade="BF"/>
          <w:sz w:val="24"/>
          <w:shd w:val="clear" w:color="auto" w:fill="FFFFFF"/>
        </w:rPr>
      </w:pPr>
      <w:r w:rsidRPr="000209CF">
        <w:rPr>
          <w:rFonts w:cs="Arial"/>
          <w:b/>
          <w:color w:val="365F91" w:themeColor="accent1" w:themeShade="BF"/>
          <w:sz w:val="24"/>
          <w:shd w:val="clear" w:color="auto" w:fill="FFFFFF"/>
        </w:rPr>
        <w:t>3. ETAPA II: FORMACIÓN EMPRESARIAL</w:t>
      </w:r>
    </w:p>
    <w:p w14:paraId="0C82BF5F" w14:textId="4C55C87B" w:rsidR="00EC64A6" w:rsidRPr="000209CF" w:rsidRDefault="00EC64A6" w:rsidP="008C599F">
      <w:pPr>
        <w:jc w:val="both"/>
        <w:rPr>
          <w:rFonts w:cs="Arial"/>
          <w:szCs w:val="22"/>
          <w:shd w:val="clear" w:color="auto" w:fill="FFFFFF"/>
        </w:rPr>
      </w:pPr>
    </w:p>
    <w:p w14:paraId="318029DB" w14:textId="0E7C8808" w:rsidR="0055674E" w:rsidRPr="000209CF" w:rsidRDefault="0055674E" w:rsidP="0055674E">
      <w:pPr>
        <w:jc w:val="both"/>
        <w:rPr>
          <w:rFonts w:cs="Arial"/>
          <w:szCs w:val="22"/>
          <w:shd w:val="clear" w:color="auto" w:fill="FFFFFF"/>
        </w:rPr>
      </w:pPr>
      <w:r w:rsidRPr="000209CF">
        <w:rPr>
          <w:rFonts w:cs="Arial"/>
          <w:szCs w:val="22"/>
          <w:shd w:val="clear" w:color="auto" w:fill="FFFFFF"/>
        </w:rPr>
        <w:t xml:space="preserve">Esta etapa </w:t>
      </w:r>
      <w:r w:rsidR="0033590A" w:rsidRPr="000209CF">
        <w:rPr>
          <w:rFonts w:cs="Arial"/>
          <w:szCs w:val="22"/>
          <w:shd w:val="clear" w:color="auto" w:fill="FFFFFF"/>
        </w:rPr>
        <w:t xml:space="preserve">consiste en un </w:t>
      </w:r>
      <w:r w:rsidRPr="000209CF">
        <w:rPr>
          <w:rFonts w:cs="Arial"/>
          <w:szCs w:val="22"/>
          <w:shd w:val="clear" w:color="auto" w:fill="FFFFFF"/>
        </w:rPr>
        <w:t>proceso de aprendizaje colectivo formal</w:t>
      </w:r>
      <w:r w:rsidR="003C6E0C" w:rsidRPr="000209CF">
        <w:rPr>
          <w:rFonts w:cs="Arial"/>
          <w:szCs w:val="22"/>
          <w:shd w:val="clear" w:color="auto" w:fill="FFFFFF"/>
        </w:rPr>
        <w:t>, implementado</w:t>
      </w:r>
      <w:r w:rsidRPr="000209CF">
        <w:rPr>
          <w:rFonts w:cs="Arial"/>
          <w:szCs w:val="22"/>
          <w:shd w:val="clear" w:color="auto" w:fill="FFFFFF"/>
        </w:rPr>
        <w:t xml:space="preserve"> a través de un Programa de Capacitación orientado hacia el desarrollo de la capacidad emprendedora y empresarial de los postulantes, así como la construcción de Proyectos de Negocio.</w:t>
      </w:r>
      <w:r w:rsidR="0033590A" w:rsidRPr="000209CF">
        <w:rPr>
          <w:rFonts w:cs="Arial"/>
          <w:szCs w:val="22"/>
          <w:shd w:val="clear" w:color="auto" w:fill="FFFFFF"/>
        </w:rPr>
        <w:t xml:space="preserve"> Podrán participar de </w:t>
      </w:r>
      <w:r w:rsidR="003C6E0C" w:rsidRPr="000209CF">
        <w:rPr>
          <w:rFonts w:cs="Arial"/>
          <w:szCs w:val="22"/>
          <w:shd w:val="clear" w:color="auto" w:fill="FFFFFF"/>
        </w:rPr>
        <w:t xml:space="preserve">la etapa II un máximo </w:t>
      </w:r>
      <w:r w:rsidR="003C6E0C" w:rsidRPr="001A4B1F">
        <w:rPr>
          <w:rFonts w:cs="Arial"/>
          <w:szCs w:val="22"/>
          <w:shd w:val="clear" w:color="auto" w:fill="FFFFFF"/>
        </w:rPr>
        <w:t>de</w:t>
      </w:r>
      <w:r w:rsidR="0033590A" w:rsidRPr="001A4B1F">
        <w:rPr>
          <w:rFonts w:cs="Arial"/>
          <w:szCs w:val="22"/>
          <w:shd w:val="clear" w:color="auto" w:fill="FFFFFF"/>
        </w:rPr>
        <w:t xml:space="preserve"> </w:t>
      </w:r>
      <w:r w:rsidR="00F06A0E" w:rsidRPr="001A4B1F">
        <w:rPr>
          <w:rFonts w:cs="Arial"/>
          <w:szCs w:val="22"/>
          <w:shd w:val="clear" w:color="auto" w:fill="FFFFFF"/>
        </w:rPr>
        <w:t>30</w:t>
      </w:r>
      <w:r w:rsidR="0033590A" w:rsidRPr="001A4B1F">
        <w:rPr>
          <w:rFonts w:cs="Arial"/>
          <w:szCs w:val="22"/>
          <w:shd w:val="clear" w:color="auto" w:fill="FFFFFF"/>
        </w:rPr>
        <w:t>0 participantes</w:t>
      </w:r>
      <w:r w:rsidR="0033590A" w:rsidRPr="000209CF">
        <w:rPr>
          <w:rFonts w:cs="Arial"/>
          <w:szCs w:val="22"/>
          <w:shd w:val="clear" w:color="auto" w:fill="FFFFFF"/>
        </w:rPr>
        <w:t xml:space="preserve"> </w:t>
      </w:r>
      <w:r w:rsidR="00F06A0E" w:rsidRPr="001A4B1F">
        <w:rPr>
          <w:rFonts w:cs="Arial"/>
          <w:szCs w:val="22"/>
          <w:shd w:val="clear" w:color="auto" w:fill="FFFFFF"/>
        </w:rPr>
        <w:t>egresados</w:t>
      </w:r>
      <w:r w:rsidR="00F06A0E" w:rsidRPr="000209CF">
        <w:rPr>
          <w:rFonts w:cs="Arial"/>
          <w:szCs w:val="22"/>
          <w:shd w:val="clear" w:color="auto" w:fill="FFFFFF"/>
        </w:rPr>
        <w:t xml:space="preserve"> </w:t>
      </w:r>
      <w:r w:rsidR="0033590A" w:rsidRPr="000209CF">
        <w:rPr>
          <w:rFonts w:cs="Arial"/>
          <w:szCs w:val="22"/>
          <w:shd w:val="clear" w:color="auto" w:fill="FFFFFF"/>
        </w:rPr>
        <w:t>de la etapa</w:t>
      </w:r>
      <w:r w:rsidR="003C6E0C" w:rsidRPr="000209CF">
        <w:rPr>
          <w:rFonts w:cs="Arial"/>
          <w:szCs w:val="22"/>
          <w:shd w:val="clear" w:color="auto" w:fill="FFFFFF"/>
        </w:rPr>
        <w:t xml:space="preserve"> I, los que serán definidos de acuerdo </w:t>
      </w:r>
      <w:r w:rsidR="00ED21E4" w:rsidRPr="000209CF">
        <w:rPr>
          <w:rFonts w:cs="Arial"/>
          <w:szCs w:val="22"/>
          <w:shd w:val="clear" w:color="auto" w:fill="FFFFFF"/>
        </w:rPr>
        <w:t>a los criterios de evaluación</w:t>
      </w:r>
      <w:r w:rsidR="003C6E0C" w:rsidRPr="000209CF">
        <w:rPr>
          <w:rFonts w:cs="Arial"/>
          <w:szCs w:val="22"/>
          <w:shd w:val="clear" w:color="auto" w:fill="FFFFFF"/>
        </w:rPr>
        <w:t xml:space="preserve"> definidos en el punto 3.1 ¿Cómo se accede a la Etapa II?</w:t>
      </w:r>
    </w:p>
    <w:p w14:paraId="10324BE1" w14:textId="7495A5DE" w:rsidR="0033590A" w:rsidRPr="000209CF" w:rsidRDefault="0033590A" w:rsidP="0055674E">
      <w:pPr>
        <w:jc w:val="both"/>
        <w:rPr>
          <w:rFonts w:cs="Arial"/>
          <w:szCs w:val="22"/>
          <w:shd w:val="clear" w:color="auto" w:fill="FFFFFF"/>
        </w:rPr>
      </w:pPr>
    </w:p>
    <w:p w14:paraId="63597C4D" w14:textId="584A7115" w:rsidR="007F75E1" w:rsidRPr="000209CF" w:rsidRDefault="007F75E1" w:rsidP="0055674E">
      <w:pPr>
        <w:jc w:val="both"/>
        <w:rPr>
          <w:rFonts w:cs="Arial"/>
          <w:b/>
          <w:color w:val="365F91" w:themeColor="accent1" w:themeShade="BF"/>
          <w:szCs w:val="22"/>
          <w:shd w:val="clear" w:color="auto" w:fill="FFFFFF"/>
        </w:rPr>
      </w:pPr>
      <w:r w:rsidRPr="000209CF">
        <w:rPr>
          <w:rFonts w:cs="Arial"/>
          <w:b/>
          <w:color w:val="365F91" w:themeColor="accent1" w:themeShade="BF"/>
          <w:szCs w:val="22"/>
          <w:shd w:val="clear" w:color="auto" w:fill="FFFFFF"/>
        </w:rPr>
        <w:t>3.1 ¿Cómo se accede a la Etapa II?</w:t>
      </w:r>
    </w:p>
    <w:p w14:paraId="05781ABF" w14:textId="6BA6D2A6" w:rsidR="007F75E1" w:rsidRPr="000209CF" w:rsidRDefault="007F75E1" w:rsidP="0055674E">
      <w:pPr>
        <w:jc w:val="both"/>
        <w:rPr>
          <w:rFonts w:cs="Arial"/>
          <w:b/>
          <w:szCs w:val="22"/>
          <w:shd w:val="clear" w:color="auto" w:fill="FFFFFF"/>
        </w:rPr>
      </w:pPr>
    </w:p>
    <w:p w14:paraId="54CB34B0" w14:textId="5A7B411E" w:rsidR="007F75E1" w:rsidRPr="000209CF" w:rsidRDefault="00B377E5" w:rsidP="007F75E1">
      <w:pPr>
        <w:jc w:val="both"/>
        <w:rPr>
          <w:rFonts w:cs="Arial"/>
          <w:szCs w:val="22"/>
          <w:shd w:val="clear" w:color="auto" w:fill="FFFFFF"/>
        </w:rPr>
      </w:pPr>
      <w:r w:rsidRPr="000209CF">
        <w:rPr>
          <w:rFonts w:cs="Arial"/>
          <w:szCs w:val="22"/>
          <w:shd w:val="clear" w:color="auto" w:fill="FFFFFF"/>
        </w:rPr>
        <w:t xml:space="preserve">Para poder </w:t>
      </w:r>
      <w:r w:rsidR="00ED21E4" w:rsidRPr="000209CF">
        <w:rPr>
          <w:rFonts w:cs="Arial"/>
          <w:szCs w:val="22"/>
          <w:shd w:val="clear" w:color="auto" w:fill="FFFFFF"/>
        </w:rPr>
        <w:t>participar</w:t>
      </w:r>
      <w:r w:rsidR="0033590A" w:rsidRPr="000209CF">
        <w:rPr>
          <w:rFonts w:cs="Arial"/>
          <w:szCs w:val="22"/>
          <w:shd w:val="clear" w:color="auto" w:fill="FFFFFF"/>
        </w:rPr>
        <w:t xml:space="preserve"> </w:t>
      </w:r>
      <w:r w:rsidRPr="000209CF">
        <w:rPr>
          <w:rFonts w:cs="Arial"/>
          <w:szCs w:val="22"/>
          <w:shd w:val="clear" w:color="auto" w:fill="FFFFFF"/>
        </w:rPr>
        <w:t xml:space="preserve">de la </w:t>
      </w:r>
      <w:r w:rsidR="00ED21E4" w:rsidRPr="000209CF">
        <w:rPr>
          <w:rFonts w:cs="Arial"/>
          <w:szCs w:val="22"/>
          <w:shd w:val="clear" w:color="auto" w:fill="FFFFFF"/>
        </w:rPr>
        <w:t>E</w:t>
      </w:r>
      <w:r w:rsidRPr="000209CF">
        <w:rPr>
          <w:rFonts w:cs="Arial"/>
          <w:szCs w:val="22"/>
          <w:shd w:val="clear" w:color="auto" w:fill="FFFFFF"/>
        </w:rPr>
        <w:t>tapa</w:t>
      </w:r>
      <w:r w:rsidR="007F75E1" w:rsidRPr="000209CF">
        <w:rPr>
          <w:rFonts w:cs="Arial"/>
          <w:szCs w:val="22"/>
          <w:shd w:val="clear" w:color="auto" w:fill="FFFFFF"/>
        </w:rPr>
        <w:t xml:space="preserve"> </w:t>
      </w:r>
      <w:r w:rsidRPr="000209CF">
        <w:rPr>
          <w:rFonts w:cs="Arial"/>
          <w:szCs w:val="22"/>
          <w:shd w:val="clear" w:color="auto" w:fill="FFFFFF"/>
        </w:rPr>
        <w:t xml:space="preserve">II </w:t>
      </w:r>
      <w:r w:rsidR="007F75E1" w:rsidRPr="000209CF">
        <w:rPr>
          <w:rFonts w:cs="Arial"/>
          <w:szCs w:val="22"/>
          <w:shd w:val="clear" w:color="auto" w:fill="FFFFFF"/>
        </w:rPr>
        <w:t>del Programa</w:t>
      </w:r>
      <w:r w:rsidRPr="000209CF">
        <w:rPr>
          <w:rFonts w:cs="Arial"/>
          <w:szCs w:val="22"/>
          <w:shd w:val="clear" w:color="auto" w:fill="FFFFFF"/>
        </w:rPr>
        <w:t xml:space="preserve">, </w:t>
      </w:r>
      <w:r w:rsidR="00ED21E4" w:rsidRPr="000209CF">
        <w:rPr>
          <w:rFonts w:cs="Arial"/>
          <w:szCs w:val="22"/>
          <w:shd w:val="clear" w:color="auto" w:fill="FFFFFF"/>
        </w:rPr>
        <w:t xml:space="preserve">Etapa </w:t>
      </w:r>
      <w:r w:rsidR="0033590A" w:rsidRPr="000209CF">
        <w:rPr>
          <w:rFonts w:cs="Arial"/>
          <w:szCs w:val="22"/>
          <w:shd w:val="clear" w:color="auto" w:fill="FFFFFF"/>
        </w:rPr>
        <w:t xml:space="preserve">que está </w:t>
      </w:r>
      <w:r w:rsidRPr="000209CF">
        <w:rPr>
          <w:rFonts w:cs="Arial"/>
          <w:szCs w:val="22"/>
          <w:shd w:val="clear" w:color="auto" w:fill="FFFFFF"/>
        </w:rPr>
        <w:t>dirigida exclusivamente a los participantes de la etapa I</w:t>
      </w:r>
      <w:r w:rsidR="00ED21E4" w:rsidRPr="000209CF">
        <w:rPr>
          <w:rFonts w:cs="Arial"/>
          <w:szCs w:val="22"/>
          <w:shd w:val="clear" w:color="auto" w:fill="FFFFFF"/>
        </w:rPr>
        <w:t xml:space="preserve">. Sercotec seleccionará un máximo de </w:t>
      </w:r>
      <w:r w:rsidR="00F06A0E" w:rsidRPr="001A4B1F">
        <w:rPr>
          <w:rFonts w:cs="Arial"/>
          <w:szCs w:val="22"/>
          <w:shd w:val="clear" w:color="auto" w:fill="FFFFFF"/>
        </w:rPr>
        <w:t>300</w:t>
      </w:r>
      <w:r w:rsidR="00F06A0E" w:rsidRPr="000209CF">
        <w:rPr>
          <w:rFonts w:cs="Arial"/>
          <w:szCs w:val="22"/>
          <w:shd w:val="clear" w:color="auto" w:fill="FFFFFF"/>
        </w:rPr>
        <w:t xml:space="preserve"> </w:t>
      </w:r>
      <w:r w:rsidR="00ED21E4" w:rsidRPr="000209CF">
        <w:rPr>
          <w:rFonts w:cs="Arial"/>
          <w:szCs w:val="22"/>
          <w:shd w:val="clear" w:color="auto" w:fill="FFFFFF"/>
        </w:rPr>
        <w:t xml:space="preserve">participantes que cumplan con lo señalado en la letra a) y tengan </w:t>
      </w:r>
      <w:r w:rsidR="00484587" w:rsidRPr="000209CF">
        <w:rPr>
          <w:rFonts w:cs="Arial"/>
          <w:szCs w:val="22"/>
          <w:shd w:val="clear" w:color="auto" w:fill="FFFFFF"/>
        </w:rPr>
        <w:t>la mejor calificación</w:t>
      </w:r>
      <w:r w:rsidR="00ED21E4" w:rsidRPr="000209CF">
        <w:rPr>
          <w:rFonts w:cs="Arial"/>
          <w:szCs w:val="22"/>
          <w:shd w:val="clear" w:color="auto" w:fill="FFFFFF"/>
        </w:rPr>
        <w:t xml:space="preserve"> en la evaluación descrita en la letra b), ambas señaladas a continuación:</w:t>
      </w:r>
    </w:p>
    <w:p w14:paraId="12B11610" w14:textId="77777777" w:rsidR="007F75E1" w:rsidRPr="000209CF" w:rsidRDefault="007F75E1" w:rsidP="007F75E1">
      <w:pPr>
        <w:jc w:val="both"/>
        <w:rPr>
          <w:rFonts w:cs="Arial"/>
          <w:szCs w:val="22"/>
          <w:shd w:val="clear" w:color="auto" w:fill="FFFFFF"/>
        </w:rPr>
      </w:pPr>
    </w:p>
    <w:p w14:paraId="2EA81A49" w14:textId="0FF23B2D" w:rsidR="007F75E1" w:rsidRPr="000209CF" w:rsidRDefault="007F75E1" w:rsidP="00E73954">
      <w:pPr>
        <w:pStyle w:val="Prrafodelista"/>
        <w:numPr>
          <w:ilvl w:val="0"/>
          <w:numId w:val="39"/>
        </w:numPr>
        <w:jc w:val="both"/>
        <w:rPr>
          <w:rFonts w:cs="Arial"/>
          <w:szCs w:val="22"/>
          <w:shd w:val="clear" w:color="auto" w:fill="FFFFFF"/>
        </w:rPr>
      </w:pPr>
      <w:r w:rsidRPr="000209CF">
        <w:rPr>
          <w:rFonts w:cs="Arial"/>
          <w:szCs w:val="22"/>
          <w:shd w:val="clear" w:color="auto" w:fill="FFFFFF"/>
        </w:rPr>
        <w:t>Haber participado</w:t>
      </w:r>
      <w:r w:rsidR="00F06A0E" w:rsidRPr="000209CF">
        <w:rPr>
          <w:rFonts w:cs="Arial"/>
          <w:szCs w:val="22"/>
          <w:shd w:val="clear" w:color="auto" w:fill="FFFFFF"/>
        </w:rPr>
        <w:t xml:space="preserve"> y cumplido con</w:t>
      </w:r>
      <w:r w:rsidRPr="000209CF">
        <w:rPr>
          <w:rFonts w:cs="Arial"/>
          <w:szCs w:val="22"/>
          <w:shd w:val="clear" w:color="auto" w:fill="FFFFFF"/>
        </w:rPr>
        <w:t xml:space="preserve"> a lo </w:t>
      </w:r>
      <w:r w:rsidRPr="001A4B1F">
        <w:rPr>
          <w:rFonts w:cs="Arial"/>
          <w:szCs w:val="22"/>
          <w:shd w:val="clear" w:color="auto" w:fill="FFFFFF"/>
        </w:rPr>
        <w:t xml:space="preserve">menos el </w:t>
      </w:r>
      <w:r w:rsidR="00F06A0E" w:rsidRPr="001A4B1F">
        <w:rPr>
          <w:rFonts w:cs="Arial"/>
          <w:szCs w:val="22"/>
          <w:shd w:val="clear" w:color="auto" w:fill="FFFFFF"/>
        </w:rPr>
        <w:t>75</w:t>
      </w:r>
      <w:r w:rsidRPr="001A4B1F">
        <w:rPr>
          <w:rFonts w:cs="Arial"/>
          <w:szCs w:val="22"/>
          <w:shd w:val="clear" w:color="auto" w:fill="FFFFFF"/>
        </w:rPr>
        <w:t xml:space="preserve">% de las actividades </w:t>
      </w:r>
      <w:r w:rsidR="0009726B" w:rsidRPr="001A4B1F">
        <w:rPr>
          <w:rFonts w:cs="Arial"/>
          <w:szCs w:val="22"/>
          <w:shd w:val="clear" w:color="auto" w:fill="FFFFFF"/>
        </w:rPr>
        <w:t xml:space="preserve">de trabajo, </w:t>
      </w:r>
      <w:r w:rsidRPr="001A4B1F">
        <w:rPr>
          <w:rFonts w:cs="Arial"/>
          <w:szCs w:val="22"/>
          <w:shd w:val="clear" w:color="auto" w:fill="FFFFFF"/>
        </w:rPr>
        <w:t>presenciales y/o virtuales considerados en la Etapa</w:t>
      </w:r>
      <w:r w:rsidRPr="000209CF">
        <w:rPr>
          <w:rFonts w:cs="Arial"/>
          <w:szCs w:val="22"/>
          <w:shd w:val="clear" w:color="auto" w:fill="FFFFFF"/>
        </w:rPr>
        <w:t xml:space="preserve"> </w:t>
      </w:r>
      <w:r w:rsidR="00CE0657" w:rsidRPr="000209CF">
        <w:rPr>
          <w:rFonts w:cs="Arial"/>
          <w:szCs w:val="22"/>
          <w:shd w:val="clear" w:color="auto" w:fill="FFFFFF"/>
        </w:rPr>
        <w:t xml:space="preserve">I </w:t>
      </w:r>
      <w:r w:rsidRPr="000209CF">
        <w:rPr>
          <w:rFonts w:cs="Arial"/>
          <w:szCs w:val="22"/>
          <w:shd w:val="clear" w:color="auto" w:fill="FFFFFF"/>
        </w:rPr>
        <w:t>Redes Para el Emprendimiento.</w:t>
      </w:r>
    </w:p>
    <w:p w14:paraId="02053E63" w14:textId="5AD4DFA0" w:rsidR="007F75E1" w:rsidRPr="000209CF" w:rsidRDefault="005B5F9F" w:rsidP="00E73954">
      <w:pPr>
        <w:pStyle w:val="Prrafodelista"/>
        <w:numPr>
          <w:ilvl w:val="0"/>
          <w:numId w:val="39"/>
        </w:numPr>
        <w:jc w:val="both"/>
        <w:rPr>
          <w:rFonts w:cs="Arial"/>
          <w:b/>
          <w:szCs w:val="22"/>
          <w:shd w:val="clear" w:color="auto" w:fill="FFFFFF"/>
        </w:rPr>
      </w:pPr>
      <w:r w:rsidRPr="000209CF">
        <w:rPr>
          <w:rFonts w:cs="Arial"/>
          <w:szCs w:val="22"/>
          <w:shd w:val="clear" w:color="auto" w:fill="FFFFFF"/>
        </w:rPr>
        <w:t>Haber presentado</w:t>
      </w:r>
      <w:r w:rsidR="007F75E1" w:rsidRPr="000209CF">
        <w:rPr>
          <w:rFonts w:cs="Arial"/>
          <w:szCs w:val="22"/>
          <w:shd w:val="clear" w:color="auto" w:fill="FFFFFF"/>
        </w:rPr>
        <w:t xml:space="preserve"> un Perfil de proyecto Empresarial</w:t>
      </w:r>
      <w:r w:rsidRPr="000209CF">
        <w:rPr>
          <w:rFonts w:cs="Arial"/>
          <w:szCs w:val="22"/>
          <w:shd w:val="clear" w:color="auto" w:fill="FFFFFF"/>
        </w:rPr>
        <w:t xml:space="preserve"> desarrollado en la Etapa I</w:t>
      </w:r>
      <w:r w:rsidR="007F75E1" w:rsidRPr="000209CF">
        <w:rPr>
          <w:rFonts w:cs="Arial"/>
          <w:szCs w:val="22"/>
          <w:shd w:val="clear" w:color="auto" w:fill="FFFFFF"/>
        </w:rPr>
        <w:t>,</w:t>
      </w:r>
      <w:r w:rsidRPr="000209CF">
        <w:rPr>
          <w:rFonts w:cs="Arial"/>
          <w:szCs w:val="22"/>
          <w:shd w:val="clear" w:color="auto" w:fill="FFFFFF"/>
        </w:rPr>
        <w:t xml:space="preserve"> y haber sido priorizado </w:t>
      </w:r>
      <w:r w:rsidR="00C40CBA" w:rsidRPr="000209CF">
        <w:rPr>
          <w:rFonts w:cs="Arial"/>
          <w:szCs w:val="22"/>
          <w:shd w:val="clear" w:color="auto" w:fill="FFFFFF"/>
        </w:rPr>
        <w:t>dentro de</w:t>
      </w:r>
      <w:r w:rsidRPr="000209CF">
        <w:rPr>
          <w:rFonts w:cs="Arial"/>
          <w:szCs w:val="22"/>
          <w:shd w:val="clear" w:color="auto" w:fill="FFFFFF"/>
        </w:rPr>
        <w:t xml:space="preserve"> un</w:t>
      </w:r>
      <w:r w:rsidR="007F75E1" w:rsidRPr="000209CF">
        <w:rPr>
          <w:rFonts w:cs="Arial"/>
          <w:szCs w:val="22"/>
          <w:shd w:val="clear" w:color="auto" w:fill="FFFFFF"/>
        </w:rPr>
        <w:t xml:space="preserve"> máximo de </w:t>
      </w:r>
      <w:r w:rsidR="00F06A0E" w:rsidRPr="001A4B1F">
        <w:rPr>
          <w:rFonts w:cs="Arial"/>
          <w:szCs w:val="22"/>
          <w:shd w:val="clear" w:color="auto" w:fill="FFFFFF"/>
        </w:rPr>
        <w:t>30</w:t>
      </w:r>
      <w:r w:rsidR="007F75E1" w:rsidRPr="001A4B1F">
        <w:rPr>
          <w:rFonts w:cs="Arial"/>
          <w:szCs w:val="22"/>
          <w:shd w:val="clear" w:color="auto" w:fill="FFFFFF"/>
        </w:rPr>
        <w:t xml:space="preserve">0 </w:t>
      </w:r>
      <w:r w:rsidRPr="001A4B1F">
        <w:rPr>
          <w:rFonts w:cs="Arial"/>
          <w:szCs w:val="22"/>
          <w:shd w:val="clear" w:color="auto" w:fill="FFFFFF"/>
        </w:rPr>
        <w:t>cupos disponibles</w:t>
      </w:r>
      <w:r w:rsidR="007F75E1" w:rsidRPr="000209CF">
        <w:rPr>
          <w:rFonts w:cs="Arial"/>
          <w:szCs w:val="22"/>
          <w:shd w:val="clear" w:color="auto" w:fill="FFFFFF"/>
        </w:rPr>
        <w:t xml:space="preserve">, de acuerdo a los criterios establecidos en el </w:t>
      </w:r>
      <w:r w:rsidR="007F75E1" w:rsidRPr="000209CF">
        <w:rPr>
          <w:rFonts w:cs="Arial"/>
          <w:b/>
          <w:szCs w:val="22"/>
          <w:shd w:val="clear" w:color="auto" w:fill="FFFFFF"/>
        </w:rPr>
        <w:t>ANEXO N°</w:t>
      </w:r>
      <w:r w:rsidR="00F52EA0" w:rsidRPr="000209CF">
        <w:rPr>
          <w:rFonts w:cs="Arial"/>
          <w:b/>
          <w:szCs w:val="22"/>
          <w:shd w:val="clear" w:color="auto" w:fill="FFFFFF"/>
        </w:rPr>
        <w:t>5</w:t>
      </w:r>
      <w:r w:rsidR="007F75E1" w:rsidRPr="000209CF">
        <w:rPr>
          <w:rFonts w:cs="Arial"/>
          <w:b/>
          <w:szCs w:val="22"/>
          <w:shd w:val="clear" w:color="auto" w:fill="FFFFFF"/>
        </w:rPr>
        <w:t xml:space="preserve"> de estas bases.</w:t>
      </w:r>
    </w:p>
    <w:p w14:paraId="79EC0C28" w14:textId="5FB25758" w:rsidR="007F75E1" w:rsidRPr="000209CF" w:rsidRDefault="007F75E1" w:rsidP="0055674E">
      <w:pPr>
        <w:jc w:val="both"/>
        <w:rPr>
          <w:rFonts w:cs="Arial"/>
          <w:b/>
          <w:szCs w:val="22"/>
          <w:shd w:val="clear" w:color="auto" w:fill="FFFFFF"/>
        </w:rPr>
      </w:pPr>
    </w:p>
    <w:p w14:paraId="17E6140D" w14:textId="3393D265" w:rsidR="0055674E" w:rsidRPr="000209CF" w:rsidRDefault="00ED21E4" w:rsidP="0055674E">
      <w:pPr>
        <w:jc w:val="both"/>
        <w:rPr>
          <w:rFonts w:cs="Arial"/>
          <w:szCs w:val="22"/>
          <w:shd w:val="clear" w:color="auto" w:fill="FFFFFF"/>
        </w:rPr>
      </w:pPr>
      <w:r w:rsidRPr="000209CF">
        <w:rPr>
          <w:rFonts w:cs="Arial"/>
          <w:szCs w:val="22"/>
          <w:shd w:val="clear" w:color="auto" w:fill="FFFFFF"/>
        </w:rPr>
        <w:t>El número final de participantes de la etapa II, estar</w:t>
      </w:r>
      <w:r w:rsidR="000964ED" w:rsidRPr="000209CF">
        <w:rPr>
          <w:rFonts w:cs="Arial"/>
          <w:szCs w:val="22"/>
          <w:shd w:val="clear" w:color="auto" w:fill="FFFFFF"/>
        </w:rPr>
        <w:t xml:space="preserve">á sujeto a la disponibilidad </w:t>
      </w:r>
      <w:r w:rsidRPr="000209CF">
        <w:rPr>
          <w:rFonts w:cs="Arial"/>
          <w:szCs w:val="22"/>
          <w:shd w:val="clear" w:color="auto" w:fill="FFFFFF"/>
        </w:rPr>
        <w:t>presupuesta</w:t>
      </w:r>
      <w:r w:rsidR="000964ED" w:rsidRPr="000209CF">
        <w:rPr>
          <w:rFonts w:cs="Arial"/>
          <w:szCs w:val="22"/>
          <w:shd w:val="clear" w:color="auto" w:fill="FFFFFF"/>
        </w:rPr>
        <w:t>ria que Sercotec dispone para realización de esta etapa</w:t>
      </w:r>
      <w:r w:rsidRPr="000209CF">
        <w:rPr>
          <w:rFonts w:cs="Arial"/>
          <w:szCs w:val="22"/>
          <w:shd w:val="clear" w:color="auto" w:fill="FFFFFF"/>
        </w:rPr>
        <w:t xml:space="preserve">, no pudiendo en ningún caso superar </w:t>
      </w:r>
      <w:r w:rsidRPr="001A4B1F">
        <w:rPr>
          <w:rFonts w:cs="Arial"/>
          <w:szCs w:val="22"/>
          <w:shd w:val="clear" w:color="auto" w:fill="FFFFFF"/>
        </w:rPr>
        <w:t xml:space="preserve">los </w:t>
      </w:r>
      <w:r w:rsidR="00527F89" w:rsidRPr="001A4B1F">
        <w:rPr>
          <w:rFonts w:cs="Arial"/>
          <w:szCs w:val="22"/>
          <w:shd w:val="clear" w:color="auto" w:fill="FFFFFF"/>
        </w:rPr>
        <w:t>30</w:t>
      </w:r>
      <w:r w:rsidRPr="001A4B1F">
        <w:rPr>
          <w:rFonts w:cs="Arial"/>
          <w:szCs w:val="22"/>
          <w:shd w:val="clear" w:color="auto" w:fill="FFFFFF"/>
        </w:rPr>
        <w:t>0 participantes</w:t>
      </w:r>
      <w:r w:rsidRPr="000209CF">
        <w:rPr>
          <w:rFonts w:cs="Arial"/>
          <w:szCs w:val="22"/>
          <w:shd w:val="clear" w:color="auto" w:fill="FFFFFF"/>
        </w:rPr>
        <w:t>.</w:t>
      </w:r>
    </w:p>
    <w:p w14:paraId="7E2EEAB2" w14:textId="77777777" w:rsidR="00ED21E4" w:rsidRPr="000209CF" w:rsidRDefault="00ED21E4" w:rsidP="0055674E">
      <w:pPr>
        <w:jc w:val="both"/>
        <w:rPr>
          <w:rFonts w:cs="Arial"/>
          <w:szCs w:val="22"/>
          <w:shd w:val="clear" w:color="auto" w:fill="FFFFFF"/>
        </w:rPr>
      </w:pPr>
    </w:p>
    <w:p w14:paraId="1CD28503" w14:textId="0BA81031" w:rsidR="0055674E" w:rsidRPr="000209CF" w:rsidRDefault="00367237" w:rsidP="0055674E">
      <w:pPr>
        <w:jc w:val="both"/>
        <w:rPr>
          <w:rFonts w:cs="Arial"/>
          <w:b/>
          <w:color w:val="365F91" w:themeColor="accent1" w:themeShade="BF"/>
          <w:szCs w:val="22"/>
          <w:shd w:val="clear" w:color="auto" w:fill="FFFFFF"/>
        </w:rPr>
      </w:pPr>
      <w:r w:rsidRPr="000209CF">
        <w:rPr>
          <w:rFonts w:cs="Arial"/>
          <w:b/>
          <w:color w:val="365F91" w:themeColor="accent1" w:themeShade="BF"/>
          <w:szCs w:val="22"/>
          <w:shd w:val="clear" w:color="auto" w:fill="FFFFFF"/>
        </w:rPr>
        <w:t>3.</w:t>
      </w:r>
      <w:r w:rsidR="007F75E1" w:rsidRPr="000209CF">
        <w:rPr>
          <w:rFonts w:cs="Arial"/>
          <w:b/>
          <w:color w:val="365F91" w:themeColor="accent1" w:themeShade="BF"/>
          <w:szCs w:val="22"/>
          <w:shd w:val="clear" w:color="auto" w:fill="FFFFFF"/>
        </w:rPr>
        <w:t>2</w:t>
      </w:r>
      <w:r w:rsidRPr="000209CF">
        <w:rPr>
          <w:rFonts w:cs="Arial"/>
          <w:b/>
          <w:color w:val="365F91" w:themeColor="accent1" w:themeShade="BF"/>
          <w:szCs w:val="22"/>
          <w:shd w:val="clear" w:color="auto" w:fill="FFFFFF"/>
        </w:rPr>
        <w:t xml:space="preserve"> </w:t>
      </w:r>
      <w:r w:rsidR="0055674E" w:rsidRPr="000209CF">
        <w:rPr>
          <w:rFonts w:cs="Arial"/>
          <w:b/>
          <w:color w:val="365F91" w:themeColor="accent1" w:themeShade="BF"/>
          <w:szCs w:val="22"/>
          <w:shd w:val="clear" w:color="auto" w:fill="FFFFFF"/>
        </w:rPr>
        <w:t>Objetivos Específicos de la etapa</w:t>
      </w:r>
    </w:p>
    <w:p w14:paraId="53457E62" w14:textId="77777777" w:rsidR="0055674E" w:rsidRPr="000209CF" w:rsidRDefault="0055674E" w:rsidP="0055674E">
      <w:pPr>
        <w:jc w:val="both"/>
        <w:rPr>
          <w:rFonts w:cs="Arial"/>
          <w:szCs w:val="22"/>
          <w:shd w:val="clear" w:color="auto" w:fill="FFFFFF"/>
        </w:rPr>
      </w:pPr>
    </w:p>
    <w:p w14:paraId="2C0E5B95" w14:textId="000A6F30" w:rsidR="0055674E" w:rsidRPr="000209CF" w:rsidRDefault="0055674E" w:rsidP="0055674E">
      <w:pPr>
        <w:pStyle w:val="Prrafodelista"/>
        <w:numPr>
          <w:ilvl w:val="0"/>
          <w:numId w:val="32"/>
        </w:numPr>
        <w:jc w:val="both"/>
        <w:rPr>
          <w:rFonts w:cs="Arial"/>
          <w:szCs w:val="22"/>
          <w:shd w:val="clear" w:color="auto" w:fill="FFFFFF"/>
        </w:rPr>
      </w:pPr>
      <w:r w:rsidRPr="000209CF">
        <w:rPr>
          <w:rFonts w:cs="Arial"/>
          <w:szCs w:val="22"/>
          <w:shd w:val="clear" w:color="auto" w:fill="FFFFFF"/>
        </w:rPr>
        <w:t>Reducir brechas de conocimiento en los Emprendedores participantes en materia de Desarrollo de Negocios.</w:t>
      </w:r>
    </w:p>
    <w:p w14:paraId="2B5846AD" w14:textId="77777777" w:rsidR="0054682D" w:rsidRPr="000209CF" w:rsidRDefault="0054682D" w:rsidP="0054682D">
      <w:pPr>
        <w:pStyle w:val="Prrafodelista"/>
        <w:ind w:left="720"/>
        <w:jc w:val="both"/>
        <w:rPr>
          <w:rFonts w:cs="Arial"/>
          <w:szCs w:val="22"/>
          <w:shd w:val="clear" w:color="auto" w:fill="FFFFFF"/>
        </w:rPr>
      </w:pPr>
    </w:p>
    <w:p w14:paraId="0DBB9E11" w14:textId="0830660E" w:rsidR="00EC64A6" w:rsidRPr="000209CF" w:rsidRDefault="0055674E" w:rsidP="0055674E">
      <w:pPr>
        <w:pStyle w:val="Prrafodelista"/>
        <w:numPr>
          <w:ilvl w:val="0"/>
          <w:numId w:val="32"/>
        </w:numPr>
        <w:jc w:val="both"/>
        <w:rPr>
          <w:rFonts w:cs="Arial"/>
          <w:szCs w:val="22"/>
          <w:shd w:val="clear" w:color="auto" w:fill="FFFFFF"/>
        </w:rPr>
      </w:pPr>
      <w:r w:rsidRPr="000209CF">
        <w:rPr>
          <w:rFonts w:cs="Arial"/>
          <w:szCs w:val="22"/>
          <w:shd w:val="clear" w:color="auto" w:fill="FFFFFF"/>
        </w:rPr>
        <w:t>Entregar los elementos técnicos y prácticos para la elaboración de un Plan de Trabajo o Proyecto de Negocios.</w:t>
      </w:r>
    </w:p>
    <w:p w14:paraId="0A70D87C" w14:textId="77777777" w:rsidR="00040AD7" w:rsidRPr="000209CF" w:rsidRDefault="00040AD7" w:rsidP="00CE0657">
      <w:pPr>
        <w:rPr>
          <w:rFonts w:cs="Arial"/>
          <w:szCs w:val="22"/>
          <w:shd w:val="clear" w:color="auto" w:fill="FFFFFF"/>
        </w:rPr>
      </w:pPr>
    </w:p>
    <w:p w14:paraId="38FD4686" w14:textId="48FB3B4A" w:rsidR="00680403" w:rsidRPr="000209CF" w:rsidRDefault="00680403" w:rsidP="00680403">
      <w:pPr>
        <w:pStyle w:val="Prrafodelista"/>
        <w:numPr>
          <w:ilvl w:val="0"/>
          <w:numId w:val="32"/>
        </w:numPr>
        <w:jc w:val="both"/>
        <w:rPr>
          <w:rFonts w:cs="Arial"/>
          <w:szCs w:val="22"/>
          <w:shd w:val="clear" w:color="auto" w:fill="FFFFFF"/>
        </w:rPr>
      </w:pPr>
      <w:r w:rsidRPr="000209CF">
        <w:rPr>
          <w:rFonts w:cs="Arial"/>
          <w:szCs w:val="22"/>
          <w:shd w:val="clear" w:color="auto" w:fill="FFFFFF"/>
        </w:rPr>
        <w:lastRenderedPageBreak/>
        <w:t>Desarrollar curso virtual de Sercotec: “Diseño de Modelos de Negocios”, disponible en https://capacitacion.sercotec.cl, condición obligatoria previo a la fecha de la firma del contrato</w:t>
      </w:r>
      <w:r w:rsidR="005E57AE" w:rsidRPr="000209CF">
        <w:rPr>
          <w:rFonts w:cs="Arial"/>
          <w:szCs w:val="22"/>
          <w:shd w:val="clear" w:color="auto" w:fill="FFFFFF"/>
        </w:rPr>
        <w:t xml:space="preserve"> en la etapa III.</w:t>
      </w:r>
    </w:p>
    <w:p w14:paraId="284D1948" w14:textId="316046AC" w:rsidR="00367237" w:rsidRPr="000209CF" w:rsidRDefault="00367237" w:rsidP="00CE0657">
      <w:pPr>
        <w:jc w:val="both"/>
        <w:rPr>
          <w:rFonts w:cs="Arial"/>
          <w:szCs w:val="22"/>
          <w:shd w:val="clear" w:color="auto" w:fill="FFFFFF"/>
        </w:rPr>
      </w:pPr>
    </w:p>
    <w:p w14:paraId="3C20681D" w14:textId="0D3024F8" w:rsidR="000209CF" w:rsidRPr="000209CF" w:rsidRDefault="000209CF" w:rsidP="008C599F">
      <w:pPr>
        <w:jc w:val="both"/>
        <w:rPr>
          <w:rFonts w:cs="Arial"/>
          <w:szCs w:val="22"/>
          <w:shd w:val="clear" w:color="auto" w:fill="FFFFFF"/>
        </w:rPr>
      </w:pPr>
    </w:p>
    <w:p w14:paraId="02E9D73A" w14:textId="796C795F" w:rsidR="0054682D" w:rsidRPr="000209CF" w:rsidRDefault="00245DDF" w:rsidP="0054682D">
      <w:pPr>
        <w:jc w:val="both"/>
        <w:rPr>
          <w:rFonts w:cs="Arial"/>
          <w:b/>
          <w:color w:val="365F91" w:themeColor="accent1" w:themeShade="BF"/>
          <w:sz w:val="24"/>
          <w:shd w:val="clear" w:color="auto" w:fill="FFFFFF"/>
        </w:rPr>
      </w:pPr>
      <w:r w:rsidRPr="000209CF">
        <w:rPr>
          <w:rFonts w:cs="Arial"/>
          <w:b/>
          <w:color w:val="365F91" w:themeColor="accent1" w:themeShade="BF"/>
          <w:sz w:val="24"/>
          <w:shd w:val="clear" w:color="auto" w:fill="FFFFFF"/>
        </w:rPr>
        <w:t>4. ETAPA III: IMPLEMENTACIÓN DE PLANES DE NEGOCIO.</w:t>
      </w:r>
    </w:p>
    <w:p w14:paraId="4876C2AC" w14:textId="77777777" w:rsidR="00CE0657" w:rsidRPr="000209CF" w:rsidRDefault="00CE0657" w:rsidP="00CE0657">
      <w:pPr>
        <w:jc w:val="both"/>
        <w:rPr>
          <w:rFonts w:cs="Arial"/>
          <w:szCs w:val="22"/>
          <w:shd w:val="clear" w:color="auto" w:fill="FFFFFF"/>
        </w:rPr>
      </w:pPr>
    </w:p>
    <w:p w14:paraId="2480DDFA" w14:textId="1145191D" w:rsidR="00CE0657" w:rsidRPr="000209CF" w:rsidRDefault="00CE0657" w:rsidP="00CE0657">
      <w:pPr>
        <w:jc w:val="both"/>
        <w:rPr>
          <w:rFonts w:cs="Arial"/>
          <w:szCs w:val="22"/>
          <w:shd w:val="clear" w:color="auto" w:fill="FFFFFF"/>
        </w:rPr>
      </w:pPr>
      <w:r w:rsidRPr="000209CF">
        <w:rPr>
          <w:rFonts w:cs="Arial"/>
          <w:szCs w:val="22"/>
          <w:shd w:val="clear" w:color="auto" w:fill="FFFFFF"/>
        </w:rPr>
        <w:t xml:space="preserve">Esta fase </w:t>
      </w:r>
      <w:r w:rsidR="008666BC" w:rsidRPr="000209CF">
        <w:rPr>
          <w:rFonts w:cs="Arial"/>
          <w:szCs w:val="22"/>
          <w:shd w:val="clear" w:color="auto" w:fill="FFFFFF"/>
        </w:rPr>
        <w:t>comprende el</w:t>
      </w:r>
      <w:r w:rsidRPr="000209CF">
        <w:rPr>
          <w:rFonts w:cs="Arial"/>
          <w:szCs w:val="22"/>
          <w:shd w:val="clear" w:color="auto" w:fill="FFFFFF"/>
        </w:rPr>
        <w:t xml:space="preserve"> financiamiento </w:t>
      </w:r>
      <w:r w:rsidR="00EF2996" w:rsidRPr="000209CF">
        <w:rPr>
          <w:rFonts w:cs="Arial"/>
          <w:szCs w:val="22"/>
          <w:shd w:val="clear" w:color="auto" w:fill="FFFFFF"/>
        </w:rPr>
        <w:t>de</w:t>
      </w:r>
      <w:r w:rsidRPr="000209CF">
        <w:rPr>
          <w:rFonts w:cs="Arial"/>
          <w:szCs w:val="22"/>
          <w:shd w:val="clear" w:color="auto" w:fill="FFFFFF"/>
        </w:rPr>
        <w:t xml:space="preserve"> </w:t>
      </w:r>
      <w:r w:rsidR="00484587" w:rsidRPr="000209CF">
        <w:rPr>
          <w:rFonts w:cs="Arial"/>
          <w:szCs w:val="22"/>
          <w:shd w:val="clear" w:color="auto" w:fill="FFFFFF"/>
        </w:rPr>
        <w:t>los Planes</w:t>
      </w:r>
      <w:r w:rsidRPr="000209CF">
        <w:rPr>
          <w:rFonts w:cs="Arial"/>
          <w:szCs w:val="22"/>
          <w:shd w:val="clear" w:color="auto" w:fill="FFFFFF"/>
        </w:rPr>
        <w:t xml:space="preserve"> de Negocios </w:t>
      </w:r>
      <w:r w:rsidR="00EF2996" w:rsidRPr="000209CF">
        <w:rPr>
          <w:rFonts w:cs="Arial"/>
          <w:szCs w:val="22"/>
          <w:shd w:val="clear" w:color="auto" w:fill="FFFFFF"/>
        </w:rPr>
        <w:t xml:space="preserve">desarrollados </w:t>
      </w:r>
      <w:r w:rsidR="00245DDF" w:rsidRPr="000209CF">
        <w:rPr>
          <w:rFonts w:cs="Arial"/>
          <w:szCs w:val="22"/>
          <w:shd w:val="clear" w:color="auto" w:fill="FFFFFF"/>
        </w:rPr>
        <w:t xml:space="preserve">durante </w:t>
      </w:r>
      <w:r w:rsidRPr="000209CF">
        <w:rPr>
          <w:rFonts w:cs="Arial"/>
          <w:szCs w:val="22"/>
          <w:shd w:val="clear" w:color="auto" w:fill="FFFFFF"/>
        </w:rPr>
        <w:t>la Etapa II del Programa, donde el postulante beneficiario tendrá acceso a la adquisición de las maquinarias y equipos considerados en su proyecto, mejoramiento de infraestructura, actividades de promoción y marketing entre otras, en conjunto con el desarrollo de un plan de Asistencia Técnica individual para cada uno de estos.</w:t>
      </w:r>
    </w:p>
    <w:p w14:paraId="3730B312" w14:textId="62529819" w:rsidR="00EF2996" w:rsidRPr="000209CF" w:rsidRDefault="00EF2996" w:rsidP="00CE0657">
      <w:pPr>
        <w:jc w:val="both"/>
        <w:rPr>
          <w:rFonts w:cs="Arial"/>
          <w:szCs w:val="22"/>
          <w:shd w:val="clear" w:color="auto" w:fill="FFFFFF"/>
        </w:rPr>
      </w:pPr>
    </w:p>
    <w:p w14:paraId="04AF1562" w14:textId="3301916E" w:rsidR="00E07322" w:rsidRPr="000209CF" w:rsidRDefault="00CE0657" w:rsidP="00E07322">
      <w:pPr>
        <w:jc w:val="both"/>
        <w:rPr>
          <w:rFonts w:cs="Arial"/>
          <w:b/>
          <w:color w:val="365F91" w:themeColor="accent1" w:themeShade="BF"/>
          <w:szCs w:val="22"/>
          <w:shd w:val="clear" w:color="auto" w:fill="FFFFFF"/>
        </w:rPr>
      </w:pPr>
      <w:r w:rsidRPr="000209CF">
        <w:rPr>
          <w:rFonts w:cs="Arial"/>
          <w:b/>
          <w:color w:val="365F91" w:themeColor="accent1" w:themeShade="BF"/>
          <w:szCs w:val="22"/>
          <w:shd w:val="clear" w:color="auto" w:fill="FFFFFF"/>
        </w:rPr>
        <w:t>4</w:t>
      </w:r>
      <w:r w:rsidR="00E07322" w:rsidRPr="000209CF">
        <w:rPr>
          <w:rFonts w:cs="Arial"/>
          <w:b/>
          <w:color w:val="365F91" w:themeColor="accent1" w:themeShade="BF"/>
          <w:szCs w:val="22"/>
          <w:shd w:val="clear" w:color="auto" w:fill="FFFFFF"/>
        </w:rPr>
        <w:t>.1 ¿Cómo se accede a la Etapa II</w:t>
      </w:r>
      <w:r w:rsidRPr="000209CF">
        <w:rPr>
          <w:rFonts w:cs="Arial"/>
          <w:b/>
          <w:color w:val="365F91" w:themeColor="accent1" w:themeShade="BF"/>
          <w:szCs w:val="22"/>
          <w:shd w:val="clear" w:color="auto" w:fill="FFFFFF"/>
        </w:rPr>
        <w:t>I</w:t>
      </w:r>
      <w:r w:rsidR="00E07322" w:rsidRPr="000209CF">
        <w:rPr>
          <w:rFonts w:cs="Arial"/>
          <w:b/>
          <w:color w:val="365F91" w:themeColor="accent1" w:themeShade="BF"/>
          <w:szCs w:val="22"/>
          <w:shd w:val="clear" w:color="auto" w:fill="FFFFFF"/>
        </w:rPr>
        <w:t>?</w:t>
      </w:r>
    </w:p>
    <w:p w14:paraId="32F4E209" w14:textId="1E07C115" w:rsidR="00E07322" w:rsidRPr="000209CF" w:rsidRDefault="00E07322" w:rsidP="0054682D">
      <w:pPr>
        <w:jc w:val="both"/>
        <w:rPr>
          <w:rFonts w:cs="Arial"/>
          <w:szCs w:val="22"/>
          <w:shd w:val="clear" w:color="auto" w:fill="FFFFFF"/>
        </w:rPr>
      </w:pPr>
    </w:p>
    <w:p w14:paraId="2A765EBE" w14:textId="77777777" w:rsidR="00CE0657" w:rsidRPr="000209CF" w:rsidRDefault="00CE0657" w:rsidP="00CE0657">
      <w:pPr>
        <w:jc w:val="both"/>
        <w:rPr>
          <w:rFonts w:cs="Arial"/>
          <w:szCs w:val="22"/>
          <w:shd w:val="clear" w:color="auto" w:fill="FFFFFF"/>
        </w:rPr>
      </w:pPr>
      <w:r w:rsidRPr="000209CF">
        <w:rPr>
          <w:rFonts w:cs="Arial"/>
          <w:szCs w:val="22"/>
          <w:shd w:val="clear" w:color="auto" w:fill="FFFFFF"/>
        </w:rPr>
        <w:t>Los participantes en esta fase del Programa deberán cumplir con las siguientes condiciones para acceder a la Etapa III, “Implementación de Planes de Negocio”.</w:t>
      </w:r>
    </w:p>
    <w:p w14:paraId="1A1D7BAD" w14:textId="77777777" w:rsidR="00CE0657" w:rsidRPr="000209CF" w:rsidRDefault="00CE0657" w:rsidP="00CE0657">
      <w:pPr>
        <w:jc w:val="both"/>
        <w:rPr>
          <w:rFonts w:cs="Arial"/>
          <w:szCs w:val="22"/>
          <w:shd w:val="clear" w:color="auto" w:fill="FFFFFF"/>
        </w:rPr>
      </w:pPr>
    </w:p>
    <w:p w14:paraId="781E531B" w14:textId="691E747A" w:rsidR="00CE0657" w:rsidRPr="000209CF" w:rsidRDefault="00CE0657" w:rsidP="00CE0657">
      <w:pPr>
        <w:pStyle w:val="Prrafodelista"/>
        <w:numPr>
          <w:ilvl w:val="0"/>
          <w:numId w:val="37"/>
        </w:numPr>
        <w:jc w:val="both"/>
        <w:rPr>
          <w:rFonts w:cs="Arial"/>
          <w:szCs w:val="22"/>
          <w:shd w:val="clear" w:color="auto" w:fill="FFFFFF"/>
        </w:rPr>
      </w:pPr>
      <w:r w:rsidRPr="000209CF">
        <w:rPr>
          <w:rFonts w:cs="Arial"/>
          <w:szCs w:val="22"/>
          <w:shd w:val="clear" w:color="auto" w:fill="FFFFFF"/>
        </w:rPr>
        <w:t xml:space="preserve">Participación en a lo menos </w:t>
      </w:r>
      <w:r w:rsidRPr="00A510BF">
        <w:rPr>
          <w:rFonts w:cs="Arial"/>
          <w:szCs w:val="22"/>
          <w:shd w:val="clear" w:color="auto" w:fill="FFFFFF"/>
        </w:rPr>
        <w:t xml:space="preserve">el </w:t>
      </w:r>
      <w:r w:rsidR="005E57AE" w:rsidRPr="00A510BF">
        <w:rPr>
          <w:rFonts w:cs="Arial"/>
          <w:szCs w:val="22"/>
          <w:shd w:val="clear" w:color="auto" w:fill="FFFFFF"/>
        </w:rPr>
        <w:t>75</w:t>
      </w:r>
      <w:r w:rsidRPr="00A510BF">
        <w:rPr>
          <w:rFonts w:cs="Arial"/>
          <w:szCs w:val="22"/>
          <w:shd w:val="clear" w:color="auto" w:fill="FFFFFF"/>
        </w:rPr>
        <w:t xml:space="preserve">% de </w:t>
      </w:r>
      <w:r w:rsidR="00484587" w:rsidRPr="00A510BF">
        <w:rPr>
          <w:rFonts w:cs="Arial"/>
          <w:szCs w:val="22"/>
          <w:shd w:val="clear" w:color="auto" w:fill="FFFFFF"/>
        </w:rPr>
        <w:t>las actividades</w:t>
      </w:r>
      <w:r w:rsidR="00484587" w:rsidRPr="000209CF">
        <w:rPr>
          <w:rFonts w:cs="Arial"/>
          <w:szCs w:val="22"/>
          <w:shd w:val="clear" w:color="auto" w:fill="FFFFFF"/>
        </w:rPr>
        <w:t xml:space="preserve"> presenciales</w:t>
      </w:r>
      <w:r w:rsidRPr="000209CF">
        <w:rPr>
          <w:rFonts w:cs="Arial"/>
          <w:szCs w:val="22"/>
          <w:shd w:val="clear" w:color="auto" w:fill="FFFFFF"/>
        </w:rPr>
        <w:t xml:space="preserve"> y/o virtuales de trabajo considerados en la Etapa II Formación Empresarial.</w:t>
      </w:r>
    </w:p>
    <w:p w14:paraId="50508674" w14:textId="4DEF3633" w:rsidR="00CE0657" w:rsidRPr="000209CF" w:rsidRDefault="00CE0657" w:rsidP="00E0385E">
      <w:pPr>
        <w:pStyle w:val="Prrafodelista"/>
        <w:numPr>
          <w:ilvl w:val="0"/>
          <w:numId w:val="37"/>
        </w:numPr>
        <w:jc w:val="both"/>
        <w:rPr>
          <w:rFonts w:cs="Arial"/>
          <w:szCs w:val="22"/>
          <w:shd w:val="clear" w:color="auto" w:fill="FFFFFF"/>
        </w:rPr>
      </w:pPr>
      <w:r w:rsidRPr="000209CF">
        <w:rPr>
          <w:rFonts w:cs="Arial"/>
          <w:szCs w:val="22"/>
          <w:shd w:val="clear" w:color="auto" w:fill="FFFFFF"/>
        </w:rPr>
        <w:t xml:space="preserve">Cumplir </w:t>
      </w:r>
      <w:r w:rsidR="00484587" w:rsidRPr="000209CF">
        <w:rPr>
          <w:rFonts w:cs="Arial"/>
          <w:szCs w:val="22"/>
          <w:shd w:val="clear" w:color="auto" w:fill="FFFFFF"/>
        </w:rPr>
        <w:t xml:space="preserve">con los requisitos señalados en </w:t>
      </w:r>
      <w:r w:rsidR="00E0385E" w:rsidRPr="000209CF">
        <w:rPr>
          <w:rFonts w:cs="Arial"/>
          <w:szCs w:val="22"/>
          <w:shd w:val="clear" w:color="auto" w:fill="FFFFFF"/>
        </w:rPr>
        <w:t>el punto 4.</w:t>
      </w:r>
      <w:r w:rsidR="005B5F9F" w:rsidRPr="000209CF">
        <w:rPr>
          <w:rFonts w:cs="Arial"/>
          <w:szCs w:val="22"/>
          <w:shd w:val="clear" w:color="auto" w:fill="FFFFFF"/>
        </w:rPr>
        <w:t>3</w:t>
      </w:r>
      <w:r w:rsidR="00E0385E" w:rsidRPr="000209CF">
        <w:rPr>
          <w:rFonts w:cs="Arial"/>
          <w:szCs w:val="22"/>
          <w:shd w:val="clear" w:color="auto" w:fill="FFFFFF"/>
        </w:rPr>
        <w:t xml:space="preserve"> REQUISITOS DE ADMISIBILIDAD y los señalados en el punto </w:t>
      </w:r>
      <w:r w:rsidR="00484587" w:rsidRPr="000209CF">
        <w:rPr>
          <w:rFonts w:cs="Arial"/>
          <w:szCs w:val="22"/>
          <w:shd w:val="clear" w:color="auto" w:fill="FFFFFF"/>
        </w:rPr>
        <w:t>4.4 REQUISITOS</w:t>
      </w:r>
      <w:r w:rsidR="00E0385E" w:rsidRPr="000209CF">
        <w:rPr>
          <w:rFonts w:cs="Arial"/>
          <w:szCs w:val="22"/>
          <w:shd w:val="clear" w:color="auto" w:fill="FFFFFF"/>
        </w:rPr>
        <w:t xml:space="preserve"> DE FORMALIZACIÓN</w:t>
      </w:r>
      <w:r w:rsidR="0041318B" w:rsidRPr="000209CF">
        <w:rPr>
          <w:rFonts w:cs="Arial"/>
          <w:szCs w:val="22"/>
          <w:shd w:val="clear" w:color="auto" w:fill="FFFFFF"/>
        </w:rPr>
        <w:t>.</w:t>
      </w:r>
    </w:p>
    <w:p w14:paraId="65A864E5" w14:textId="4FB665E3" w:rsidR="00E21B14" w:rsidRPr="000209CF" w:rsidRDefault="00E21B14" w:rsidP="00302FFD">
      <w:pPr>
        <w:ind w:left="360"/>
        <w:jc w:val="both"/>
        <w:rPr>
          <w:rFonts w:cs="Arial"/>
          <w:b/>
          <w:color w:val="365F91" w:themeColor="accent1" w:themeShade="BF"/>
          <w:szCs w:val="22"/>
          <w:shd w:val="clear" w:color="auto" w:fill="FFFFFF"/>
        </w:rPr>
      </w:pPr>
    </w:p>
    <w:p w14:paraId="61187715" w14:textId="65D0CC36" w:rsidR="00E21B14" w:rsidRPr="000209CF" w:rsidRDefault="00E21B14" w:rsidP="00E21B14">
      <w:pPr>
        <w:ind w:left="360"/>
        <w:jc w:val="both"/>
        <w:rPr>
          <w:rFonts w:cs="Arial"/>
          <w:b/>
          <w:color w:val="365F91" w:themeColor="accent1" w:themeShade="BF"/>
          <w:szCs w:val="22"/>
          <w:shd w:val="clear" w:color="auto" w:fill="FFFFFF"/>
        </w:rPr>
      </w:pPr>
      <w:r w:rsidRPr="000209CF">
        <w:rPr>
          <w:rFonts w:cs="Arial"/>
          <w:b/>
          <w:color w:val="365F91" w:themeColor="accent1" w:themeShade="BF"/>
          <w:szCs w:val="22"/>
          <w:shd w:val="clear" w:color="auto" w:fill="FFFFFF"/>
        </w:rPr>
        <w:t>Plazos para postulaciones Etapa III.</w:t>
      </w:r>
    </w:p>
    <w:p w14:paraId="3E186C72" w14:textId="77777777" w:rsidR="005E57AE" w:rsidRPr="000209CF" w:rsidRDefault="005E57AE" w:rsidP="00302FFD">
      <w:pPr>
        <w:ind w:left="360"/>
        <w:jc w:val="both"/>
        <w:rPr>
          <w:rFonts w:cs="Arial"/>
          <w:szCs w:val="22"/>
          <w:highlight w:val="yellow"/>
          <w:shd w:val="clear" w:color="auto" w:fill="FFFFFF"/>
        </w:rPr>
      </w:pPr>
      <w:bookmarkStart w:id="55" w:name="_GoBack"/>
      <w:bookmarkEnd w:id="55"/>
    </w:p>
    <w:p w14:paraId="749C7560" w14:textId="79503E0D" w:rsidR="00E21B14" w:rsidRPr="000209CF" w:rsidRDefault="00E21B14" w:rsidP="00302FFD">
      <w:pPr>
        <w:ind w:left="360"/>
        <w:jc w:val="both"/>
        <w:rPr>
          <w:rFonts w:cs="Arial"/>
          <w:szCs w:val="22"/>
          <w:shd w:val="clear" w:color="auto" w:fill="FFFFFF"/>
        </w:rPr>
      </w:pPr>
      <w:r w:rsidRPr="00A510BF">
        <w:rPr>
          <w:rFonts w:cs="Arial"/>
          <w:szCs w:val="22"/>
          <w:shd w:val="clear" w:color="auto" w:fill="FFFFFF"/>
        </w:rPr>
        <w:t xml:space="preserve">El plazo de postulación es </w:t>
      </w:r>
      <w:r w:rsidR="005E57AE" w:rsidRPr="00A510BF">
        <w:rPr>
          <w:rFonts w:cs="Arial"/>
          <w:szCs w:val="22"/>
          <w:shd w:val="clear" w:color="auto" w:fill="FFFFFF"/>
        </w:rPr>
        <w:t>desde las 1</w:t>
      </w:r>
      <w:ins w:id="56" w:author="Usuario" w:date="2022-05-09T12:31:00Z">
        <w:r w:rsidR="00467403">
          <w:rPr>
            <w:rFonts w:cs="Arial"/>
            <w:szCs w:val="22"/>
            <w:shd w:val="clear" w:color="auto" w:fill="FFFFFF"/>
          </w:rPr>
          <w:t>2</w:t>
        </w:r>
      </w:ins>
      <w:del w:id="57" w:author="Usuario" w:date="2022-05-09T12:31:00Z">
        <w:r w:rsidR="005E57AE" w:rsidRPr="00A510BF" w:rsidDel="00467403">
          <w:rPr>
            <w:rFonts w:cs="Arial"/>
            <w:szCs w:val="22"/>
            <w:shd w:val="clear" w:color="auto" w:fill="FFFFFF"/>
          </w:rPr>
          <w:delText>7</w:delText>
        </w:r>
      </w:del>
      <w:r w:rsidR="005E57AE" w:rsidRPr="00A510BF">
        <w:rPr>
          <w:rFonts w:cs="Arial"/>
          <w:szCs w:val="22"/>
          <w:shd w:val="clear" w:color="auto" w:fill="FFFFFF"/>
        </w:rPr>
        <w:t xml:space="preserve">:00 horas  del día </w:t>
      </w:r>
      <w:ins w:id="58" w:author="Usuario" w:date="2022-05-09T12:32:00Z">
        <w:r w:rsidR="00467403">
          <w:rPr>
            <w:rFonts w:cs="Arial"/>
            <w:szCs w:val="22"/>
            <w:shd w:val="clear" w:color="auto" w:fill="FFFFFF"/>
          </w:rPr>
          <w:t>23</w:t>
        </w:r>
      </w:ins>
      <w:del w:id="59" w:author="Usuario" w:date="2022-05-09T12:32:00Z">
        <w:r w:rsidR="005E57AE" w:rsidRPr="00A510BF" w:rsidDel="00467403">
          <w:rPr>
            <w:rFonts w:cs="Arial"/>
            <w:szCs w:val="22"/>
            <w:shd w:val="clear" w:color="auto" w:fill="FFFFFF"/>
          </w:rPr>
          <w:delText>XX</w:delText>
        </w:r>
      </w:del>
      <w:r w:rsidRPr="00A510BF">
        <w:rPr>
          <w:rFonts w:cs="Arial"/>
          <w:szCs w:val="22"/>
          <w:shd w:val="clear" w:color="auto" w:fill="FFFFFF"/>
        </w:rPr>
        <w:t xml:space="preserve"> de</w:t>
      </w:r>
      <w:ins w:id="60" w:author="Usuario" w:date="2022-05-09T12:32:00Z">
        <w:r w:rsidR="00467403">
          <w:rPr>
            <w:rFonts w:cs="Arial"/>
            <w:szCs w:val="22"/>
            <w:shd w:val="clear" w:color="auto" w:fill="FFFFFF"/>
          </w:rPr>
          <w:t xml:space="preserve"> mayo </w:t>
        </w:r>
      </w:ins>
      <w:del w:id="61" w:author="Usuario" w:date="2022-05-09T12:32:00Z">
        <w:r w:rsidRPr="00A510BF" w:rsidDel="00467403">
          <w:rPr>
            <w:rFonts w:cs="Arial"/>
            <w:szCs w:val="22"/>
            <w:shd w:val="clear" w:color="auto" w:fill="FFFFFF"/>
          </w:rPr>
          <w:delText xml:space="preserve"> </w:delText>
        </w:r>
        <w:r w:rsidR="005E57AE" w:rsidRPr="00A510BF" w:rsidDel="00467403">
          <w:rPr>
            <w:rFonts w:cs="Arial"/>
            <w:szCs w:val="22"/>
            <w:shd w:val="clear" w:color="auto" w:fill="FFFFFF"/>
          </w:rPr>
          <w:delText xml:space="preserve">…. </w:delText>
        </w:r>
      </w:del>
      <w:r w:rsidR="005E57AE" w:rsidRPr="00A510BF">
        <w:rPr>
          <w:rFonts w:cs="Arial"/>
          <w:szCs w:val="22"/>
          <w:shd w:val="clear" w:color="auto" w:fill="FFFFFF"/>
        </w:rPr>
        <w:t>de 2022</w:t>
      </w:r>
      <w:r w:rsidRPr="00A510BF">
        <w:rPr>
          <w:rFonts w:cs="Arial"/>
          <w:szCs w:val="22"/>
          <w:shd w:val="clear" w:color="auto" w:fill="FFFFFF"/>
        </w:rPr>
        <w:t xml:space="preserve"> hasta las 15:00 horas del día </w:t>
      </w:r>
      <w:ins w:id="62" w:author="Usuario" w:date="2022-05-09T12:32:00Z">
        <w:r w:rsidR="00467403">
          <w:rPr>
            <w:rFonts w:cs="Arial"/>
            <w:szCs w:val="22"/>
            <w:shd w:val="clear" w:color="auto" w:fill="FFFFFF"/>
          </w:rPr>
          <w:t>3</w:t>
        </w:r>
      </w:ins>
      <w:r w:rsidRPr="00A510BF">
        <w:rPr>
          <w:rFonts w:cs="Arial"/>
          <w:szCs w:val="22"/>
          <w:shd w:val="clear" w:color="auto" w:fill="FFFFFF"/>
        </w:rPr>
        <w:t>1</w:t>
      </w:r>
      <w:ins w:id="63" w:author="Usuario" w:date="2022-05-09T13:08:00Z">
        <w:r w:rsidR="00071691">
          <w:rPr>
            <w:rFonts w:cs="Arial"/>
            <w:szCs w:val="22"/>
            <w:shd w:val="clear" w:color="auto" w:fill="FFFFFF"/>
          </w:rPr>
          <w:t xml:space="preserve"> </w:t>
        </w:r>
      </w:ins>
      <w:ins w:id="64" w:author="Usuario" w:date="2022-05-09T12:32:00Z">
        <w:r w:rsidR="00467403">
          <w:rPr>
            <w:rFonts w:cs="Arial"/>
            <w:szCs w:val="22"/>
            <w:shd w:val="clear" w:color="auto" w:fill="FFFFFF"/>
          </w:rPr>
          <w:t>mayo</w:t>
        </w:r>
      </w:ins>
      <w:del w:id="65" w:author="Usuario" w:date="2022-05-09T12:32:00Z">
        <w:r w:rsidR="005E57AE" w:rsidRPr="00A510BF" w:rsidDel="00467403">
          <w:rPr>
            <w:rFonts w:cs="Arial"/>
            <w:szCs w:val="22"/>
            <w:shd w:val="clear" w:color="auto" w:fill="FFFFFF"/>
          </w:rPr>
          <w:delText>XX</w:delText>
        </w:r>
      </w:del>
      <w:r w:rsidR="005E57AE" w:rsidRPr="00A510BF">
        <w:rPr>
          <w:rFonts w:cs="Arial"/>
          <w:szCs w:val="22"/>
          <w:shd w:val="clear" w:color="auto" w:fill="FFFFFF"/>
        </w:rPr>
        <w:t xml:space="preserve"> </w:t>
      </w:r>
      <w:del w:id="66" w:author="Usuario" w:date="2022-05-09T12:32:00Z">
        <w:r w:rsidRPr="00A510BF" w:rsidDel="00467403">
          <w:rPr>
            <w:rFonts w:cs="Arial"/>
            <w:szCs w:val="22"/>
            <w:shd w:val="clear" w:color="auto" w:fill="FFFFFF"/>
          </w:rPr>
          <w:delText xml:space="preserve">de </w:delText>
        </w:r>
        <w:r w:rsidR="005E57AE" w:rsidRPr="00A510BF" w:rsidDel="00467403">
          <w:rPr>
            <w:rFonts w:cs="Arial"/>
            <w:szCs w:val="22"/>
            <w:shd w:val="clear" w:color="auto" w:fill="FFFFFF"/>
          </w:rPr>
          <w:delText>……….</w:delText>
        </w:r>
        <w:r w:rsidRPr="00A510BF" w:rsidDel="00467403">
          <w:rPr>
            <w:rFonts w:cs="Arial"/>
            <w:szCs w:val="22"/>
            <w:shd w:val="clear" w:color="auto" w:fill="FFFFFF"/>
          </w:rPr>
          <w:delText xml:space="preserve"> </w:delText>
        </w:r>
      </w:del>
      <w:r w:rsidRPr="00A510BF">
        <w:rPr>
          <w:rFonts w:cs="Arial"/>
          <w:szCs w:val="22"/>
          <w:shd w:val="clear" w:color="auto" w:fill="FFFFFF"/>
        </w:rPr>
        <w:t>de 20</w:t>
      </w:r>
      <w:r w:rsidR="005E57AE" w:rsidRPr="00A510BF">
        <w:rPr>
          <w:rFonts w:cs="Arial"/>
          <w:szCs w:val="22"/>
          <w:shd w:val="clear" w:color="auto" w:fill="FFFFFF"/>
        </w:rPr>
        <w:t>22</w:t>
      </w:r>
      <w:r w:rsidRPr="00A510BF">
        <w:rPr>
          <w:rFonts w:cs="Arial"/>
          <w:szCs w:val="22"/>
          <w:shd w:val="clear" w:color="auto" w:fill="FFFFFF"/>
        </w:rPr>
        <w:t>.</w:t>
      </w:r>
    </w:p>
    <w:p w14:paraId="7EEEFE24" w14:textId="77777777" w:rsidR="00CE0657" w:rsidRPr="000209CF" w:rsidRDefault="00CE0657" w:rsidP="0054682D">
      <w:pPr>
        <w:jc w:val="both"/>
        <w:rPr>
          <w:rFonts w:cs="Arial"/>
          <w:szCs w:val="22"/>
          <w:shd w:val="clear" w:color="auto" w:fill="FFFFFF"/>
        </w:rPr>
      </w:pPr>
    </w:p>
    <w:p w14:paraId="07CF8364" w14:textId="4EE4F943" w:rsidR="0054682D" w:rsidRPr="000209CF" w:rsidRDefault="002E71F3" w:rsidP="0054682D">
      <w:pPr>
        <w:jc w:val="both"/>
        <w:rPr>
          <w:rFonts w:cs="Arial"/>
          <w:b/>
          <w:szCs w:val="22"/>
          <w:shd w:val="clear" w:color="auto" w:fill="FFFFFF"/>
        </w:rPr>
      </w:pPr>
      <w:r w:rsidRPr="000209CF">
        <w:rPr>
          <w:rFonts w:cs="Arial"/>
          <w:b/>
          <w:color w:val="365F91" w:themeColor="accent1" w:themeShade="BF"/>
          <w:szCs w:val="22"/>
          <w:shd w:val="clear" w:color="auto" w:fill="FFFFFF"/>
        </w:rPr>
        <w:t>4.</w:t>
      </w:r>
      <w:r w:rsidR="00366563" w:rsidRPr="000209CF">
        <w:rPr>
          <w:rFonts w:cs="Arial"/>
          <w:b/>
          <w:color w:val="365F91" w:themeColor="accent1" w:themeShade="BF"/>
          <w:szCs w:val="22"/>
          <w:shd w:val="clear" w:color="auto" w:fill="FFFFFF"/>
        </w:rPr>
        <w:t>2</w:t>
      </w:r>
      <w:r w:rsidRPr="000209CF">
        <w:rPr>
          <w:rFonts w:cs="Arial"/>
          <w:b/>
          <w:color w:val="365F91" w:themeColor="accent1" w:themeShade="BF"/>
          <w:szCs w:val="22"/>
          <w:shd w:val="clear" w:color="auto" w:fill="FFFFFF"/>
        </w:rPr>
        <w:t xml:space="preserve"> </w:t>
      </w:r>
      <w:r w:rsidR="0054682D" w:rsidRPr="000209CF">
        <w:rPr>
          <w:rFonts w:cs="Arial"/>
          <w:b/>
          <w:color w:val="365F91" w:themeColor="accent1" w:themeShade="BF"/>
          <w:szCs w:val="22"/>
          <w:shd w:val="clear" w:color="auto" w:fill="FFFFFF"/>
        </w:rPr>
        <w:t>Objetivos específicos de la etapa</w:t>
      </w:r>
    </w:p>
    <w:p w14:paraId="30412060" w14:textId="77777777" w:rsidR="0054682D" w:rsidRPr="000209CF" w:rsidRDefault="0054682D" w:rsidP="00A510BF">
      <w:pPr>
        <w:jc w:val="both"/>
        <w:rPr>
          <w:rFonts w:cs="Arial"/>
          <w:szCs w:val="22"/>
          <w:shd w:val="clear" w:color="auto" w:fill="FFFFFF"/>
        </w:rPr>
      </w:pPr>
    </w:p>
    <w:p w14:paraId="352A89B0" w14:textId="50674A0E" w:rsidR="0054682D" w:rsidRPr="000209CF" w:rsidRDefault="0054682D" w:rsidP="0054682D">
      <w:pPr>
        <w:pStyle w:val="Prrafodelista"/>
        <w:numPr>
          <w:ilvl w:val="0"/>
          <w:numId w:val="34"/>
        </w:numPr>
        <w:jc w:val="both"/>
        <w:rPr>
          <w:rFonts w:cs="Arial"/>
          <w:szCs w:val="22"/>
          <w:shd w:val="clear" w:color="auto" w:fill="FFFFFF"/>
        </w:rPr>
      </w:pPr>
      <w:r w:rsidRPr="000209CF">
        <w:rPr>
          <w:rFonts w:cs="Arial"/>
          <w:szCs w:val="22"/>
          <w:shd w:val="clear" w:color="auto" w:fill="FFFFFF"/>
        </w:rPr>
        <w:t xml:space="preserve">Apoyar técnicamente la implementación de </w:t>
      </w:r>
      <w:r w:rsidR="0079481C" w:rsidRPr="000209CF">
        <w:rPr>
          <w:rFonts w:cs="Arial"/>
          <w:szCs w:val="22"/>
          <w:shd w:val="clear" w:color="auto" w:fill="FFFFFF"/>
        </w:rPr>
        <w:t xml:space="preserve">a lo menos </w:t>
      </w:r>
      <w:r w:rsidR="0079481C" w:rsidRPr="00A510BF">
        <w:rPr>
          <w:rFonts w:cs="Arial"/>
          <w:szCs w:val="22"/>
          <w:shd w:val="clear" w:color="auto" w:fill="FFFFFF"/>
        </w:rPr>
        <w:t>1</w:t>
      </w:r>
      <w:r w:rsidR="005E57AE" w:rsidRPr="00A510BF">
        <w:rPr>
          <w:rFonts w:cs="Arial"/>
          <w:szCs w:val="22"/>
          <w:shd w:val="clear" w:color="auto" w:fill="FFFFFF"/>
        </w:rPr>
        <w:t>5</w:t>
      </w:r>
      <w:r w:rsidR="0079481C" w:rsidRPr="00A510BF">
        <w:rPr>
          <w:rFonts w:cs="Arial"/>
          <w:szCs w:val="22"/>
          <w:shd w:val="clear" w:color="auto" w:fill="FFFFFF"/>
        </w:rPr>
        <w:t>0</w:t>
      </w:r>
      <w:r w:rsidRPr="000209CF">
        <w:rPr>
          <w:rFonts w:cs="Arial"/>
          <w:szCs w:val="22"/>
          <w:shd w:val="clear" w:color="auto" w:fill="FFFFFF"/>
        </w:rPr>
        <w:t xml:space="preserve"> Proyectos de Negocios financiados por un período de 4 meses.</w:t>
      </w:r>
      <w:r w:rsidR="00245DDF" w:rsidRPr="000209CF">
        <w:rPr>
          <w:rFonts w:cs="Arial"/>
          <w:szCs w:val="22"/>
          <w:shd w:val="clear" w:color="auto" w:fill="FFFFFF"/>
        </w:rPr>
        <w:t xml:space="preserve"> </w:t>
      </w:r>
    </w:p>
    <w:p w14:paraId="04965D4C" w14:textId="77777777" w:rsidR="0054682D" w:rsidRPr="000209CF" w:rsidRDefault="0054682D" w:rsidP="0054682D">
      <w:pPr>
        <w:pStyle w:val="Prrafodelista"/>
        <w:ind w:left="720"/>
        <w:jc w:val="both"/>
        <w:rPr>
          <w:rFonts w:cs="Arial"/>
          <w:szCs w:val="22"/>
          <w:shd w:val="clear" w:color="auto" w:fill="FFFFFF"/>
        </w:rPr>
      </w:pPr>
    </w:p>
    <w:p w14:paraId="3D792CAE" w14:textId="2EF391EA" w:rsidR="0054682D" w:rsidRPr="000209CF" w:rsidRDefault="0054682D" w:rsidP="0054682D">
      <w:pPr>
        <w:pStyle w:val="Prrafodelista"/>
        <w:numPr>
          <w:ilvl w:val="0"/>
          <w:numId w:val="34"/>
        </w:numPr>
        <w:jc w:val="both"/>
        <w:rPr>
          <w:rFonts w:cs="Arial"/>
          <w:szCs w:val="22"/>
          <w:shd w:val="clear" w:color="auto" w:fill="FFFFFF"/>
        </w:rPr>
      </w:pPr>
      <w:r w:rsidRPr="000209CF">
        <w:rPr>
          <w:rFonts w:cs="Arial"/>
          <w:szCs w:val="22"/>
          <w:shd w:val="clear" w:color="auto" w:fill="FFFFFF"/>
        </w:rPr>
        <w:t>Evaluación de resultados una vez implementadas las iniciativas financiadas.</w:t>
      </w:r>
    </w:p>
    <w:p w14:paraId="64A7440B" w14:textId="2615D575" w:rsidR="0054682D" w:rsidRPr="000209CF" w:rsidRDefault="0054682D" w:rsidP="008C599F">
      <w:pPr>
        <w:jc w:val="both"/>
        <w:rPr>
          <w:rFonts w:cs="Arial"/>
          <w:szCs w:val="22"/>
          <w:shd w:val="clear" w:color="auto" w:fill="FFFFFF"/>
        </w:rPr>
      </w:pPr>
    </w:p>
    <w:p w14:paraId="57BBA2F1" w14:textId="77777777" w:rsidR="00BD1985" w:rsidRPr="000209CF" w:rsidRDefault="008A4D0D" w:rsidP="008C599F">
      <w:pPr>
        <w:jc w:val="both"/>
        <w:rPr>
          <w:rFonts w:eastAsia="Arial Unicode MS" w:cs="Arial"/>
          <w:color w:val="000000"/>
          <w:szCs w:val="22"/>
        </w:rPr>
      </w:pPr>
      <w:r w:rsidRPr="000209CF">
        <w:rPr>
          <w:rFonts w:eastAsia="Arial Unicode MS" w:cs="Arial"/>
          <w:color w:val="000000"/>
          <w:szCs w:val="22"/>
        </w:rPr>
        <w:t xml:space="preserve">Los requisitos </w:t>
      </w:r>
      <w:r w:rsidR="00325B44" w:rsidRPr="000209CF">
        <w:rPr>
          <w:rFonts w:eastAsia="Arial Unicode MS" w:cs="Arial"/>
          <w:color w:val="000000"/>
          <w:szCs w:val="22"/>
        </w:rPr>
        <w:t>de</w:t>
      </w:r>
      <w:r w:rsidR="002626E1" w:rsidRPr="000209CF">
        <w:rPr>
          <w:rFonts w:eastAsia="Arial Unicode MS" w:cs="Arial"/>
          <w:color w:val="000000"/>
          <w:szCs w:val="22"/>
        </w:rPr>
        <w:t xml:space="preserve"> </w:t>
      </w:r>
      <w:r w:rsidR="00325B44" w:rsidRPr="000209CF">
        <w:rPr>
          <w:rFonts w:eastAsia="Arial Unicode MS" w:cs="Arial"/>
          <w:color w:val="000000"/>
          <w:szCs w:val="22"/>
        </w:rPr>
        <w:t>l</w:t>
      </w:r>
      <w:r w:rsidR="002626E1" w:rsidRPr="000209CF">
        <w:rPr>
          <w:rFonts w:eastAsia="Arial Unicode MS" w:cs="Arial"/>
          <w:color w:val="000000"/>
          <w:szCs w:val="22"/>
        </w:rPr>
        <w:t>a</w:t>
      </w:r>
      <w:r w:rsidR="00325B44" w:rsidRPr="000209CF">
        <w:rPr>
          <w:rFonts w:eastAsia="Arial Unicode MS" w:cs="Arial"/>
          <w:color w:val="000000"/>
          <w:szCs w:val="22"/>
        </w:rPr>
        <w:t xml:space="preserve"> </w:t>
      </w:r>
      <w:r w:rsidR="002626E1" w:rsidRPr="000209CF">
        <w:rPr>
          <w:rFonts w:eastAsia="Arial Unicode MS" w:cs="Arial"/>
          <w:color w:val="000000"/>
          <w:szCs w:val="22"/>
        </w:rPr>
        <w:t>presente convocatoria</w:t>
      </w:r>
      <w:r w:rsidR="00325B44" w:rsidRPr="000209CF">
        <w:rPr>
          <w:rFonts w:eastAsia="Arial Unicode MS" w:cs="Arial"/>
          <w:color w:val="000000"/>
          <w:szCs w:val="22"/>
        </w:rPr>
        <w:t xml:space="preserve"> </w:t>
      </w:r>
      <w:r w:rsidRPr="000209CF">
        <w:rPr>
          <w:rFonts w:eastAsia="Arial Unicode MS" w:cs="Arial"/>
          <w:color w:val="000000"/>
          <w:szCs w:val="22"/>
        </w:rPr>
        <w:t>son:</w:t>
      </w:r>
    </w:p>
    <w:p w14:paraId="7ABC934D" w14:textId="4BA71061" w:rsidR="004D1F99" w:rsidRPr="000209CF" w:rsidRDefault="004D1F99" w:rsidP="004D1F99">
      <w:pPr>
        <w:pStyle w:val="TtuloN3"/>
        <w:ind w:left="0"/>
        <w:rPr>
          <w:b/>
        </w:rPr>
      </w:pPr>
    </w:p>
    <w:p w14:paraId="06DAC23F" w14:textId="1F5EAABB" w:rsidR="007B4E68" w:rsidRPr="000209CF" w:rsidRDefault="00484587" w:rsidP="004D1F99">
      <w:pPr>
        <w:pStyle w:val="TtuloN3"/>
        <w:ind w:left="0"/>
        <w:rPr>
          <w:b/>
          <w:color w:val="365F91" w:themeColor="accent1" w:themeShade="BF"/>
        </w:rPr>
      </w:pPr>
      <w:r w:rsidRPr="000209CF">
        <w:rPr>
          <w:b/>
          <w:color w:val="365F91" w:themeColor="accent1" w:themeShade="BF"/>
        </w:rPr>
        <w:t>4.3 Requisitos</w:t>
      </w:r>
      <w:r w:rsidR="00245DDF" w:rsidRPr="000209CF">
        <w:rPr>
          <w:b/>
          <w:color w:val="365F91" w:themeColor="accent1" w:themeShade="BF"/>
        </w:rPr>
        <w:t xml:space="preserve"> de Admisibilidad</w:t>
      </w:r>
    </w:p>
    <w:p w14:paraId="45955CCF" w14:textId="77777777" w:rsidR="000C5FC1" w:rsidRPr="000209CF" w:rsidRDefault="000C5FC1" w:rsidP="008C599F">
      <w:pPr>
        <w:jc w:val="both"/>
      </w:pPr>
    </w:p>
    <w:p w14:paraId="461C607A" w14:textId="5BD1EC2F" w:rsidR="00680403" w:rsidRPr="000209CF" w:rsidRDefault="00BD1985" w:rsidP="00CE0657">
      <w:pPr>
        <w:numPr>
          <w:ilvl w:val="0"/>
          <w:numId w:val="3"/>
        </w:numPr>
        <w:ind w:left="568" w:hanging="284"/>
        <w:jc w:val="both"/>
        <w:rPr>
          <w:color w:val="000000" w:themeColor="text1"/>
        </w:rPr>
      </w:pPr>
      <w:r w:rsidRPr="000209CF">
        <w:rPr>
          <w:rFonts w:eastAsia="Arial Unicode MS" w:cs="Arial"/>
          <w:color w:val="000000" w:themeColor="text1"/>
          <w:szCs w:val="22"/>
        </w:rPr>
        <w:t>Ser p</w:t>
      </w:r>
      <w:r w:rsidR="008A4D0D" w:rsidRPr="000209CF">
        <w:rPr>
          <w:rFonts w:eastAsia="Arial Unicode MS" w:cs="Arial"/>
          <w:color w:val="000000" w:themeColor="text1"/>
          <w:szCs w:val="22"/>
        </w:rPr>
        <w:t>ersona natural</w:t>
      </w:r>
      <w:r w:rsidR="00186493" w:rsidRPr="000209CF">
        <w:rPr>
          <w:rFonts w:eastAsia="Arial Unicode MS" w:cs="Arial"/>
          <w:szCs w:val="22"/>
        </w:rPr>
        <w:t>,</w:t>
      </w:r>
      <w:r w:rsidR="00757BED" w:rsidRPr="000209CF">
        <w:rPr>
          <w:rFonts w:eastAsia="Arial Unicode MS" w:cs="Arial"/>
          <w:szCs w:val="22"/>
        </w:rPr>
        <w:t xml:space="preserve"> </w:t>
      </w:r>
      <w:r w:rsidR="0040001C" w:rsidRPr="000209CF">
        <w:rPr>
          <w:rFonts w:eastAsia="Arial Unicode MS" w:cs="Arial"/>
          <w:szCs w:val="22"/>
        </w:rPr>
        <w:t xml:space="preserve">de nacionalidad chilena </w:t>
      </w:r>
      <w:r w:rsidR="0040001C" w:rsidRPr="000209CF">
        <w:rPr>
          <w:rFonts w:eastAsia="Arial Unicode MS" w:cs="Arial"/>
          <w:color w:val="000000" w:themeColor="text1"/>
          <w:szCs w:val="22"/>
        </w:rPr>
        <w:t>o extranjera</w:t>
      </w:r>
      <w:r w:rsidR="0040001C" w:rsidRPr="000209CF">
        <w:rPr>
          <w:rFonts w:eastAsia="Arial Unicode MS" w:cs="Arial"/>
          <w:szCs w:val="22"/>
        </w:rPr>
        <w:t xml:space="preserve">, </w:t>
      </w:r>
      <w:r w:rsidR="007E364D" w:rsidRPr="000209CF">
        <w:rPr>
          <w:rFonts w:eastAsia="Arial Unicode MS" w:cs="Arial"/>
          <w:szCs w:val="22"/>
        </w:rPr>
        <w:t xml:space="preserve">mayor </w:t>
      </w:r>
      <w:r w:rsidR="007E364D" w:rsidRPr="000209CF">
        <w:rPr>
          <w:rFonts w:eastAsia="Arial Unicode MS" w:cs="Arial"/>
          <w:color w:val="000000" w:themeColor="text1"/>
          <w:szCs w:val="22"/>
        </w:rPr>
        <w:t>de edad</w:t>
      </w:r>
      <w:r w:rsidR="00940F1D" w:rsidRPr="000209CF">
        <w:rPr>
          <w:rStyle w:val="Refdenotaalpie"/>
          <w:rFonts w:eastAsia="Arial Unicode MS" w:cs="Arial"/>
          <w:color w:val="000000" w:themeColor="text1"/>
          <w:szCs w:val="22"/>
        </w:rPr>
        <w:footnoteReference w:id="3"/>
      </w:r>
      <w:r w:rsidR="00D428FE" w:rsidRPr="000209CF">
        <w:rPr>
          <w:rFonts w:eastAsia="Arial Unicode MS" w:cs="Arial"/>
          <w:color w:val="000000" w:themeColor="text1"/>
          <w:szCs w:val="22"/>
        </w:rPr>
        <w:t xml:space="preserve"> y menor de 30 años al </w:t>
      </w:r>
      <w:r w:rsidR="004557D9" w:rsidRPr="000209CF">
        <w:rPr>
          <w:rFonts w:eastAsia="Arial Unicode MS" w:cs="Arial"/>
          <w:color w:val="000000" w:themeColor="text1"/>
          <w:szCs w:val="22"/>
        </w:rPr>
        <w:t>cierre de la Convocatoria.</w:t>
      </w:r>
      <w:r w:rsidR="00D428FE" w:rsidRPr="000209CF">
        <w:rPr>
          <w:rFonts w:eastAsia="Arial Unicode MS" w:cs="Arial"/>
          <w:color w:val="000000" w:themeColor="text1"/>
          <w:szCs w:val="22"/>
        </w:rPr>
        <w:t xml:space="preserve"> </w:t>
      </w:r>
    </w:p>
    <w:p w14:paraId="0068B25E" w14:textId="395ADBA4" w:rsidR="00037CD5" w:rsidRPr="000209CF" w:rsidRDefault="00037CD5" w:rsidP="00CE0657">
      <w:pPr>
        <w:ind w:left="568"/>
        <w:jc w:val="both"/>
        <w:rPr>
          <w:color w:val="000000"/>
          <w:szCs w:val="22"/>
        </w:rPr>
      </w:pPr>
    </w:p>
    <w:p w14:paraId="7B35F661" w14:textId="39312E11" w:rsidR="005E4247" w:rsidRPr="000209CF" w:rsidRDefault="001936D5" w:rsidP="003B1548">
      <w:pPr>
        <w:numPr>
          <w:ilvl w:val="0"/>
          <w:numId w:val="3"/>
        </w:numPr>
        <w:ind w:left="568" w:hanging="284"/>
        <w:jc w:val="both"/>
        <w:rPr>
          <w:color w:val="000000"/>
          <w:szCs w:val="22"/>
        </w:rPr>
      </w:pPr>
      <w:r w:rsidRPr="000209CF">
        <w:rPr>
          <w:color w:val="000000"/>
          <w:szCs w:val="22"/>
        </w:rPr>
        <w:t xml:space="preserve">La Idea de Negocio </w:t>
      </w:r>
      <w:r w:rsidR="00922F72" w:rsidRPr="000209CF">
        <w:rPr>
          <w:color w:val="000000"/>
          <w:szCs w:val="22"/>
        </w:rPr>
        <w:t xml:space="preserve">a desarrollar </w:t>
      </w:r>
      <w:r w:rsidRPr="000209CF">
        <w:rPr>
          <w:color w:val="000000"/>
          <w:szCs w:val="22"/>
        </w:rPr>
        <w:t>debe</w:t>
      </w:r>
      <w:r w:rsidR="005E4247" w:rsidRPr="000209CF">
        <w:rPr>
          <w:color w:val="000000"/>
          <w:szCs w:val="22"/>
        </w:rPr>
        <w:t xml:space="preserve"> considerar un monto máximo de $</w:t>
      </w:r>
      <w:r w:rsidR="00D428FE" w:rsidRPr="000209CF">
        <w:rPr>
          <w:color w:val="000000"/>
          <w:szCs w:val="22"/>
        </w:rPr>
        <w:t>4</w:t>
      </w:r>
      <w:r w:rsidR="005E4247" w:rsidRPr="000209CF">
        <w:rPr>
          <w:color w:val="000000"/>
          <w:szCs w:val="22"/>
        </w:rPr>
        <w:t>.</w:t>
      </w:r>
      <w:r w:rsidR="00D428FE" w:rsidRPr="000209CF">
        <w:rPr>
          <w:color w:val="000000"/>
          <w:szCs w:val="22"/>
        </w:rPr>
        <w:t>0</w:t>
      </w:r>
      <w:r w:rsidR="005E4247" w:rsidRPr="000209CF">
        <w:rPr>
          <w:color w:val="000000"/>
          <w:szCs w:val="22"/>
        </w:rPr>
        <w:t xml:space="preserve">00.000.- de </w:t>
      </w:r>
      <w:r w:rsidR="00E55128" w:rsidRPr="000209CF">
        <w:rPr>
          <w:color w:val="000000"/>
          <w:szCs w:val="22"/>
        </w:rPr>
        <w:t>subsidio</w:t>
      </w:r>
      <w:r w:rsidR="005E4247" w:rsidRPr="000209CF">
        <w:rPr>
          <w:color w:val="000000"/>
          <w:szCs w:val="22"/>
        </w:rPr>
        <w:t xml:space="preserve"> Sercotec </w:t>
      </w:r>
      <w:r w:rsidR="005E4247" w:rsidRPr="00A510BF">
        <w:rPr>
          <w:color w:val="000000"/>
          <w:szCs w:val="22"/>
        </w:rPr>
        <w:t xml:space="preserve">y </w:t>
      </w:r>
      <w:r w:rsidR="00527FA4" w:rsidRPr="00A510BF">
        <w:rPr>
          <w:color w:val="000000"/>
          <w:szCs w:val="22"/>
        </w:rPr>
        <w:t xml:space="preserve">considera </w:t>
      </w:r>
      <w:r w:rsidR="00E21B14" w:rsidRPr="00A510BF">
        <w:rPr>
          <w:color w:val="000000"/>
          <w:szCs w:val="22"/>
        </w:rPr>
        <w:t xml:space="preserve">un </w:t>
      </w:r>
      <w:r w:rsidR="00527FA4" w:rsidRPr="00A510BF">
        <w:rPr>
          <w:color w:val="000000"/>
          <w:szCs w:val="22"/>
        </w:rPr>
        <w:t xml:space="preserve">aporte </w:t>
      </w:r>
      <w:r w:rsidR="005E4247" w:rsidRPr="00A510BF">
        <w:rPr>
          <w:color w:val="000000"/>
          <w:szCs w:val="22"/>
        </w:rPr>
        <w:t>empresarial</w:t>
      </w:r>
      <w:r w:rsidR="00E21B14" w:rsidRPr="000209CF">
        <w:rPr>
          <w:color w:val="000000"/>
          <w:szCs w:val="22"/>
        </w:rPr>
        <w:t xml:space="preserve"> </w:t>
      </w:r>
      <w:r w:rsidR="00E21B14" w:rsidRPr="00A510BF">
        <w:rPr>
          <w:color w:val="000000"/>
          <w:szCs w:val="22"/>
        </w:rPr>
        <w:t>del 10%</w:t>
      </w:r>
      <w:del w:id="67" w:author="Sebastian Cisternas Vial" w:date="2021-05-28T16:26:00Z">
        <w:r w:rsidR="005E4247" w:rsidRPr="000209CF" w:rsidDel="00C34B6A">
          <w:rPr>
            <w:color w:val="000000"/>
            <w:szCs w:val="22"/>
          </w:rPr>
          <w:delText xml:space="preserve"> </w:delText>
        </w:r>
      </w:del>
      <w:r w:rsidR="005E4247" w:rsidRPr="000209CF">
        <w:rPr>
          <w:szCs w:val="22"/>
        </w:rPr>
        <w:t xml:space="preserve">. </w:t>
      </w:r>
      <w:r w:rsidR="00E7394A" w:rsidRPr="000209CF">
        <w:rPr>
          <w:szCs w:val="22"/>
        </w:rPr>
        <w:t xml:space="preserve">Además, la Idea de Negocio deberá considerar Acciones de Gestión </w:t>
      </w:r>
      <w:r w:rsidR="00E7394A" w:rsidRPr="000209CF">
        <w:rPr>
          <w:color w:val="000000"/>
          <w:szCs w:val="22"/>
        </w:rPr>
        <w:t xml:space="preserve">Empresarial por un monto mínimo </w:t>
      </w:r>
      <w:r w:rsidR="00E7394A" w:rsidRPr="000209CF">
        <w:rPr>
          <w:color w:val="000000"/>
          <w:szCs w:val="22"/>
        </w:rPr>
        <w:lastRenderedPageBreak/>
        <w:t xml:space="preserve">de $200.000.- </w:t>
      </w:r>
      <w:r w:rsidR="00795B19" w:rsidRPr="000209CF">
        <w:rPr>
          <w:color w:val="000000"/>
          <w:szCs w:val="22"/>
        </w:rPr>
        <w:t xml:space="preserve">en el ítem de Acciones de Marketing. </w:t>
      </w:r>
      <w:r w:rsidR="005E4247" w:rsidRPr="000209CF">
        <w:rPr>
          <w:color w:val="000000"/>
          <w:szCs w:val="22"/>
        </w:rPr>
        <w:t xml:space="preserve">En el caso de existir un error en los montos postulados, tanto </w:t>
      </w:r>
      <w:r w:rsidR="00863784" w:rsidRPr="000209CF">
        <w:rPr>
          <w:color w:val="000000"/>
          <w:szCs w:val="22"/>
        </w:rPr>
        <w:t xml:space="preserve">para </w:t>
      </w:r>
      <w:r w:rsidR="005E4247" w:rsidRPr="000209CF">
        <w:rPr>
          <w:color w:val="000000"/>
          <w:szCs w:val="22"/>
        </w:rPr>
        <w:t xml:space="preserve">cofinanciamiento como para aporte, éstos podrán ajustarse durante </w:t>
      </w:r>
      <w:r w:rsidR="00FF5D54" w:rsidRPr="000209CF">
        <w:rPr>
          <w:color w:val="000000"/>
          <w:szCs w:val="22"/>
        </w:rPr>
        <w:t>la e</w:t>
      </w:r>
      <w:r w:rsidR="005E4247" w:rsidRPr="000209CF">
        <w:rPr>
          <w:color w:val="000000"/>
          <w:szCs w:val="22"/>
        </w:rPr>
        <w:t xml:space="preserve">valuación del </w:t>
      </w:r>
      <w:r w:rsidR="00FF5D54" w:rsidRPr="000209CF">
        <w:rPr>
          <w:color w:val="000000"/>
          <w:szCs w:val="22"/>
        </w:rPr>
        <w:t>CER</w:t>
      </w:r>
      <w:r w:rsidR="005E4247" w:rsidRPr="000209CF">
        <w:rPr>
          <w:color w:val="000000"/>
          <w:szCs w:val="22"/>
        </w:rPr>
        <w:t>.</w:t>
      </w:r>
    </w:p>
    <w:p w14:paraId="58736CB3" w14:textId="77777777" w:rsidR="00680403" w:rsidRPr="000209CF" w:rsidRDefault="00680403" w:rsidP="00CE0657">
      <w:pPr>
        <w:ind w:left="568"/>
        <w:jc w:val="both"/>
        <w:rPr>
          <w:color w:val="000000"/>
          <w:szCs w:val="22"/>
        </w:rPr>
      </w:pPr>
    </w:p>
    <w:p w14:paraId="058A4416" w14:textId="40C4DF0E" w:rsidR="00680403" w:rsidRPr="000209CF" w:rsidRDefault="00680403" w:rsidP="00680403">
      <w:pPr>
        <w:pStyle w:val="Prrafodelista"/>
        <w:numPr>
          <w:ilvl w:val="0"/>
          <w:numId w:val="3"/>
        </w:numPr>
        <w:rPr>
          <w:color w:val="000000"/>
          <w:szCs w:val="22"/>
        </w:rPr>
      </w:pPr>
      <w:r w:rsidRPr="000209CF">
        <w:rPr>
          <w:color w:val="000000"/>
          <w:szCs w:val="22"/>
        </w:rPr>
        <w:t>No haber cumplido las obligaciones contractuales de un proyecto Sercotec, con el Agente Operador (término anticipado de contrato por hecho o acto imputable al beneficiario/a), a la fecha de inicio de la convocatoria.</w:t>
      </w:r>
    </w:p>
    <w:p w14:paraId="3C6CCF03" w14:textId="77777777" w:rsidR="008D0CA4" w:rsidRPr="000209CF" w:rsidRDefault="008D0CA4" w:rsidP="00302FFD">
      <w:pPr>
        <w:pStyle w:val="Prrafodelista"/>
        <w:rPr>
          <w:color w:val="000000"/>
          <w:szCs w:val="22"/>
        </w:rPr>
      </w:pPr>
    </w:p>
    <w:p w14:paraId="5BADFA6B" w14:textId="4B2785C5" w:rsidR="008D0CA4" w:rsidRPr="00A510BF" w:rsidRDefault="008D0CA4" w:rsidP="00680403">
      <w:pPr>
        <w:pStyle w:val="Prrafodelista"/>
        <w:numPr>
          <w:ilvl w:val="0"/>
          <w:numId w:val="3"/>
        </w:numPr>
        <w:rPr>
          <w:color w:val="000000"/>
          <w:szCs w:val="22"/>
        </w:rPr>
      </w:pPr>
      <w:r w:rsidRPr="00A510BF">
        <w:rPr>
          <w:color w:val="000000"/>
          <w:szCs w:val="22"/>
        </w:rPr>
        <w:t>Haber sido participante en la etapa de lI del Programa, Formación empresarial</w:t>
      </w:r>
      <w:r w:rsidR="00527FA4" w:rsidRPr="00A510BF">
        <w:rPr>
          <w:color w:val="000000"/>
          <w:szCs w:val="22"/>
        </w:rPr>
        <w:t xml:space="preserve"> del Programa Jóvenes Emprendedores.</w:t>
      </w:r>
    </w:p>
    <w:p w14:paraId="2E40928A" w14:textId="77777777" w:rsidR="00FA0736" w:rsidRPr="00A510BF" w:rsidRDefault="00FA0736" w:rsidP="00A510BF">
      <w:pPr>
        <w:pStyle w:val="Prrafodelista"/>
        <w:rPr>
          <w:color w:val="000000"/>
          <w:szCs w:val="22"/>
        </w:rPr>
      </w:pPr>
    </w:p>
    <w:p w14:paraId="4643B341" w14:textId="6FCD9BB0" w:rsidR="00FA0736" w:rsidRPr="00A510BF" w:rsidRDefault="00FA0736" w:rsidP="00680403">
      <w:pPr>
        <w:pStyle w:val="Prrafodelista"/>
        <w:numPr>
          <w:ilvl w:val="0"/>
          <w:numId w:val="3"/>
        </w:numPr>
        <w:rPr>
          <w:color w:val="000000"/>
          <w:szCs w:val="22"/>
        </w:rPr>
      </w:pPr>
      <w:r w:rsidRPr="00A510BF">
        <w:rPr>
          <w:color w:val="000000"/>
          <w:szCs w:val="22"/>
        </w:rPr>
        <w:t>No haber sido beneficiario/a de alguna convocatoria Emprende</w:t>
      </w:r>
      <w:r w:rsidR="00F7583E" w:rsidRPr="000209CF">
        <w:rPr>
          <w:color w:val="000000"/>
          <w:szCs w:val="22"/>
        </w:rPr>
        <w:t xml:space="preserve"> o Abeja</w:t>
      </w:r>
      <w:r w:rsidRPr="00A510BF">
        <w:rPr>
          <w:color w:val="000000"/>
          <w:szCs w:val="22"/>
        </w:rPr>
        <w:t>, financiada con fondos regulares o FNDR de Sercotec, durante el año 2021</w:t>
      </w:r>
      <w:r w:rsidR="00F7583E" w:rsidRPr="00A510BF">
        <w:rPr>
          <w:color w:val="000000"/>
          <w:szCs w:val="22"/>
        </w:rPr>
        <w:t xml:space="preserve"> y del Programa Jóvenes Emprendedores del año 2019-2020.</w:t>
      </w:r>
      <w:ins w:id="68" w:author="Sebastian Cisternas Vial" w:date="2021-06-14T17:17:00Z">
        <w:del w:id="69" w:author="Leonel Fernandez Castillo" w:date="2021-06-17T08:59:00Z">
          <w:r w:rsidRPr="00A510BF" w:rsidDel="00F7583E">
            <w:rPr>
              <w:color w:val="000000"/>
              <w:szCs w:val="22"/>
            </w:rPr>
            <w:delText>.</w:delText>
          </w:r>
        </w:del>
      </w:ins>
    </w:p>
    <w:p w14:paraId="52E8B075" w14:textId="77777777" w:rsidR="00680403" w:rsidRPr="000209CF" w:rsidRDefault="00680403" w:rsidP="00CE0657">
      <w:pPr>
        <w:ind w:left="568"/>
        <w:jc w:val="both"/>
        <w:rPr>
          <w:color w:val="000000"/>
          <w:szCs w:val="22"/>
        </w:rPr>
      </w:pPr>
    </w:p>
    <w:p w14:paraId="6B5246B1" w14:textId="7D884E66" w:rsidR="004F58C2" w:rsidRPr="000209CF" w:rsidRDefault="008A5414" w:rsidP="002F51B8">
      <w:pPr>
        <w:jc w:val="both"/>
        <w:rPr>
          <w:rFonts w:eastAsia="Arial Unicode MS"/>
          <w:b/>
          <w:color w:val="365F91" w:themeColor="accent1" w:themeShade="BF"/>
          <w:lang w:val="es-CL"/>
        </w:rPr>
      </w:pPr>
      <w:r w:rsidRPr="000209CF">
        <w:rPr>
          <w:b/>
          <w:color w:val="365F91" w:themeColor="accent1" w:themeShade="BF"/>
          <w:szCs w:val="22"/>
        </w:rPr>
        <w:t xml:space="preserve">4.4 </w:t>
      </w:r>
      <w:r w:rsidRPr="000209CF">
        <w:rPr>
          <w:rFonts w:eastAsia="Arial Unicode MS" w:cs="Arial"/>
          <w:b/>
          <w:color w:val="365F91" w:themeColor="accent1" w:themeShade="BF"/>
          <w:szCs w:val="22"/>
          <w:lang w:val="es-CL"/>
        </w:rPr>
        <w:t>Requisitos</w:t>
      </w:r>
      <w:r w:rsidR="00245DDF" w:rsidRPr="000209CF">
        <w:rPr>
          <w:rFonts w:eastAsia="Arial Unicode MS"/>
          <w:b/>
          <w:color w:val="365F91" w:themeColor="accent1" w:themeShade="BF"/>
          <w:lang w:val="es-CL"/>
        </w:rPr>
        <w:t xml:space="preserve"> de Formalización </w:t>
      </w:r>
    </w:p>
    <w:p w14:paraId="60E2793F" w14:textId="77777777" w:rsidR="004F58C2" w:rsidRPr="000209CF" w:rsidRDefault="004F58C2" w:rsidP="004F58C2">
      <w:pPr>
        <w:ind w:left="568"/>
        <w:jc w:val="both"/>
        <w:rPr>
          <w:rFonts w:eastAsia="Arial Unicode MS" w:cs="Arial"/>
          <w:color w:val="000000" w:themeColor="text1"/>
          <w:szCs w:val="22"/>
          <w:lang w:val="es-CL"/>
        </w:rPr>
      </w:pPr>
    </w:p>
    <w:p w14:paraId="57974E89" w14:textId="0B7F46FA" w:rsidR="00680403" w:rsidRPr="000209CF" w:rsidRDefault="00680403" w:rsidP="001E210A">
      <w:pPr>
        <w:numPr>
          <w:ilvl w:val="0"/>
          <w:numId w:val="3"/>
        </w:numPr>
        <w:ind w:left="568" w:hanging="284"/>
        <w:jc w:val="both"/>
        <w:rPr>
          <w:rFonts w:eastAsia="Arial Unicode MS" w:cs="Arial"/>
          <w:szCs w:val="22"/>
          <w:lang w:val="es-CL"/>
        </w:rPr>
      </w:pPr>
      <w:r w:rsidRPr="000209CF">
        <w:rPr>
          <w:rFonts w:eastAsia="Arial Unicode MS" w:cs="Arial"/>
          <w:szCs w:val="22"/>
          <w:lang w:val="es-CL"/>
        </w:rPr>
        <w:t xml:space="preserve">No tener rendiciones pendientes con Sercotec y/o con el Agente Operador a la fecha de firma de contrato. </w:t>
      </w:r>
    </w:p>
    <w:p w14:paraId="25E7975C" w14:textId="77777777" w:rsidR="00680403" w:rsidRPr="000209CF" w:rsidRDefault="00680403" w:rsidP="00CE0657">
      <w:pPr>
        <w:ind w:left="568"/>
        <w:jc w:val="both"/>
        <w:rPr>
          <w:rFonts w:eastAsia="Arial Unicode MS" w:cs="Arial"/>
          <w:color w:val="000000" w:themeColor="text1"/>
          <w:szCs w:val="22"/>
          <w:lang w:val="es-CL"/>
        </w:rPr>
      </w:pPr>
    </w:p>
    <w:p w14:paraId="4000769C" w14:textId="2076157F" w:rsidR="00145885" w:rsidRPr="000209CF" w:rsidRDefault="00145885" w:rsidP="00FF5D54">
      <w:pPr>
        <w:numPr>
          <w:ilvl w:val="0"/>
          <w:numId w:val="3"/>
        </w:numPr>
        <w:ind w:left="568" w:hanging="284"/>
        <w:jc w:val="both"/>
        <w:rPr>
          <w:rFonts w:eastAsia="Arial Unicode MS" w:cs="Arial"/>
          <w:color w:val="000000" w:themeColor="text1"/>
          <w:szCs w:val="22"/>
          <w:lang w:val="es-CL"/>
        </w:rPr>
      </w:pPr>
      <w:r w:rsidRPr="000209CF">
        <w:rPr>
          <w:rFonts w:eastAsia="Arial Unicode MS" w:cs="Arial"/>
          <w:szCs w:val="22"/>
          <w:lang w:val="es-CL"/>
        </w:rPr>
        <w:t xml:space="preserve">No tener deudas laborales y/o previsionales, ni multas impagas, </w:t>
      </w:r>
      <w:r w:rsidRPr="000209CF">
        <w:rPr>
          <w:rFonts w:eastAsia="Arial Unicode MS" w:cs="Arial"/>
          <w:color w:val="000000" w:themeColor="text1"/>
          <w:szCs w:val="22"/>
          <w:lang w:val="es-CL"/>
        </w:rPr>
        <w:t xml:space="preserve">asociadas al Rut del/la beneficiario/a, </w:t>
      </w:r>
      <w:r w:rsidRPr="000209CF">
        <w:rPr>
          <w:rFonts w:eastAsia="Arial Unicode MS" w:cs="Arial"/>
          <w:szCs w:val="22"/>
          <w:lang w:val="es-CL"/>
        </w:rPr>
        <w:t>al momento de formalizar.</w:t>
      </w:r>
    </w:p>
    <w:p w14:paraId="32288E95" w14:textId="77777777" w:rsidR="000E4DF1" w:rsidRPr="000209CF" w:rsidRDefault="000E4DF1" w:rsidP="000E4DF1">
      <w:pPr>
        <w:ind w:left="568"/>
        <w:jc w:val="both"/>
        <w:rPr>
          <w:rFonts w:eastAsia="Arial Unicode MS" w:cs="Arial"/>
          <w:color w:val="000000" w:themeColor="text1"/>
          <w:szCs w:val="22"/>
          <w:lang w:val="es-CL"/>
        </w:rPr>
      </w:pPr>
    </w:p>
    <w:p w14:paraId="3ACE4854" w14:textId="391CDDEF" w:rsidR="00947A48" w:rsidRPr="00A510BF" w:rsidRDefault="00145885" w:rsidP="00FF5D54">
      <w:pPr>
        <w:numPr>
          <w:ilvl w:val="0"/>
          <w:numId w:val="3"/>
        </w:numPr>
        <w:ind w:left="568" w:hanging="284"/>
        <w:jc w:val="both"/>
        <w:rPr>
          <w:rFonts w:eastAsia="Arial Unicode MS" w:cs="Arial"/>
          <w:szCs w:val="22"/>
          <w:lang w:val="es-CL"/>
        </w:rPr>
      </w:pPr>
      <w:r w:rsidRPr="00A510BF">
        <w:rPr>
          <w:rFonts w:eastAsia="Arial Unicode MS" w:cs="Arial"/>
          <w:szCs w:val="22"/>
          <w:lang w:val="es-CL"/>
        </w:rPr>
        <w:t>No tener deudas tributarias liquidadas morosas</w:t>
      </w:r>
      <w:r w:rsidR="002F51B8" w:rsidRPr="00A510BF">
        <w:rPr>
          <w:rFonts w:eastAsia="Arial Unicode MS" w:cs="Arial"/>
          <w:szCs w:val="22"/>
          <w:lang w:val="es-CL"/>
        </w:rPr>
        <w:t>,</w:t>
      </w:r>
      <w:r w:rsidRPr="00A510BF">
        <w:rPr>
          <w:rFonts w:eastAsia="Arial Unicode MS" w:cs="Arial"/>
          <w:szCs w:val="22"/>
          <w:lang w:val="es-CL"/>
        </w:rPr>
        <w:t xml:space="preserve"> asociadas al Rut del/la beneficiario/a, al momento de formalizar.</w:t>
      </w:r>
    </w:p>
    <w:p w14:paraId="1DDDA538" w14:textId="77777777" w:rsidR="00110F71" w:rsidRPr="000209CF" w:rsidRDefault="00110F71" w:rsidP="00110F71">
      <w:pPr>
        <w:pStyle w:val="Prrafodelista"/>
        <w:rPr>
          <w:rFonts w:eastAsia="Arial Unicode MS" w:cs="Arial"/>
          <w:color w:val="000000" w:themeColor="text1"/>
          <w:szCs w:val="22"/>
          <w:lang w:val="es-CL"/>
        </w:rPr>
      </w:pPr>
    </w:p>
    <w:p w14:paraId="670A52B5" w14:textId="1F82888D" w:rsidR="00110F71" w:rsidRPr="000209CF" w:rsidRDefault="00110F71" w:rsidP="00FF5D54">
      <w:pPr>
        <w:numPr>
          <w:ilvl w:val="0"/>
          <w:numId w:val="3"/>
        </w:numPr>
        <w:ind w:left="568" w:hanging="284"/>
        <w:jc w:val="both"/>
        <w:rPr>
          <w:rFonts w:eastAsia="Arial Unicode MS" w:cs="Arial"/>
          <w:color w:val="000000" w:themeColor="text1"/>
          <w:szCs w:val="22"/>
          <w:lang w:val="es-CL"/>
        </w:rPr>
      </w:pPr>
      <w:r w:rsidRPr="000209CF">
        <w:rPr>
          <w:rFonts w:eastAsia="Arial Unicode MS" w:cs="Arial"/>
          <w:color w:val="000000" w:themeColor="text1"/>
          <w:szCs w:val="22"/>
          <w:lang w:val="es-CL"/>
        </w:rPr>
        <w:t>No haber sido condenado/a por prácticas antisindicales y/o por infracción a los derechos fundamentales del trabajador, dentro de los dos años anteriores a la fecha de la firma del contrato.</w:t>
      </w:r>
    </w:p>
    <w:p w14:paraId="28C0AFFE" w14:textId="73C16C59" w:rsidR="006B6DEB" w:rsidRPr="000209CF" w:rsidRDefault="006B6DEB" w:rsidP="006B6DEB">
      <w:pPr>
        <w:jc w:val="both"/>
        <w:rPr>
          <w:rFonts w:eastAsia="Arial Unicode MS" w:cs="Arial"/>
          <w:szCs w:val="22"/>
          <w:lang w:val="es-CL"/>
        </w:rPr>
      </w:pPr>
    </w:p>
    <w:p w14:paraId="2047538C" w14:textId="23ACF527" w:rsidR="00947A48" w:rsidRPr="000209CF" w:rsidRDefault="00947A48" w:rsidP="00FF5D54">
      <w:pPr>
        <w:numPr>
          <w:ilvl w:val="0"/>
          <w:numId w:val="3"/>
        </w:numPr>
        <w:ind w:left="568" w:hanging="284"/>
        <w:jc w:val="both"/>
        <w:rPr>
          <w:rFonts w:eastAsia="Arial Unicode MS" w:cs="Arial"/>
          <w:color w:val="000000" w:themeColor="text1"/>
          <w:szCs w:val="22"/>
          <w:lang w:val="es-CL"/>
        </w:rPr>
      </w:pPr>
      <w:r w:rsidRPr="000209CF">
        <w:rPr>
          <w:rFonts w:eastAsia="Arial Unicode MS" w:cs="Arial"/>
          <w:szCs w:val="22"/>
        </w:rPr>
        <w:t>Tener domicilio en l</w:t>
      </w:r>
      <w:r w:rsidR="00D428FE" w:rsidRPr="000209CF">
        <w:rPr>
          <w:rFonts w:eastAsia="Arial Unicode MS" w:cs="Arial"/>
          <w:szCs w:val="22"/>
        </w:rPr>
        <w:t>a Región del Maule</w:t>
      </w:r>
      <w:r w:rsidRPr="000209CF">
        <w:rPr>
          <w:rFonts w:eastAsia="Arial Unicode MS" w:cs="Arial"/>
          <w:szCs w:val="22"/>
        </w:rPr>
        <w:t xml:space="preserve"> donde</w:t>
      </w:r>
      <w:r w:rsidR="00D428FE" w:rsidRPr="000209CF">
        <w:rPr>
          <w:rFonts w:eastAsia="Arial Unicode MS" w:cs="Arial"/>
          <w:szCs w:val="22"/>
        </w:rPr>
        <w:t xml:space="preserve"> deberá </w:t>
      </w:r>
      <w:r w:rsidRPr="000209CF">
        <w:rPr>
          <w:rFonts w:eastAsia="Arial Unicode MS" w:cs="Arial"/>
          <w:szCs w:val="22"/>
        </w:rPr>
        <w:t xml:space="preserve">implementar su proyecto. </w:t>
      </w:r>
      <w:r w:rsidRPr="000209CF">
        <w:rPr>
          <w:rFonts w:eastAsia="Arial Unicode MS" w:cs="Arial"/>
          <w:szCs w:val="22"/>
          <w:u w:val="single"/>
        </w:rPr>
        <w:t>No se financiarán proyectos a ser implementados en una región diferente a la cual postul</w:t>
      </w:r>
      <w:r w:rsidR="004F12DD" w:rsidRPr="000209CF">
        <w:rPr>
          <w:rFonts w:eastAsia="Arial Unicode MS" w:cs="Arial"/>
          <w:szCs w:val="22"/>
          <w:u w:val="single"/>
        </w:rPr>
        <w:t>a</w:t>
      </w:r>
      <w:r w:rsidR="004F12DD" w:rsidRPr="000209CF">
        <w:rPr>
          <w:rFonts w:eastAsia="Arial Unicode MS" w:cs="Arial"/>
          <w:szCs w:val="22"/>
        </w:rPr>
        <w:t>.</w:t>
      </w:r>
    </w:p>
    <w:p w14:paraId="6D7DEE1D" w14:textId="5DE253B9" w:rsidR="000E4DF1" w:rsidRPr="000209CF" w:rsidRDefault="000E4DF1" w:rsidP="000E4DF1">
      <w:pPr>
        <w:jc w:val="both"/>
        <w:rPr>
          <w:rFonts w:eastAsia="Arial Unicode MS" w:cs="Arial"/>
          <w:color w:val="000000" w:themeColor="text1"/>
          <w:szCs w:val="22"/>
          <w:lang w:val="es-CL"/>
        </w:rPr>
      </w:pPr>
    </w:p>
    <w:p w14:paraId="0D44A237" w14:textId="7FF7DA09" w:rsidR="00947A48" w:rsidRPr="000209CF" w:rsidRDefault="000E4DF1" w:rsidP="00FF5D54">
      <w:pPr>
        <w:numPr>
          <w:ilvl w:val="0"/>
          <w:numId w:val="3"/>
        </w:numPr>
        <w:ind w:left="568" w:hanging="284"/>
        <w:jc w:val="both"/>
        <w:rPr>
          <w:rFonts w:eastAsia="Arial Unicode MS" w:cs="Arial"/>
          <w:szCs w:val="22"/>
          <w:lang w:val="es-CL"/>
        </w:rPr>
      </w:pPr>
      <w:r w:rsidRPr="000209CF">
        <w:rPr>
          <w:rFonts w:eastAsia="Arial Unicode MS" w:cs="Arial"/>
          <w:szCs w:val="22"/>
          <w:lang w:val="es-CL"/>
        </w:rPr>
        <w:t>En caso que la Idea de Negocio considere financiamiento para habilitación de infraestructura el/la beneficiario/a deberá acreditar una de las siguientes condiciones</w:t>
      </w:r>
      <w:r w:rsidRPr="000209CF">
        <w:rPr>
          <w:rFonts w:eastAsia="Arial Unicode MS" w:cs="Arial"/>
          <w:szCs w:val="22"/>
          <w:vertAlign w:val="superscript"/>
          <w:lang w:val="es-CL"/>
        </w:rPr>
        <w:footnoteReference w:id="4"/>
      </w:r>
      <w:r w:rsidRPr="000209CF">
        <w:rPr>
          <w:rFonts w:eastAsia="Arial Unicode MS" w:cs="Arial"/>
          <w:szCs w:val="22"/>
          <w:lang w:val="es-CL"/>
        </w:rPr>
        <w:t>: ser propietario/a, usufructuario/a, comodatario/a, arrendatario/a</w:t>
      </w:r>
      <w:r w:rsidRPr="000209CF">
        <w:rPr>
          <w:rFonts w:eastAsia="Arial Unicode MS" w:cs="Arial"/>
          <w:szCs w:val="22"/>
          <w:vertAlign w:val="superscript"/>
          <w:lang w:val="es-CL"/>
        </w:rPr>
        <w:footnoteReference w:id="5"/>
      </w:r>
      <w:r w:rsidRPr="000209CF">
        <w:rPr>
          <w:rFonts w:eastAsia="Arial Unicode MS" w:cs="Arial"/>
          <w:szCs w:val="22"/>
          <w:lang w:val="es-CL"/>
        </w:rPr>
        <w:t>; o acreditar cualquier otro antecedente en que el titular del derecho de dominio o quien tenga la facultad de realizarlo (por ejemplo, organismo público encargado de entregar la concesión) ceda el uso al/la emprendedor/a.</w:t>
      </w:r>
    </w:p>
    <w:p w14:paraId="207D3D65" w14:textId="77777777" w:rsidR="00A50856" w:rsidRPr="000209CF" w:rsidRDefault="00A50856" w:rsidP="00A50856">
      <w:pPr>
        <w:pStyle w:val="Prrafodelista"/>
        <w:rPr>
          <w:rFonts w:eastAsia="Arial Unicode MS" w:cs="Arial"/>
          <w:szCs w:val="22"/>
          <w:lang w:val="es-CL"/>
        </w:rPr>
      </w:pPr>
    </w:p>
    <w:p w14:paraId="6DAFCC24" w14:textId="66134F04" w:rsidR="009B49BA" w:rsidRPr="000209CF" w:rsidRDefault="009B49BA" w:rsidP="00FF5D54">
      <w:pPr>
        <w:numPr>
          <w:ilvl w:val="0"/>
          <w:numId w:val="3"/>
        </w:numPr>
        <w:ind w:left="568" w:hanging="284"/>
        <w:jc w:val="both"/>
        <w:rPr>
          <w:rFonts w:eastAsia="Arial Unicode MS" w:cs="Arial"/>
          <w:color w:val="000000" w:themeColor="text1"/>
          <w:szCs w:val="22"/>
          <w:lang w:val="es-CL"/>
        </w:rPr>
      </w:pPr>
      <w:r w:rsidRPr="000209CF">
        <w:rPr>
          <w:rFonts w:cs="Arial"/>
          <w:szCs w:val="22"/>
          <w:lang w:val="es-CL"/>
        </w:rPr>
        <w:t xml:space="preserve">El beneficiario/a no podrá tener contrato vigente, incluso a honorarios, </w:t>
      </w:r>
      <w:ins w:id="70" w:author="Sebastian Cisternas Vial" w:date="2021-05-31T10:34:00Z">
        <w:r w:rsidR="00A069CB" w:rsidRPr="000209CF">
          <w:rPr>
            <w:rFonts w:cs="Arial"/>
            <w:szCs w:val="22"/>
            <w:lang w:val="es-CL"/>
          </w:rPr>
          <w:t xml:space="preserve">con el </w:t>
        </w:r>
      </w:ins>
      <w:ins w:id="71" w:author="Sebastian Cisternas Vial" w:date="2021-05-31T10:35:00Z">
        <w:r w:rsidR="00A069CB" w:rsidRPr="000209CF">
          <w:rPr>
            <w:rFonts w:cs="Arial"/>
            <w:szCs w:val="22"/>
            <w:lang w:val="es-CL"/>
          </w:rPr>
          <w:t xml:space="preserve">Gobierno Regional del Maule, </w:t>
        </w:r>
      </w:ins>
      <w:r w:rsidRPr="000209CF">
        <w:rPr>
          <w:rFonts w:cs="Arial"/>
          <w:szCs w:val="22"/>
          <w:lang w:val="es-CL"/>
        </w:rPr>
        <w:t xml:space="preserve">con Sercotec, o con el Agente a cargo de la convocatoria, o con quienes participen en la asignación de recursos, ni podrá </w:t>
      </w:r>
      <w:r w:rsidRPr="000209CF">
        <w:rPr>
          <w:rFonts w:cs="Arial"/>
          <w:color w:val="000000" w:themeColor="text1"/>
          <w:szCs w:val="22"/>
        </w:rPr>
        <w:t>ser cónyuge, conviviente civil o pariente hasta el tercer grado de consanguinidad y segundo de afinidad inclusive</w:t>
      </w:r>
      <w:r w:rsidR="00752B64" w:rsidRPr="000209CF">
        <w:rPr>
          <w:rFonts w:cs="Arial"/>
          <w:color w:val="000000" w:themeColor="text1"/>
          <w:szCs w:val="22"/>
        </w:rPr>
        <w:t>,</w:t>
      </w:r>
      <w:r w:rsidR="002B05B8" w:rsidRPr="000209CF">
        <w:rPr>
          <w:rFonts w:cs="Arial"/>
          <w:color w:val="000000" w:themeColor="text1"/>
          <w:szCs w:val="22"/>
        </w:rPr>
        <w:t xml:space="preserve"> respecto del personal directivo de</w:t>
      </w:r>
      <w:ins w:id="72" w:author="Sebastian Cisternas Vial" w:date="2021-05-31T10:35:00Z">
        <w:r w:rsidR="00A069CB" w:rsidRPr="000209CF">
          <w:rPr>
            <w:rFonts w:cs="Arial"/>
            <w:color w:val="000000" w:themeColor="text1"/>
            <w:szCs w:val="22"/>
          </w:rPr>
          <w:t>l Gobierno Regional del Maule, de</w:t>
        </w:r>
      </w:ins>
      <w:r w:rsidR="002B05B8" w:rsidRPr="000209CF">
        <w:rPr>
          <w:rFonts w:cs="Arial"/>
          <w:color w:val="000000" w:themeColor="text1"/>
          <w:szCs w:val="22"/>
        </w:rPr>
        <w:t xml:space="preserve"> </w:t>
      </w:r>
      <w:r w:rsidR="002B05B8" w:rsidRPr="000209CF">
        <w:rPr>
          <w:rFonts w:cs="Arial"/>
          <w:color w:val="000000" w:themeColor="text1"/>
          <w:szCs w:val="22"/>
        </w:rPr>
        <w:lastRenderedPageBreak/>
        <w:t xml:space="preserve">Sercotec, o del personal del Agente </w:t>
      </w:r>
      <w:del w:id="73" w:author="Sebastian Cisternas Vial" w:date="2021-05-31T11:11:00Z">
        <w:r w:rsidR="005E57AE" w:rsidRPr="000209CF" w:rsidDel="00492497">
          <w:rPr>
            <w:rFonts w:cs="Arial"/>
            <w:color w:val="000000" w:themeColor="text1"/>
            <w:szCs w:val="22"/>
            <w:rPrChange w:id="74" w:author="Sebastian Cisternas Vial" w:date="2021-06-17T18:03:00Z">
              <w:rPr>
                <w:rFonts w:cs="Arial"/>
                <w:color w:val="000000" w:themeColor="text1"/>
                <w:szCs w:val="22"/>
                <w:highlight w:val="yellow"/>
              </w:rPr>
            </w:rPrChange>
          </w:rPr>
          <w:delText xml:space="preserve">vinculado directamente </w:delText>
        </w:r>
      </w:del>
      <w:r w:rsidR="002B05B8" w:rsidRPr="000209CF">
        <w:rPr>
          <w:rFonts w:cs="Arial"/>
          <w:color w:val="000000" w:themeColor="text1"/>
          <w:szCs w:val="22"/>
          <w:rPrChange w:id="75" w:author="Sebastian Cisternas Vial" w:date="2021-06-17T18:03:00Z">
            <w:rPr>
              <w:rFonts w:cs="Arial"/>
              <w:color w:val="000000" w:themeColor="text1"/>
              <w:szCs w:val="22"/>
              <w:highlight w:val="yellow"/>
            </w:rPr>
          </w:rPrChange>
        </w:rPr>
        <w:t xml:space="preserve">a </w:t>
      </w:r>
      <w:ins w:id="76" w:author="Sebastian Cisternas Vial" w:date="2021-05-31T11:11:00Z">
        <w:r w:rsidR="00492497" w:rsidRPr="000209CF">
          <w:rPr>
            <w:rFonts w:cs="Arial"/>
            <w:color w:val="000000" w:themeColor="text1"/>
            <w:szCs w:val="22"/>
            <w:rPrChange w:id="77" w:author="Sebastian Cisternas Vial" w:date="2021-06-17T18:03:00Z">
              <w:rPr>
                <w:rFonts w:cs="Arial"/>
                <w:color w:val="000000" w:themeColor="text1"/>
                <w:szCs w:val="22"/>
                <w:highlight w:val="yellow"/>
              </w:rPr>
            </w:rPrChange>
          </w:rPr>
          <w:t xml:space="preserve">cargo de </w:t>
        </w:r>
      </w:ins>
      <w:r w:rsidR="002B05B8" w:rsidRPr="000209CF">
        <w:rPr>
          <w:rFonts w:cs="Arial"/>
          <w:szCs w:val="22"/>
          <w:lang w:val="es-CL"/>
          <w:rPrChange w:id="78" w:author="Sebastian Cisternas Vial" w:date="2021-06-17T18:03:00Z">
            <w:rPr>
              <w:rFonts w:cs="Arial"/>
              <w:szCs w:val="22"/>
              <w:highlight w:val="yellow"/>
              <w:lang w:val="es-CL"/>
            </w:rPr>
          </w:rPrChange>
        </w:rPr>
        <w:t>la convocatoria</w:t>
      </w:r>
      <w:r w:rsidR="002B05B8" w:rsidRPr="000209CF">
        <w:rPr>
          <w:rFonts w:cs="Arial"/>
          <w:szCs w:val="22"/>
          <w:lang w:val="es-CL"/>
        </w:rPr>
        <w:t xml:space="preserve">, o </w:t>
      </w:r>
      <w:r w:rsidR="00752B64" w:rsidRPr="000209CF">
        <w:rPr>
          <w:rFonts w:cs="Arial"/>
          <w:szCs w:val="22"/>
          <w:lang w:val="es-CL"/>
        </w:rPr>
        <w:t xml:space="preserve">de </w:t>
      </w:r>
      <w:r w:rsidR="002B05B8" w:rsidRPr="000209CF">
        <w:rPr>
          <w:rFonts w:cs="Arial"/>
          <w:szCs w:val="22"/>
          <w:lang w:val="es-CL"/>
        </w:rPr>
        <w:t>quienes participen en la asignación de recursos</w:t>
      </w:r>
      <w:r w:rsidR="00752B64" w:rsidRPr="000209CF">
        <w:rPr>
          <w:rFonts w:cs="Arial"/>
          <w:szCs w:val="22"/>
          <w:lang w:val="es-CL"/>
        </w:rPr>
        <w:t xml:space="preserve">, incluido el personal de la Dirección Regional Sercotec </w:t>
      </w:r>
      <w:r w:rsidR="006A1D2D" w:rsidRPr="000209CF">
        <w:rPr>
          <w:rFonts w:cs="Arial"/>
          <w:szCs w:val="22"/>
          <w:lang w:val="es-CL"/>
        </w:rPr>
        <w:t>del Maule</w:t>
      </w:r>
      <w:r w:rsidR="00752B64" w:rsidRPr="000209CF">
        <w:rPr>
          <w:rFonts w:cs="Arial"/>
          <w:szCs w:val="22"/>
          <w:lang w:val="es-CL"/>
        </w:rPr>
        <w:t>.</w:t>
      </w:r>
    </w:p>
    <w:p w14:paraId="59F0577E" w14:textId="77777777" w:rsidR="008A4D0D" w:rsidRPr="000209CF" w:rsidRDefault="008A4D0D" w:rsidP="008C599F">
      <w:pPr>
        <w:pStyle w:val="Prrafodelista"/>
        <w:jc w:val="both"/>
        <w:rPr>
          <w:rFonts w:eastAsia="Arial Unicode MS" w:cs="Arial"/>
          <w:color w:val="000000"/>
          <w:szCs w:val="22"/>
          <w:lang w:val="es-CL"/>
        </w:rPr>
      </w:pPr>
    </w:p>
    <w:p w14:paraId="7459740E" w14:textId="7006C914" w:rsidR="008A4D0D" w:rsidRPr="000209CF" w:rsidRDefault="00DE1DFB" w:rsidP="00FF5D54">
      <w:pPr>
        <w:numPr>
          <w:ilvl w:val="0"/>
          <w:numId w:val="3"/>
        </w:numPr>
        <w:ind w:left="568" w:hanging="284"/>
        <w:jc w:val="both"/>
        <w:rPr>
          <w:rFonts w:eastAsia="Arial Unicode MS" w:cs="Arial"/>
          <w:color w:val="000000"/>
          <w:szCs w:val="22"/>
          <w:lang w:val="es-CL"/>
        </w:rPr>
      </w:pPr>
      <w:r w:rsidRPr="000209CF">
        <w:rPr>
          <w:rFonts w:cs="Arial"/>
          <w:color w:val="000000"/>
          <w:szCs w:val="22"/>
        </w:rPr>
        <w:t xml:space="preserve">Previo a la firma de contrato, </w:t>
      </w:r>
      <w:r w:rsidR="00A73091" w:rsidRPr="000209CF">
        <w:rPr>
          <w:rFonts w:cs="Arial"/>
          <w:color w:val="000000"/>
          <w:szCs w:val="22"/>
        </w:rPr>
        <w:t xml:space="preserve">el beneficiario/a </w:t>
      </w:r>
      <w:r w:rsidR="0077744D" w:rsidRPr="000209CF">
        <w:rPr>
          <w:rFonts w:cs="Arial"/>
          <w:szCs w:val="22"/>
        </w:rPr>
        <w:t>debe</w:t>
      </w:r>
      <w:r w:rsidR="00A73091" w:rsidRPr="000209CF">
        <w:rPr>
          <w:rFonts w:cs="Arial"/>
          <w:szCs w:val="22"/>
        </w:rPr>
        <w:t xml:space="preserve"> </w:t>
      </w:r>
      <w:r w:rsidR="00736E4F" w:rsidRPr="000209CF">
        <w:rPr>
          <w:rFonts w:cs="Arial"/>
          <w:szCs w:val="22"/>
        </w:rPr>
        <w:t xml:space="preserve">entregar </w:t>
      </w:r>
      <w:r w:rsidRPr="000209CF">
        <w:rPr>
          <w:rFonts w:cs="Arial"/>
          <w:szCs w:val="22"/>
        </w:rPr>
        <w:t xml:space="preserve">al </w:t>
      </w:r>
      <w:r w:rsidR="003139C8" w:rsidRPr="000209CF">
        <w:rPr>
          <w:rFonts w:cs="Arial"/>
          <w:color w:val="000000"/>
          <w:szCs w:val="22"/>
        </w:rPr>
        <w:t>A</w:t>
      </w:r>
      <w:r w:rsidRPr="000209CF">
        <w:rPr>
          <w:rFonts w:cs="Arial"/>
          <w:color w:val="000000"/>
          <w:szCs w:val="22"/>
        </w:rPr>
        <w:t xml:space="preserve">gente </w:t>
      </w:r>
      <w:r w:rsidR="003139C8" w:rsidRPr="000209CF">
        <w:rPr>
          <w:rFonts w:cs="Arial"/>
          <w:color w:val="000000"/>
          <w:szCs w:val="22"/>
        </w:rPr>
        <w:t>O</w:t>
      </w:r>
      <w:r w:rsidR="006B6DEB" w:rsidRPr="000209CF">
        <w:rPr>
          <w:rFonts w:cs="Arial"/>
          <w:color w:val="000000"/>
          <w:szCs w:val="22"/>
        </w:rPr>
        <w:t xml:space="preserve">perador de </w:t>
      </w:r>
      <w:r w:rsidR="00B20489" w:rsidRPr="000209CF">
        <w:rPr>
          <w:rFonts w:cs="Arial"/>
          <w:color w:val="000000"/>
          <w:szCs w:val="22"/>
        </w:rPr>
        <w:t>Sercotec</w:t>
      </w:r>
      <w:r w:rsidRPr="000209CF">
        <w:rPr>
          <w:rFonts w:cs="Arial"/>
          <w:color w:val="000000"/>
          <w:szCs w:val="22"/>
        </w:rPr>
        <w:t xml:space="preserve"> el aporte empresarial </w:t>
      </w:r>
      <w:r w:rsidRPr="000209CF">
        <w:rPr>
          <w:rFonts w:cs="Arial"/>
          <w:color w:val="000000"/>
          <w:szCs w:val="22"/>
          <w:u w:val="single"/>
        </w:rPr>
        <w:t>en efectivo</w:t>
      </w:r>
      <w:r w:rsidR="003139C8" w:rsidRPr="000209CF">
        <w:rPr>
          <w:rFonts w:cs="Arial"/>
          <w:color w:val="000000"/>
          <w:szCs w:val="22"/>
        </w:rPr>
        <w:t>,</w:t>
      </w:r>
      <w:r w:rsidRPr="000209CF">
        <w:rPr>
          <w:rFonts w:cs="Arial"/>
          <w:color w:val="000000"/>
          <w:szCs w:val="22"/>
        </w:rPr>
        <w:t xml:space="preserve"> </w:t>
      </w:r>
      <w:r w:rsidR="003139C8" w:rsidRPr="000209CF">
        <w:rPr>
          <w:rFonts w:cs="Arial"/>
          <w:color w:val="000000" w:themeColor="text1"/>
          <w:szCs w:val="22"/>
        </w:rPr>
        <w:t xml:space="preserve">por concepto de </w:t>
      </w:r>
      <w:r w:rsidR="0077744D" w:rsidRPr="000209CF">
        <w:rPr>
          <w:rFonts w:cs="Arial"/>
          <w:color w:val="000000" w:themeColor="text1"/>
          <w:szCs w:val="22"/>
        </w:rPr>
        <w:t xml:space="preserve">las </w:t>
      </w:r>
      <w:r w:rsidR="003139C8" w:rsidRPr="000209CF">
        <w:rPr>
          <w:rFonts w:cs="Arial"/>
          <w:color w:val="000000" w:themeColor="text1"/>
          <w:szCs w:val="22"/>
        </w:rPr>
        <w:t>Inversiones y Acciones de Gestión Empresarial</w:t>
      </w:r>
      <w:r w:rsidR="003139C8" w:rsidRPr="000209CF">
        <w:rPr>
          <w:rFonts w:cs="Arial"/>
          <w:color w:val="000000"/>
          <w:szCs w:val="22"/>
        </w:rPr>
        <w:t xml:space="preserve">, </w:t>
      </w:r>
      <w:r w:rsidR="000E4DF1" w:rsidRPr="000209CF">
        <w:rPr>
          <w:rFonts w:cs="Arial"/>
          <w:color w:val="000000"/>
          <w:szCs w:val="22"/>
        </w:rPr>
        <w:t>definido en la idea de negocio</w:t>
      </w:r>
      <w:r w:rsidR="00C739EA" w:rsidRPr="000209CF">
        <w:rPr>
          <w:rFonts w:cs="Arial"/>
          <w:color w:val="000000"/>
          <w:szCs w:val="22"/>
        </w:rPr>
        <w:t xml:space="preserve"> </w:t>
      </w:r>
      <w:r w:rsidR="000E4DF1" w:rsidRPr="000209CF">
        <w:rPr>
          <w:rFonts w:cs="Arial"/>
          <w:color w:val="000000"/>
          <w:szCs w:val="22"/>
        </w:rPr>
        <w:t>postulada y aprobada</w:t>
      </w:r>
      <w:r w:rsidRPr="000209CF">
        <w:rPr>
          <w:rFonts w:cs="Arial"/>
          <w:color w:val="000000"/>
          <w:szCs w:val="22"/>
        </w:rPr>
        <w:t>.</w:t>
      </w:r>
    </w:p>
    <w:p w14:paraId="26C643E2" w14:textId="389362CE" w:rsidR="008A4D0D" w:rsidRPr="000209CF" w:rsidRDefault="008A4D0D" w:rsidP="00A50856">
      <w:pPr>
        <w:jc w:val="both"/>
        <w:rPr>
          <w:rFonts w:eastAsia="Arial Unicode MS" w:cs="Arial"/>
          <w:color w:val="000000"/>
          <w:szCs w:val="22"/>
          <w:lang w:val="es-CL"/>
        </w:rPr>
      </w:pPr>
    </w:p>
    <w:p w14:paraId="1F270640" w14:textId="0176C79C" w:rsidR="00DE1DFB" w:rsidRPr="000209CF" w:rsidRDefault="00DE1DFB" w:rsidP="00FF5D54">
      <w:pPr>
        <w:numPr>
          <w:ilvl w:val="0"/>
          <w:numId w:val="3"/>
        </w:numPr>
        <w:ind w:left="568" w:hanging="284"/>
        <w:jc w:val="both"/>
        <w:rPr>
          <w:rFonts w:eastAsia="Arial Unicode MS" w:cs="Arial"/>
          <w:color w:val="000000"/>
          <w:szCs w:val="22"/>
          <w:lang w:val="es-CL"/>
        </w:rPr>
      </w:pPr>
      <w:r w:rsidRPr="000209CF">
        <w:rPr>
          <w:rFonts w:eastAsia="Arial Unicode MS" w:cs="Arial"/>
          <w:color w:val="000000"/>
          <w:szCs w:val="22"/>
          <w:lang w:val="es-CL"/>
        </w:rPr>
        <w:t>Previo a la firma de contrato</w:t>
      </w:r>
      <w:r w:rsidR="0077744D" w:rsidRPr="000209CF">
        <w:rPr>
          <w:rFonts w:eastAsia="Arial Unicode MS" w:cs="Arial"/>
          <w:color w:val="000000"/>
          <w:szCs w:val="22"/>
          <w:lang w:val="es-CL"/>
        </w:rPr>
        <w:t>,</w:t>
      </w:r>
      <w:r w:rsidRPr="000209CF">
        <w:rPr>
          <w:rFonts w:eastAsia="Arial Unicode MS" w:cs="Arial"/>
          <w:color w:val="000000"/>
          <w:szCs w:val="22"/>
          <w:lang w:val="es-CL"/>
        </w:rPr>
        <w:t xml:space="preserve"> </w:t>
      </w:r>
      <w:r w:rsidR="00A73091" w:rsidRPr="000209CF">
        <w:rPr>
          <w:rFonts w:eastAsia="Arial Unicode MS" w:cs="Arial"/>
          <w:color w:val="000000"/>
          <w:szCs w:val="22"/>
          <w:lang w:val="es-CL"/>
        </w:rPr>
        <w:t xml:space="preserve">el beneficiario/a </w:t>
      </w:r>
      <w:r w:rsidRPr="000209CF">
        <w:rPr>
          <w:rFonts w:eastAsia="Arial Unicode MS" w:cs="Arial"/>
          <w:color w:val="000000"/>
          <w:szCs w:val="22"/>
          <w:lang w:val="es-CL"/>
        </w:rPr>
        <w:t>deberá contar con inicio de actividades an</w:t>
      </w:r>
      <w:r w:rsidR="00922F72" w:rsidRPr="000209CF">
        <w:rPr>
          <w:rFonts w:eastAsia="Arial Unicode MS" w:cs="Arial"/>
          <w:color w:val="000000"/>
          <w:szCs w:val="22"/>
          <w:lang w:val="es-CL"/>
        </w:rPr>
        <w:t>te el SII, en primera categoría.</w:t>
      </w:r>
      <w:r w:rsidR="00680403" w:rsidRPr="000209CF">
        <w:rPr>
          <w:rStyle w:val="Refdenotaalpie"/>
          <w:rFonts w:eastAsia="Arial Unicode MS" w:cs="Arial"/>
          <w:color w:val="000000"/>
          <w:szCs w:val="22"/>
          <w:lang w:val="es-CL"/>
        </w:rPr>
        <w:footnoteReference w:id="6"/>
      </w:r>
      <w:r w:rsidR="00922F72" w:rsidRPr="000209CF">
        <w:rPr>
          <w:rFonts w:eastAsia="Arial Unicode MS" w:cs="Arial"/>
          <w:color w:val="000000"/>
          <w:szCs w:val="22"/>
          <w:lang w:val="es-CL"/>
        </w:rPr>
        <w:t xml:space="preserve"> </w:t>
      </w:r>
      <w:r w:rsidR="00A73091" w:rsidRPr="000209CF">
        <w:rPr>
          <w:rFonts w:eastAsia="Arial Unicode MS" w:cs="Arial"/>
          <w:color w:val="000000"/>
          <w:szCs w:val="22"/>
          <w:lang w:val="es-CL"/>
        </w:rPr>
        <w:t xml:space="preserve"> Este inicio de actividades </w:t>
      </w:r>
      <w:r w:rsidR="00AC443D" w:rsidRPr="000209CF">
        <w:rPr>
          <w:rFonts w:eastAsia="Arial Unicode MS" w:cs="Arial"/>
          <w:color w:val="000000"/>
          <w:szCs w:val="22"/>
          <w:lang w:val="es-CL"/>
        </w:rPr>
        <w:t xml:space="preserve">deberá tener fecha posterior al inicio de la convocatoria, </w:t>
      </w:r>
      <w:r w:rsidR="00A73091" w:rsidRPr="000209CF">
        <w:rPr>
          <w:rFonts w:eastAsia="Arial Unicode MS" w:cs="Arial"/>
          <w:color w:val="000000"/>
          <w:szCs w:val="22"/>
          <w:lang w:val="es-CL"/>
        </w:rPr>
        <w:t xml:space="preserve">puede ser realizado con el </w:t>
      </w:r>
      <w:r w:rsidR="00B10026" w:rsidRPr="000209CF">
        <w:rPr>
          <w:rFonts w:eastAsia="Arial Unicode MS" w:cs="Arial"/>
          <w:color w:val="000000"/>
          <w:szCs w:val="22"/>
          <w:lang w:val="es-CL"/>
        </w:rPr>
        <w:t>RUT</w:t>
      </w:r>
      <w:r w:rsidR="00A73091" w:rsidRPr="000209CF">
        <w:rPr>
          <w:rFonts w:eastAsia="Arial Unicode MS" w:cs="Arial"/>
          <w:color w:val="000000"/>
          <w:szCs w:val="22"/>
          <w:lang w:val="es-CL"/>
        </w:rPr>
        <w:t xml:space="preserve"> del beneficia</w:t>
      </w:r>
      <w:r w:rsidR="0036168E" w:rsidRPr="000209CF">
        <w:rPr>
          <w:rFonts w:eastAsia="Arial Unicode MS" w:cs="Arial"/>
          <w:color w:val="000000"/>
          <w:szCs w:val="22"/>
          <w:lang w:val="es-CL"/>
        </w:rPr>
        <w:t xml:space="preserve">rio o con una nueva persona </w:t>
      </w:r>
      <w:r w:rsidR="00A73091" w:rsidRPr="000209CF">
        <w:rPr>
          <w:rFonts w:eastAsia="Arial Unicode MS" w:cs="Arial"/>
          <w:color w:val="000000"/>
          <w:szCs w:val="22"/>
          <w:lang w:val="es-CL"/>
        </w:rPr>
        <w:t xml:space="preserve">jurídica donde el beneficiario/a </w:t>
      </w:r>
      <w:r w:rsidR="0070170C" w:rsidRPr="000209CF">
        <w:rPr>
          <w:rFonts w:eastAsia="Arial Unicode MS" w:cs="Arial"/>
          <w:color w:val="000000"/>
          <w:szCs w:val="22"/>
          <w:lang w:val="es-CL"/>
        </w:rPr>
        <w:t xml:space="preserve">debe ser </w:t>
      </w:r>
      <w:r w:rsidR="0070170C" w:rsidRPr="000209CF">
        <w:rPr>
          <w:rFonts w:eastAsia="Arial Unicode MS" w:cs="Arial"/>
          <w:szCs w:val="22"/>
          <w:lang w:val="es-CL"/>
        </w:rPr>
        <w:t xml:space="preserve">el representante legal y </w:t>
      </w:r>
      <w:r w:rsidR="00A73091" w:rsidRPr="000209CF">
        <w:rPr>
          <w:rFonts w:eastAsia="Arial Unicode MS" w:cs="Arial"/>
          <w:color w:val="000000"/>
          <w:szCs w:val="22"/>
          <w:lang w:val="es-CL"/>
        </w:rPr>
        <w:t>contar con al menos el 5</w:t>
      </w:r>
      <w:r w:rsidR="0070170C" w:rsidRPr="000209CF">
        <w:rPr>
          <w:rFonts w:eastAsia="Arial Unicode MS" w:cs="Arial"/>
          <w:color w:val="000000"/>
          <w:szCs w:val="22"/>
          <w:lang w:val="es-CL"/>
        </w:rPr>
        <w:t>1</w:t>
      </w:r>
      <w:r w:rsidR="00A73091" w:rsidRPr="000209CF">
        <w:rPr>
          <w:rFonts w:eastAsia="Arial Unicode MS" w:cs="Arial"/>
          <w:color w:val="000000"/>
          <w:szCs w:val="22"/>
          <w:lang w:val="es-CL"/>
        </w:rPr>
        <w:t>% del capital social</w:t>
      </w:r>
      <w:r w:rsidR="006B6DEB" w:rsidRPr="000209CF">
        <w:rPr>
          <w:rFonts w:eastAsia="Arial Unicode MS" w:cs="Arial"/>
          <w:color w:val="000000"/>
          <w:szCs w:val="22"/>
          <w:lang w:val="es-CL"/>
        </w:rPr>
        <w:t>. Finalmente</w:t>
      </w:r>
      <w:r w:rsidR="00B57C2A" w:rsidRPr="000209CF">
        <w:rPr>
          <w:rFonts w:eastAsia="Arial Unicode MS" w:cs="Arial"/>
          <w:color w:val="000000"/>
          <w:szCs w:val="22"/>
          <w:lang w:val="es-CL"/>
        </w:rPr>
        <w:t>,</w:t>
      </w:r>
      <w:r w:rsidR="0070170C" w:rsidRPr="000209CF">
        <w:rPr>
          <w:rFonts w:eastAsia="Arial Unicode MS" w:cs="Arial"/>
          <w:color w:val="000000"/>
          <w:szCs w:val="22"/>
          <w:lang w:val="es-CL"/>
        </w:rPr>
        <w:t xml:space="preserve"> el inicio de actividades </w:t>
      </w:r>
      <w:r w:rsidR="006B6DEB" w:rsidRPr="000209CF">
        <w:rPr>
          <w:rFonts w:eastAsia="Arial Unicode MS" w:cs="Arial"/>
          <w:color w:val="000000"/>
          <w:szCs w:val="22"/>
          <w:lang w:val="es-CL"/>
        </w:rPr>
        <w:t>debe</w:t>
      </w:r>
      <w:r w:rsidR="00A73091" w:rsidRPr="000209CF">
        <w:rPr>
          <w:rFonts w:eastAsia="Arial Unicode MS" w:cs="Arial"/>
          <w:color w:val="000000"/>
          <w:szCs w:val="22"/>
          <w:lang w:val="es-CL"/>
        </w:rPr>
        <w:t xml:space="preserve"> contar con al menos una actividad económica coherente </w:t>
      </w:r>
      <w:r w:rsidR="00CB29F0" w:rsidRPr="000209CF">
        <w:rPr>
          <w:rFonts w:eastAsia="Arial Unicode MS" w:cs="Arial"/>
          <w:color w:val="000000"/>
          <w:szCs w:val="22"/>
          <w:lang w:val="es-CL"/>
        </w:rPr>
        <w:t>con el rubro de la Idea de Negocio postulada y aprobada</w:t>
      </w:r>
      <w:r w:rsidR="00A73091" w:rsidRPr="000209CF">
        <w:rPr>
          <w:rFonts w:eastAsia="Arial Unicode MS" w:cs="Arial"/>
          <w:color w:val="000000"/>
          <w:szCs w:val="22"/>
          <w:lang w:val="es-CL"/>
        </w:rPr>
        <w:t>.</w:t>
      </w:r>
    </w:p>
    <w:p w14:paraId="5EF347F1" w14:textId="77777777" w:rsidR="004F12DD" w:rsidRPr="000209CF" w:rsidRDefault="004F12DD" w:rsidP="004F12DD">
      <w:pPr>
        <w:pStyle w:val="Prrafodelista"/>
        <w:rPr>
          <w:rFonts w:eastAsia="Arial Unicode MS" w:cs="Arial"/>
          <w:color w:val="000000"/>
          <w:szCs w:val="22"/>
          <w:lang w:val="es-CL"/>
        </w:rPr>
      </w:pPr>
    </w:p>
    <w:p w14:paraId="13AB76CA" w14:textId="795807F2" w:rsidR="0069129A" w:rsidRPr="000209CF" w:rsidRDefault="003139C8" w:rsidP="00C564B3">
      <w:pPr>
        <w:numPr>
          <w:ilvl w:val="0"/>
          <w:numId w:val="3"/>
        </w:numPr>
        <w:ind w:left="567" w:hanging="283"/>
        <w:jc w:val="both"/>
        <w:rPr>
          <w:rFonts w:eastAsia="Arial Unicode MS" w:cs="Arial"/>
          <w:color w:val="000000"/>
          <w:szCs w:val="22"/>
          <w:lang w:val="es-CL"/>
        </w:rPr>
      </w:pPr>
      <w:r w:rsidRPr="000209CF">
        <w:rPr>
          <w:rFonts w:eastAsia="Arial Unicode MS" w:cs="Arial"/>
          <w:color w:val="000000"/>
          <w:szCs w:val="22"/>
          <w:lang w:val="es-CL"/>
        </w:rPr>
        <w:t xml:space="preserve">Los gastos ejecutados para </w:t>
      </w:r>
      <w:r w:rsidR="0036168E" w:rsidRPr="000209CF">
        <w:rPr>
          <w:rFonts w:eastAsia="Arial Unicode MS" w:cs="Arial"/>
          <w:color w:val="000000"/>
          <w:szCs w:val="22"/>
          <w:lang w:val="es-CL"/>
        </w:rPr>
        <w:t xml:space="preserve">las </w:t>
      </w:r>
      <w:r w:rsidRPr="000209CF">
        <w:rPr>
          <w:rFonts w:eastAsia="Arial Unicode MS" w:cs="Arial"/>
          <w:color w:val="000000"/>
          <w:szCs w:val="22"/>
          <w:lang w:val="es-CL"/>
        </w:rPr>
        <w:t>Inversiones y Acciones de Gestión E</w:t>
      </w:r>
      <w:r w:rsidR="00A73091" w:rsidRPr="000209CF">
        <w:rPr>
          <w:rFonts w:eastAsia="Arial Unicode MS" w:cs="Arial"/>
          <w:color w:val="000000"/>
          <w:szCs w:val="22"/>
          <w:lang w:val="es-CL"/>
        </w:rPr>
        <w:t>mpresarial no pueden corresponder a la remuneración del seleccionado/a, ni de los</w:t>
      </w:r>
      <w:r w:rsidR="0036168E" w:rsidRPr="000209CF">
        <w:rPr>
          <w:rFonts w:eastAsia="Arial Unicode MS" w:cs="Arial"/>
          <w:color w:val="000000"/>
          <w:szCs w:val="22"/>
          <w:lang w:val="es-CL"/>
        </w:rPr>
        <w:t xml:space="preserve"> socios/a, ni de representantes, </w:t>
      </w:r>
      <w:r w:rsidR="00A73091" w:rsidRPr="000209CF">
        <w:rPr>
          <w:rFonts w:eastAsia="Arial Unicode MS" w:cs="Arial"/>
          <w:color w:val="000000"/>
          <w:szCs w:val="22"/>
          <w:lang w:val="es-CL"/>
        </w:rPr>
        <w:t>ni de su</w:t>
      </w:r>
      <w:r w:rsidRPr="000209CF">
        <w:rPr>
          <w:rFonts w:eastAsia="Arial Unicode MS" w:cs="Arial"/>
          <w:color w:val="000000"/>
          <w:szCs w:val="22"/>
          <w:lang w:val="es-CL"/>
        </w:rPr>
        <w:t>s</w:t>
      </w:r>
      <w:r w:rsidR="00A73091" w:rsidRPr="000209CF">
        <w:rPr>
          <w:rFonts w:eastAsia="Arial Unicode MS" w:cs="Arial"/>
          <w:color w:val="000000"/>
          <w:szCs w:val="22"/>
          <w:lang w:val="es-CL"/>
        </w:rPr>
        <w:t xml:space="preserve"> respectivo</w:t>
      </w:r>
      <w:r w:rsidRPr="000209CF">
        <w:rPr>
          <w:rFonts w:eastAsia="Arial Unicode MS" w:cs="Arial"/>
          <w:color w:val="000000"/>
          <w:szCs w:val="22"/>
          <w:lang w:val="es-CL"/>
        </w:rPr>
        <w:t>s</w:t>
      </w:r>
      <w:r w:rsidR="00A73091" w:rsidRPr="000209CF">
        <w:rPr>
          <w:rFonts w:eastAsia="Arial Unicode MS" w:cs="Arial"/>
          <w:color w:val="000000"/>
          <w:szCs w:val="22"/>
          <w:lang w:val="es-CL"/>
        </w:rPr>
        <w:t xml:space="preserve"> </w:t>
      </w:r>
      <w:r w:rsidR="00A73091" w:rsidRPr="000209CF">
        <w:rPr>
          <w:rFonts w:eastAsia="Arial Unicode MS" w:cs="Arial"/>
          <w:szCs w:val="22"/>
          <w:lang w:val="es-CL"/>
        </w:rPr>
        <w:t>cónyuge</w:t>
      </w:r>
      <w:r w:rsidRPr="000209CF">
        <w:rPr>
          <w:rFonts w:eastAsia="Arial Unicode MS" w:cs="Arial"/>
          <w:szCs w:val="22"/>
          <w:lang w:val="es-CL"/>
        </w:rPr>
        <w:t>s</w:t>
      </w:r>
      <w:r w:rsidR="00A73091" w:rsidRPr="000209CF">
        <w:rPr>
          <w:rFonts w:eastAsia="Arial Unicode MS" w:cs="Arial"/>
          <w:szCs w:val="22"/>
          <w:lang w:val="es-CL"/>
        </w:rPr>
        <w:t xml:space="preserve">, </w:t>
      </w:r>
      <w:r w:rsidR="003E2C7E" w:rsidRPr="000209CF">
        <w:rPr>
          <w:rFonts w:eastAsia="Arial Unicode MS" w:cs="Arial"/>
          <w:color w:val="000000" w:themeColor="text1"/>
          <w:szCs w:val="22"/>
          <w:lang w:val="es-CL"/>
        </w:rPr>
        <w:t xml:space="preserve">conviviente civil, </w:t>
      </w:r>
      <w:r w:rsidR="00A73091" w:rsidRPr="000209CF">
        <w:rPr>
          <w:rFonts w:eastAsia="Arial Unicode MS" w:cs="Arial"/>
          <w:szCs w:val="22"/>
          <w:lang w:val="es-CL"/>
        </w:rPr>
        <w:t xml:space="preserve">hijos </w:t>
      </w:r>
      <w:r w:rsidR="00A73091" w:rsidRPr="000209CF">
        <w:rPr>
          <w:rFonts w:eastAsia="Arial Unicode MS" w:cs="Arial"/>
          <w:color w:val="000000"/>
          <w:szCs w:val="22"/>
          <w:lang w:val="es-CL"/>
        </w:rPr>
        <w:t>y parientes por consanguineidad hasta el</w:t>
      </w:r>
      <w:ins w:id="79" w:author="Sebastian Cisternas Vial" w:date="2021-05-31T11:48:00Z">
        <w:r w:rsidR="006C7861" w:rsidRPr="000209CF">
          <w:rPr>
            <w:rFonts w:eastAsia="Arial Unicode MS" w:cs="Arial"/>
            <w:color w:val="000000"/>
            <w:szCs w:val="22"/>
            <w:lang w:val="es-CL"/>
          </w:rPr>
          <w:t xml:space="preserve"> tercer grado inclusive</w:t>
        </w:r>
      </w:ins>
      <w:r w:rsidR="00A73091" w:rsidRPr="000209CF">
        <w:rPr>
          <w:rFonts w:eastAsia="Arial Unicode MS" w:cs="Arial"/>
          <w:color w:val="000000"/>
          <w:szCs w:val="22"/>
          <w:lang w:val="es-CL"/>
        </w:rPr>
        <w:t xml:space="preserve"> segundo grado</w:t>
      </w:r>
      <w:ins w:id="80" w:author="Sebastian Cisternas Vial" w:date="2021-05-31T11:49:00Z">
        <w:r w:rsidR="006C7861" w:rsidRPr="000209CF">
          <w:rPr>
            <w:rFonts w:eastAsia="Arial Unicode MS" w:cs="Arial"/>
            <w:color w:val="000000"/>
            <w:szCs w:val="22"/>
            <w:lang w:val="es-CL"/>
          </w:rPr>
          <w:t xml:space="preserve"> de afinidad</w:t>
        </w:r>
      </w:ins>
      <w:r w:rsidR="00A73091" w:rsidRPr="000209CF">
        <w:rPr>
          <w:rFonts w:eastAsia="Arial Unicode MS" w:cs="Arial"/>
          <w:color w:val="000000"/>
          <w:szCs w:val="22"/>
          <w:lang w:val="es-CL"/>
        </w:rPr>
        <w:t xml:space="preserve"> inclusive</w:t>
      </w:r>
      <w:del w:id="81" w:author="Sebastian Cisternas Vial" w:date="2021-05-31T11:49:00Z">
        <w:r w:rsidR="00A73091" w:rsidRPr="000209CF" w:rsidDel="006C7861">
          <w:rPr>
            <w:rFonts w:eastAsia="Arial Unicode MS" w:cs="Arial"/>
            <w:color w:val="000000"/>
            <w:szCs w:val="22"/>
            <w:lang w:val="es-CL"/>
          </w:rPr>
          <w:delText xml:space="preserve"> (hijos, padres, abuelos y hermanos)</w:delText>
        </w:r>
      </w:del>
      <w:r w:rsidR="00A73091" w:rsidRPr="000209CF">
        <w:rPr>
          <w:rFonts w:eastAsia="Arial Unicode MS" w:cs="Arial"/>
          <w:color w:val="000000"/>
          <w:szCs w:val="22"/>
          <w:lang w:val="es-CL"/>
        </w:rPr>
        <w:t>.</w:t>
      </w:r>
    </w:p>
    <w:p w14:paraId="3E6F64C7" w14:textId="77777777" w:rsidR="00C564B3" w:rsidRPr="000209CF" w:rsidRDefault="00C564B3" w:rsidP="00C564B3">
      <w:pPr>
        <w:pStyle w:val="Prrafodelista"/>
        <w:rPr>
          <w:rFonts w:eastAsia="Arial Unicode MS" w:cs="Arial"/>
          <w:color w:val="000000"/>
          <w:szCs w:val="22"/>
          <w:lang w:val="es-CL"/>
        </w:rPr>
      </w:pPr>
    </w:p>
    <w:p w14:paraId="6DF574F8" w14:textId="17826EC2" w:rsidR="00D07911" w:rsidRPr="000209CF" w:rsidRDefault="00B14E7B" w:rsidP="00FF5D54">
      <w:pPr>
        <w:numPr>
          <w:ilvl w:val="0"/>
          <w:numId w:val="3"/>
        </w:numPr>
        <w:ind w:left="567" w:hanging="283"/>
        <w:jc w:val="both"/>
        <w:rPr>
          <w:rFonts w:eastAsia="Arial Unicode MS" w:cs="Arial"/>
          <w:color w:val="000000"/>
          <w:szCs w:val="22"/>
          <w:lang w:val="es-CL"/>
        </w:rPr>
      </w:pPr>
      <w:r w:rsidRPr="000209CF">
        <w:rPr>
          <w:rFonts w:eastAsia="Arial Unicode MS" w:cs="Arial"/>
          <w:color w:val="000000"/>
          <w:szCs w:val="22"/>
          <w:lang w:val="es-CL"/>
        </w:rPr>
        <w:t xml:space="preserve">En caso de ser persona jurídica, ésta debe estar legalmente constituida y vigente, para lo cual debe adjuntar los documentos de su constitución, los antecedentes </w:t>
      </w:r>
      <w:r w:rsidR="006B6DEB" w:rsidRPr="000209CF">
        <w:rPr>
          <w:rFonts w:eastAsia="Arial Unicode MS" w:cs="Arial"/>
          <w:color w:val="000000"/>
          <w:szCs w:val="22"/>
          <w:lang w:val="es-CL"/>
        </w:rPr>
        <w:t xml:space="preserve">en </w:t>
      </w:r>
      <w:r w:rsidRPr="000209CF">
        <w:rPr>
          <w:rFonts w:eastAsia="Arial Unicode MS" w:cs="Arial"/>
          <w:color w:val="000000"/>
          <w:szCs w:val="22"/>
          <w:lang w:val="es-CL"/>
        </w:rPr>
        <w:t>donde conste la personería del representan</w:t>
      </w:r>
      <w:r w:rsidR="00FF570F" w:rsidRPr="000209CF">
        <w:rPr>
          <w:rFonts w:eastAsia="Arial Unicode MS" w:cs="Arial"/>
          <w:color w:val="000000"/>
          <w:szCs w:val="22"/>
          <w:lang w:val="es-CL"/>
        </w:rPr>
        <w:t>te y el certificado de vigencia.</w:t>
      </w:r>
    </w:p>
    <w:p w14:paraId="5CDA3275" w14:textId="77777777" w:rsidR="00B03B5A" w:rsidRPr="000209CF" w:rsidRDefault="00B03B5A" w:rsidP="00302FFD">
      <w:pPr>
        <w:rPr>
          <w:rFonts w:eastAsia="Arial Unicode MS" w:cs="Arial"/>
          <w:color w:val="000000"/>
          <w:szCs w:val="22"/>
          <w:lang w:val="es-CL"/>
        </w:rPr>
      </w:pPr>
    </w:p>
    <w:p w14:paraId="5E13EEAE" w14:textId="3F405741" w:rsidR="00D428FE" w:rsidRPr="000209CF" w:rsidRDefault="00B03B5A" w:rsidP="00302FFD">
      <w:pPr>
        <w:pStyle w:val="Prrafodelista"/>
        <w:numPr>
          <w:ilvl w:val="0"/>
          <w:numId w:val="34"/>
        </w:numPr>
        <w:rPr>
          <w:rFonts w:eastAsia="Arial Unicode MS"/>
          <w:lang w:val="es-CL"/>
        </w:rPr>
      </w:pPr>
      <w:r w:rsidRPr="000209CF">
        <w:rPr>
          <w:rFonts w:eastAsia="Arial Unicode MS" w:cs="Arial"/>
          <w:b/>
          <w:color w:val="000000"/>
          <w:szCs w:val="22"/>
          <w:lang w:val="es-CL"/>
        </w:rPr>
        <w:t>El beneficiario/a deberá entregar, a solicitud de Sercotec, a sus funcionarios o terceros que actúen en su representación, toda la información necesaria para evaluar el impacto de su Plan de Trabajo, hasta después de tres años contados desde la fecha de inicio de ejecución de contrato.</w:t>
      </w:r>
    </w:p>
    <w:p w14:paraId="797A2B79" w14:textId="5EE2BC23" w:rsidR="00B03B5A" w:rsidRPr="000209CF" w:rsidDel="000209CF" w:rsidRDefault="00B03B5A" w:rsidP="00E51017">
      <w:pPr>
        <w:pStyle w:val="Prrafodelista"/>
        <w:rPr>
          <w:del w:id="82" w:author="Sebastian Cisternas Vial" w:date="2021-06-17T18:07:00Z"/>
          <w:rFonts w:eastAsia="Arial Unicode MS" w:cs="Arial"/>
          <w:color w:val="000000"/>
          <w:szCs w:val="22"/>
          <w:lang w:val="es-CL"/>
        </w:rPr>
      </w:pPr>
    </w:p>
    <w:p w14:paraId="3B587C3B" w14:textId="77777777" w:rsidR="00B03B5A" w:rsidRPr="000209CF" w:rsidRDefault="00B03B5A" w:rsidP="00A510BF">
      <w:pPr>
        <w:rPr>
          <w:rFonts w:eastAsia="Arial Unicode MS" w:cs="Arial"/>
          <w:color w:val="000000"/>
          <w:szCs w:val="22"/>
          <w:lang w:val="es-CL"/>
        </w:rPr>
      </w:pPr>
    </w:p>
    <w:p w14:paraId="7C953BDC" w14:textId="1B62969A" w:rsidR="00505C51" w:rsidRPr="000209CF" w:rsidRDefault="002E71F3" w:rsidP="004A2BEF">
      <w:pPr>
        <w:pStyle w:val="Ttulo20"/>
        <w:jc w:val="both"/>
        <w:rPr>
          <w:rFonts w:eastAsia="Arial Unicode MS"/>
          <w:color w:val="365F91" w:themeColor="accent1" w:themeShade="BF"/>
        </w:rPr>
      </w:pPr>
      <w:bookmarkStart w:id="83" w:name="_Toc345489754"/>
      <w:bookmarkStart w:id="84" w:name="_Toc413772559"/>
      <w:bookmarkStart w:id="85" w:name="_Toc10106703"/>
      <w:bookmarkStart w:id="86" w:name="_Toc10642928"/>
      <w:bookmarkStart w:id="87" w:name="_Toc74587246"/>
      <w:r w:rsidRPr="000209CF">
        <w:rPr>
          <w:rFonts w:eastAsia="Arial Unicode MS"/>
          <w:color w:val="365F91" w:themeColor="accent1" w:themeShade="BF"/>
        </w:rPr>
        <w:t>4.</w:t>
      </w:r>
      <w:r w:rsidR="005B5F9F" w:rsidRPr="000209CF">
        <w:rPr>
          <w:rFonts w:eastAsia="Arial Unicode MS"/>
          <w:color w:val="365F91" w:themeColor="accent1" w:themeShade="BF"/>
        </w:rPr>
        <w:t>5</w:t>
      </w:r>
      <w:r w:rsidR="007C1510" w:rsidRPr="000209CF">
        <w:rPr>
          <w:rFonts w:eastAsia="Arial Unicode MS"/>
          <w:color w:val="365F91" w:themeColor="accent1" w:themeShade="BF"/>
        </w:rPr>
        <w:t xml:space="preserve"> </w:t>
      </w:r>
      <w:r w:rsidR="00EB1484" w:rsidRPr="000209CF">
        <w:rPr>
          <w:rFonts w:eastAsia="Arial Unicode MS"/>
          <w:color w:val="365F91" w:themeColor="accent1" w:themeShade="BF"/>
        </w:rPr>
        <w:tab/>
      </w:r>
      <w:r w:rsidR="00505C51" w:rsidRPr="000209CF">
        <w:rPr>
          <w:rFonts w:eastAsia="Arial Unicode MS"/>
          <w:color w:val="365F91" w:themeColor="accent1" w:themeShade="BF"/>
        </w:rPr>
        <w:t>¿Qué financia?</w:t>
      </w:r>
      <w:bookmarkEnd w:id="83"/>
      <w:bookmarkEnd w:id="84"/>
      <w:bookmarkEnd w:id="85"/>
      <w:bookmarkEnd w:id="86"/>
      <w:bookmarkEnd w:id="87"/>
    </w:p>
    <w:p w14:paraId="64CFF7DA" w14:textId="03D0F72E" w:rsidR="007E4AEA" w:rsidRPr="000209CF" w:rsidRDefault="007E4AEA" w:rsidP="008C599F">
      <w:pPr>
        <w:jc w:val="both"/>
        <w:rPr>
          <w:rFonts w:eastAsia="Arial Unicode MS" w:cs="Arial"/>
          <w:szCs w:val="22"/>
          <w:lang w:val="es-CL"/>
        </w:rPr>
      </w:pPr>
    </w:p>
    <w:p w14:paraId="6A154914" w14:textId="02636905" w:rsidR="007E4AEA" w:rsidRPr="000209CF" w:rsidRDefault="008C6E15" w:rsidP="007E4AEA">
      <w:pPr>
        <w:jc w:val="both"/>
        <w:rPr>
          <w:rFonts w:eastAsia="Arial Unicode MS" w:cs="Arial"/>
          <w:szCs w:val="22"/>
          <w:lang w:val="es-CL"/>
        </w:rPr>
      </w:pPr>
      <w:r w:rsidRPr="000209CF">
        <w:rPr>
          <w:rFonts w:eastAsia="Arial Unicode MS" w:cs="Arial"/>
          <w:szCs w:val="22"/>
          <w:u w:val="single"/>
          <w:lang w:val="es-CL"/>
        </w:rPr>
        <w:t>Sólo los</w:t>
      </w:r>
      <w:r w:rsidR="00D428FE" w:rsidRPr="000209CF">
        <w:rPr>
          <w:rFonts w:eastAsia="Arial Unicode MS" w:cs="Arial"/>
          <w:szCs w:val="22"/>
          <w:u w:val="single"/>
          <w:lang w:val="es-CL"/>
        </w:rPr>
        <w:t xml:space="preserve"> postulantes </w:t>
      </w:r>
      <w:r w:rsidR="008A5414" w:rsidRPr="000209CF">
        <w:rPr>
          <w:rFonts w:eastAsia="Arial Unicode MS" w:cs="Arial"/>
          <w:szCs w:val="22"/>
          <w:u w:val="single"/>
          <w:lang w:val="es-CL"/>
        </w:rPr>
        <w:t>cuyas ideas</w:t>
      </w:r>
      <w:r w:rsidR="007E4AEA" w:rsidRPr="000209CF">
        <w:rPr>
          <w:rFonts w:eastAsia="Arial Unicode MS" w:cs="Arial"/>
          <w:szCs w:val="22"/>
          <w:u w:val="single"/>
          <w:lang w:val="es-CL"/>
        </w:rPr>
        <w:t xml:space="preserve"> de negocio hayan sido seleccionadas</w:t>
      </w:r>
      <w:r w:rsidR="00C564B3" w:rsidRPr="000209CF">
        <w:rPr>
          <w:rFonts w:eastAsia="Arial Unicode MS" w:cs="Arial"/>
          <w:szCs w:val="22"/>
          <w:u w:val="single"/>
          <w:lang w:val="es-CL"/>
        </w:rPr>
        <w:t xml:space="preserve"> por el Comité de Evaluación Regional</w:t>
      </w:r>
      <w:r w:rsidR="007E4AEA" w:rsidRPr="000209CF">
        <w:rPr>
          <w:rFonts w:eastAsia="Arial Unicode MS" w:cs="Arial"/>
          <w:szCs w:val="22"/>
          <w:u w:val="single"/>
          <w:lang w:val="es-CL"/>
        </w:rPr>
        <w:t xml:space="preserve">, </w:t>
      </w:r>
      <w:r w:rsidR="007A1554" w:rsidRPr="000209CF">
        <w:rPr>
          <w:rFonts w:eastAsia="Arial Unicode MS" w:cs="Arial"/>
          <w:szCs w:val="22"/>
          <w:u w:val="single"/>
          <w:lang w:val="es-CL"/>
        </w:rPr>
        <w:t xml:space="preserve">accederán a la Etapa III del programa, </w:t>
      </w:r>
      <w:r w:rsidR="007E4AEA" w:rsidRPr="000209CF">
        <w:rPr>
          <w:rFonts w:eastAsia="Arial Unicode MS" w:cs="Arial"/>
          <w:szCs w:val="22"/>
          <w:u w:val="single"/>
          <w:lang w:val="es-CL"/>
        </w:rPr>
        <w:t xml:space="preserve">e implementarán </w:t>
      </w:r>
      <w:r w:rsidR="007A1554" w:rsidRPr="000209CF">
        <w:rPr>
          <w:rFonts w:eastAsia="Arial Unicode MS" w:cs="Arial"/>
          <w:szCs w:val="22"/>
          <w:u w:val="single"/>
          <w:lang w:val="es-CL"/>
        </w:rPr>
        <w:t xml:space="preserve">el </w:t>
      </w:r>
      <w:r w:rsidR="007E4AEA" w:rsidRPr="000209CF">
        <w:rPr>
          <w:rFonts w:eastAsia="Arial Unicode MS" w:cs="Arial"/>
          <w:szCs w:val="22"/>
          <w:u w:val="single"/>
          <w:lang w:val="es-CL"/>
        </w:rPr>
        <w:t>Plan de Trabajo</w:t>
      </w:r>
      <w:r w:rsidR="007A1554" w:rsidRPr="000209CF">
        <w:rPr>
          <w:rFonts w:eastAsia="Arial Unicode MS" w:cs="Arial"/>
          <w:szCs w:val="22"/>
          <w:u w:val="single"/>
          <w:lang w:val="es-CL"/>
        </w:rPr>
        <w:t xml:space="preserve"> desarrollado previamente</w:t>
      </w:r>
      <w:r w:rsidR="007E4AEA" w:rsidRPr="000209CF">
        <w:rPr>
          <w:rFonts w:eastAsia="Arial Unicode MS" w:cs="Arial"/>
          <w:szCs w:val="22"/>
          <w:lang w:val="es-CL"/>
        </w:rPr>
        <w:t>, para lo cual Sercotec entregará subsidio de hasta</w:t>
      </w:r>
      <w:r w:rsidR="00D428FE" w:rsidRPr="000209CF">
        <w:rPr>
          <w:rFonts w:eastAsia="Arial Unicode MS" w:cs="Arial"/>
          <w:szCs w:val="22"/>
          <w:lang w:val="es-CL"/>
        </w:rPr>
        <w:t xml:space="preserve"> $4</w:t>
      </w:r>
      <w:r w:rsidR="007E4AEA" w:rsidRPr="000209CF">
        <w:rPr>
          <w:rFonts w:eastAsia="Arial Unicode MS" w:cs="Arial"/>
          <w:szCs w:val="22"/>
          <w:lang w:val="es-CL"/>
        </w:rPr>
        <w:t>.</w:t>
      </w:r>
      <w:r w:rsidR="00D428FE" w:rsidRPr="000209CF">
        <w:rPr>
          <w:rFonts w:eastAsia="Arial Unicode MS" w:cs="Arial"/>
          <w:szCs w:val="22"/>
          <w:lang w:val="es-CL"/>
        </w:rPr>
        <w:t>0</w:t>
      </w:r>
      <w:r w:rsidR="007E4AEA" w:rsidRPr="000209CF">
        <w:rPr>
          <w:rFonts w:eastAsia="Arial Unicode MS" w:cs="Arial"/>
          <w:szCs w:val="22"/>
          <w:lang w:val="es-CL"/>
        </w:rPr>
        <w:t>00.000.-, de los cuales un mínimo de $200.000.- debe</w:t>
      </w:r>
      <w:r w:rsidR="00C564B3" w:rsidRPr="000209CF">
        <w:rPr>
          <w:rFonts w:eastAsia="Arial Unicode MS" w:cs="Arial"/>
          <w:szCs w:val="22"/>
          <w:lang w:val="es-CL"/>
        </w:rPr>
        <w:t>rá</w:t>
      </w:r>
      <w:r w:rsidR="007E4AEA" w:rsidRPr="000209CF">
        <w:rPr>
          <w:rFonts w:eastAsia="Arial Unicode MS" w:cs="Arial"/>
          <w:szCs w:val="22"/>
          <w:lang w:val="es-CL"/>
        </w:rPr>
        <w:t xml:space="preserve">n destinarse a </w:t>
      </w:r>
      <w:r w:rsidR="00C564B3" w:rsidRPr="000209CF">
        <w:rPr>
          <w:rFonts w:eastAsia="Arial Unicode MS" w:cs="Arial"/>
          <w:szCs w:val="22"/>
          <w:lang w:val="es-CL"/>
        </w:rPr>
        <w:t xml:space="preserve">las </w:t>
      </w:r>
      <w:r w:rsidR="007E4AEA" w:rsidRPr="000209CF">
        <w:rPr>
          <w:rFonts w:eastAsia="Arial Unicode MS" w:cs="Arial"/>
          <w:szCs w:val="22"/>
          <w:lang w:val="es-CL"/>
        </w:rPr>
        <w:t>Acciones de Gestión Empresarial</w:t>
      </w:r>
      <w:r w:rsidR="00C564B3" w:rsidRPr="000209CF">
        <w:rPr>
          <w:rFonts w:eastAsia="Arial Unicode MS" w:cs="Arial"/>
          <w:szCs w:val="22"/>
          <w:lang w:val="es-CL"/>
        </w:rPr>
        <w:t xml:space="preserve"> (</w:t>
      </w:r>
      <w:r w:rsidR="00C564B3" w:rsidRPr="000209CF">
        <w:rPr>
          <w:rFonts w:cs="Arial"/>
          <w:szCs w:val="22"/>
        </w:rPr>
        <w:t>ítem Acciones de marketing, sub</w:t>
      </w:r>
      <w:r w:rsidR="00E574C2" w:rsidRPr="000209CF">
        <w:rPr>
          <w:rFonts w:cs="Arial"/>
          <w:szCs w:val="22"/>
        </w:rPr>
        <w:t xml:space="preserve"> </w:t>
      </w:r>
      <w:r w:rsidR="00C564B3" w:rsidRPr="000209CF">
        <w:rPr>
          <w:rFonts w:cs="Arial"/>
          <w:szCs w:val="22"/>
        </w:rPr>
        <w:t xml:space="preserve">ítem </w:t>
      </w:r>
      <w:r w:rsidR="00C564B3" w:rsidRPr="000209CF">
        <w:rPr>
          <w:rFonts w:cs="Arial"/>
          <w:szCs w:val="22"/>
          <w:lang w:val="es-CL"/>
        </w:rPr>
        <w:t>Promoción, publicidad y difusión)</w:t>
      </w:r>
      <w:r w:rsidR="00C564B3" w:rsidRPr="000209CF">
        <w:rPr>
          <w:rFonts w:cs="Arial"/>
          <w:szCs w:val="22"/>
        </w:rPr>
        <w:t>.</w:t>
      </w:r>
    </w:p>
    <w:p w14:paraId="4DA183CB" w14:textId="77777777" w:rsidR="007E4AEA" w:rsidRPr="000209CF" w:rsidRDefault="007E4AEA" w:rsidP="007E4AEA">
      <w:pPr>
        <w:jc w:val="both"/>
        <w:rPr>
          <w:rFonts w:eastAsia="Arial Unicode MS" w:cs="Arial"/>
          <w:b/>
          <w:szCs w:val="22"/>
          <w:lang w:val="es-CL"/>
        </w:rPr>
      </w:pPr>
    </w:p>
    <w:p w14:paraId="4849E26E" w14:textId="5582BE98" w:rsidR="007E4AEA" w:rsidRPr="000209CF" w:rsidRDefault="007E4AEA" w:rsidP="007E4AEA">
      <w:pPr>
        <w:jc w:val="both"/>
        <w:rPr>
          <w:rFonts w:eastAsia="Arial Unicode MS" w:cs="Arial"/>
          <w:b/>
          <w:szCs w:val="22"/>
          <w:lang w:val="es-CL"/>
        </w:rPr>
      </w:pPr>
      <w:r w:rsidRPr="000209CF">
        <w:rPr>
          <w:rFonts w:eastAsia="Arial Unicode MS" w:cs="Arial"/>
          <w:b/>
          <w:szCs w:val="22"/>
          <w:lang w:val="es-CL"/>
        </w:rPr>
        <w:t>El subsidio NO considera el financiamiento de IVA u otro tipo de impuesto</w:t>
      </w:r>
      <w:r w:rsidR="008C6E15" w:rsidRPr="000209CF">
        <w:rPr>
          <w:rFonts w:eastAsia="Arial Unicode MS" w:cs="Arial"/>
          <w:b/>
          <w:szCs w:val="22"/>
          <w:lang w:val="es-CL"/>
        </w:rPr>
        <w:t>s</w:t>
      </w:r>
      <w:r w:rsidRPr="000209CF">
        <w:rPr>
          <w:rFonts w:eastAsia="Arial Unicode MS" w:cs="Arial"/>
          <w:b/>
          <w:szCs w:val="22"/>
          <w:lang w:val="es-CL"/>
        </w:rPr>
        <w:t>, siendo éstos cargo de cada beneficiario/a.</w:t>
      </w:r>
    </w:p>
    <w:p w14:paraId="1BD33C29" w14:textId="4AD2C1E3" w:rsidR="007E4AEA" w:rsidRPr="000209CF" w:rsidRDefault="007E4AEA" w:rsidP="008C599F">
      <w:pPr>
        <w:jc w:val="both"/>
        <w:rPr>
          <w:rFonts w:eastAsia="Arial Unicode MS" w:cs="Arial"/>
          <w:szCs w:val="22"/>
          <w:lang w:val="es-CL"/>
        </w:rPr>
      </w:pPr>
    </w:p>
    <w:p w14:paraId="50EA4163" w14:textId="5D508AB9" w:rsidR="000F779F" w:rsidRPr="000209CF" w:rsidRDefault="0099553A" w:rsidP="008C599F">
      <w:pPr>
        <w:jc w:val="both"/>
        <w:rPr>
          <w:rFonts w:eastAsia="Arial Unicode MS" w:cs="Arial"/>
          <w:b/>
          <w:szCs w:val="22"/>
          <w:lang w:val="es-CL"/>
        </w:rPr>
      </w:pPr>
      <w:r w:rsidRPr="000209CF">
        <w:rPr>
          <w:rFonts w:eastAsia="Arial Unicode MS" w:cs="Arial"/>
          <w:szCs w:val="22"/>
          <w:lang w:val="es-CL"/>
        </w:rPr>
        <w:lastRenderedPageBreak/>
        <w:t>L</w:t>
      </w:r>
      <w:r w:rsidR="00367009" w:rsidRPr="000209CF">
        <w:rPr>
          <w:rFonts w:eastAsia="Arial Unicode MS" w:cs="Arial"/>
          <w:szCs w:val="22"/>
          <w:lang w:val="es-CL"/>
        </w:rPr>
        <w:t>o</w:t>
      </w:r>
      <w:r w:rsidRPr="000209CF">
        <w:rPr>
          <w:rFonts w:eastAsia="Arial Unicode MS" w:cs="Arial"/>
          <w:szCs w:val="22"/>
          <w:lang w:val="es-CL"/>
        </w:rPr>
        <w:t xml:space="preserve">s </w:t>
      </w:r>
      <w:r w:rsidR="00C739EA" w:rsidRPr="000209CF">
        <w:rPr>
          <w:rFonts w:eastAsia="Arial Unicode MS" w:cs="Arial"/>
          <w:szCs w:val="22"/>
          <w:lang w:val="es-CL"/>
        </w:rPr>
        <w:t>Planes de Trabajo</w:t>
      </w:r>
      <w:r w:rsidR="00367009" w:rsidRPr="000209CF">
        <w:rPr>
          <w:rFonts w:eastAsia="Arial Unicode MS" w:cs="Arial"/>
          <w:szCs w:val="22"/>
          <w:lang w:val="es-CL"/>
        </w:rPr>
        <w:t xml:space="preserve"> </w:t>
      </w:r>
      <w:r w:rsidR="00D04655" w:rsidRPr="000209CF">
        <w:rPr>
          <w:rFonts w:eastAsia="Arial Unicode MS" w:cs="Arial"/>
          <w:szCs w:val="22"/>
          <w:lang w:val="es-CL"/>
        </w:rPr>
        <w:t>deberán</w:t>
      </w:r>
      <w:r w:rsidR="00F215B8" w:rsidRPr="000209CF">
        <w:rPr>
          <w:rFonts w:eastAsia="Arial Unicode MS" w:cs="Arial"/>
          <w:szCs w:val="22"/>
          <w:lang w:val="es-CL"/>
        </w:rPr>
        <w:t xml:space="preserve"> contener</w:t>
      </w:r>
      <w:r w:rsidR="00D04655" w:rsidRPr="000209CF">
        <w:rPr>
          <w:rFonts w:eastAsia="Arial Unicode MS" w:cs="Arial"/>
          <w:szCs w:val="22"/>
          <w:lang w:val="es-CL"/>
        </w:rPr>
        <w:t>,</w:t>
      </w:r>
      <w:r w:rsidR="008F7F9C" w:rsidRPr="000209CF">
        <w:rPr>
          <w:rFonts w:eastAsia="Arial Unicode MS" w:cs="Arial"/>
          <w:szCs w:val="22"/>
          <w:lang w:val="es-CL"/>
        </w:rPr>
        <w:t xml:space="preserve"> uno</w:t>
      </w:r>
      <w:r w:rsidR="000F779F" w:rsidRPr="000209CF">
        <w:rPr>
          <w:rFonts w:eastAsia="Arial Unicode MS" w:cs="Arial"/>
          <w:szCs w:val="22"/>
          <w:lang w:val="es-CL"/>
        </w:rPr>
        <w:t xml:space="preserve"> o más de los ítems de financiamiento </w:t>
      </w:r>
      <w:r w:rsidR="00336045" w:rsidRPr="000209CF">
        <w:rPr>
          <w:rFonts w:eastAsia="Arial Unicode MS" w:cs="Arial"/>
          <w:szCs w:val="22"/>
          <w:lang w:val="es-CL"/>
        </w:rPr>
        <w:t xml:space="preserve">agrupados en </w:t>
      </w:r>
      <w:r w:rsidR="007A7214" w:rsidRPr="000209CF">
        <w:rPr>
          <w:rFonts w:eastAsia="Arial Unicode MS" w:cs="Arial"/>
          <w:szCs w:val="22"/>
          <w:lang w:val="es-CL"/>
        </w:rPr>
        <w:t>A</w:t>
      </w:r>
      <w:r w:rsidR="00DD7D8E" w:rsidRPr="000209CF">
        <w:rPr>
          <w:rFonts w:eastAsia="Arial Unicode MS" w:cs="Arial"/>
          <w:szCs w:val="22"/>
          <w:lang w:val="es-CL"/>
        </w:rPr>
        <w:t>cciones de</w:t>
      </w:r>
      <w:r w:rsidR="00336045" w:rsidRPr="000209CF">
        <w:rPr>
          <w:rFonts w:eastAsia="Arial Unicode MS" w:cs="Arial"/>
          <w:szCs w:val="22"/>
          <w:lang w:val="es-CL"/>
        </w:rPr>
        <w:t xml:space="preserve"> </w:t>
      </w:r>
      <w:r w:rsidR="007A7214" w:rsidRPr="000209CF">
        <w:rPr>
          <w:rFonts w:eastAsia="Arial Unicode MS" w:cs="Arial"/>
          <w:szCs w:val="22"/>
          <w:lang w:val="es-CL"/>
        </w:rPr>
        <w:t>G</w:t>
      </w:r>
      <w:r w:rsidR="00336045" w:rsidRPr="000209CF">
        <w:rPr>
          <w:rFonts w:eastAsia="Arial Unicode MS" w:cs="Arial"/>
          <w:szCs w:val="22"/>
          <w:lang w:val="es-CL"/>
        </w:rPr>
        <w:t xml:space="preserve">estión </w:t>
      </w:r>
      <w:r w:rsidR="007A7214" w:rsidRPr="000209CF">
        <w:rPr>
          <w:rFonts w:eastAsia="Arial Unicode MS" w:cs="Arial"/>
          <w:szCs w:val="22"/>
          <w:lang w:val="es-CL"/>
        </w:rPr>
        <w:t>E</w:t>
      </w:r>
      <w:r w:rsidR="00336045" w:rsidRPr="000209CF">
        <w:rPr>
          <w:rFonts w:eastAsia="Arial Unicode MS" w:cs="Arial"/>
          <w:szCs w:val="22"/>
          <w:lang w:val="es-CL"/>
        </w:rPr>
        <w:t>mpresarial</w:t>
      </w:r>
      <w:r w:rsidR="007E4AEA" w:rsidRPr="000209CF">
        <w:rPr>
          <w:rFonts w:eastAsia="Arial Unicode MS" w:cs="Arial"/>
          <w:szCs w:val="22"/>
          <w:lang w:val="es-CL"/>
        </w:rPr>
        <w:t>,</w:t>
      </w:r>
      <w:r w:rsidR="00036A38" w:rsidRPr="000209CF">
        <w:rPr>
          <w:rFonts w:eastAsia="Arial Unicode MS" w:cs="Arial"/>
          <w:szCs w:val="22"/>
          <w:lang w:val="es-CL"/>
        </w:rPr>
        <w:t xml:space="preserve"> siendo obligatorio el correspondiente a Acciones de Marketing,</w:t>
      </w:r>
      <w:r w:rsidR="00F215B8" w:rsidRPr="000209CF">
        <w:rPr>
          <w:rFonts w:eastAsia="Arial Unicode MS" w:cs="Arial"/>
          <w:szCs w:val="22"/>
          <w:lang w:val="es-CL"/>
        </w:rPr>
        <w:t xml:space="preserve"> y uno o más</w:t>
      </w:r>
      <w:r w:rsidR="00D04655" w:rsidRPr="000209CF">
        <w:rPr>
          <w:rFonts w:eastAsia="Arial Unicode MS" w:cs="Arial"/>
          <w:szCs w:val="22"/>
          <w:lang w:val="es-CL"/>
        </w:rPr>
        <w:t>,</w:t>
      </w:r>
      <w:r w:rsidR="00F215B8" w:rsidRPr="000209CF">
        <w:rPr>
          <w:rFonts w:eastAsia="Arial Unicode MS" w:cs="Arial"/>
          <w:szCs w:val="22"/>
          <w:lang w:val="es-CL"/>
        </w:rPr>
        <w:t xml:space="preserve"> para el caso de los </w:t>
      </w:r>
      <w:r w:rsidR="00D04655" w:rsidRPr="000209CF">
        <w:rPr>
          <w:rFonts w:eastAsia="Arial Unicode MS" w:cs="Arial"/>
          <w:szCs w:val="22"/>
          <w:lang w:val="es-CL"/>
        </w:rPr>
        <w:t xml:space="preserve">ítems </w:t>
      </w:r>
      <w:r w:rsidR="00F215B8" w:rsidRPr="000209CF">
        <w:rPr>
          <w:rFonts w:eastAsia="Arial Unicode MS" w:cs="Arial"/>
          <w:szCs w:val="22"/>
          <w:lang w:val="es-CL"/>
        </w:rPr>
        <w:t>de financiamiento agrupados</w:t>
      </w:r>
      <w:r w:rsidR="00336045" w:rsidRPr="000209CF">
        <w:rPr>
          <w:rFonts w:eastAsia="Arial Unicode MS" w:cs="Arial"/>
          <w:szCs w:val="22"/>
          <w:lang w:val="es-CL"/>
        </w:rPr>
        <w:t xml:space="preserve"> </w:t>
      </w:r>
      <w:r w:rsidR="00DD7D8E" w:rsidRPr="000209CF">
        <w:rPr>
          <w:rFonts w:eastAsia="Arial Unicode MS" w:cs="Arial"/>
          <w:szCs w:val="22"/>
          <w:lang w:val="es-CL"/>
        </w:rPr>
        <w:t>e</w:t>
      </w:r>
      <w:r w:rsidR="00F215B8" w:rsidRPr="000209CF">
        <w:rPr>
          <w:rFonts w:eastAsia="Arial Unicode MS" w:cs="Arial"/>
          <w:szCs w:val="22"/>
          <w:lang w:val="es-CL"/>
        </w:rPr>
        <w:t>n</w:t>
      </w:r>
      <w:r w:rsidR="00DD7D8E" w:rsidRPr="000209CF">
        <w:rPr>
          <w:rFonts w:eastAsia="Arial Unicode MS" w:cs="Arial"/>
          <w:szCs w:val="22"/>
          <w:lang w:val="es-CL"/>
        </w:rPr>
        <w:t xml:space="preserve"> </w:t>
      </w:r>
      <w:r w:rsidR="007A7214" w:rsidRPr="000209CF">
        <w:rPr>
          <w:rFonts w:eastAsia="Arial Unicode MS" w:cs="Arial"/>
          <w:szCs w:val="22"/>
          <w:lang w:val="es-CL"/>
        </w:rPr>
        <w:t>I</w:t>
      </w:r>
      <w:r w:rsidR="00336045" w:rsidRPr="000209CF">
        <w:rPr>
          <w:rFonts w:eastAsia="Arial Unicode MS" w:cs="Arial"/>
          <w:szCs w:val="22"/>
          <w:lang w:val="es-CL"/>
        </w:rPr>
        <w:t>nversiones</w:t>
      </w:r>
      <w:r w:rsidR="00367009" w:rsidRPr="000209CF">
        <w:rPr>
          <w:rFonts w:eastAsia="Arial Unicode MS" w:cs="Arial"/>
          <w:szCs w:val="22"/>
          <w:lang w:val="es-CL"/>
        </w:rPr>
        <w:t>.</w:t>
      </w:r>
    </w:p>
    <w:p w14:paraId="5D5B1090" w14:textId="7184EFC5" w:rsidR="0071313C" w:rsidRPr="000209CF" w:rsidRDefault="0071313C" w:rsidP="008C599F">
      <w:pPr>
        <w:jc w:val="both"/>
        <w:rPr>
          <w:rFonts w:eastAsia="Arial Unicode MS" w:cs="Arial"/>
          <w:b/>
          <w:szCs w:val="22"/>
          <w:lang w:val="es-CL"/>
        </w:rPr>
      </w:pPr>
    </w:p>
    <w:p w14:paraId="21616150" w14:textId="66A7D2CD" w:rsidR="00516E4E" w:rsidRPr="000209CF" w:rsidRDefault="00516E4E" w:rsidP="008C599F">
      <w:pPr>
        <w:jc w:val="both"/>
        <w:rPr>
          <w:rFonts w:eastAsia="Arial Unicode MS" w:cs="Arial"/>
          <w:b/>
          <w:szCs w:val="22"/>
          <w:lang w:val="es-CL"/>
        </w:rPr>
      </w:pPr>
      <w:r w:rsidRPr="000209CF">
        <w:rPr>
          <w:rFonts w:eastAsia="Arial Unicode MS" w:cs="Arial"/>
          <w:szCs w:val="22"/>
          <w:lang w:val="es-CL"/>
        </w:rPr>
        <w:t>Los ít</w:t>
      </w:r>
      <w:r w:rsidR="0038181E" w:rsidRPr="000209CF">
        <w:rPr>
          <w:rFonts w:eastAsia="Arial Unicode MS" w:cs="Arial"/>
          <w:szCs w:val="22"/>
          <w:lang w:val="es-CL"/>
        </w:rPr>
        <w:t xml:space="preserve">ems de financiamiento a </w:t>
      </w:r>
      <w:r w:rsidRPr="000209CF">
        <w:rPr>
          <w:rFonts w:eastAsia="Arial Unicode MS" w:cs="Arial"/>
          <w:szCs w:val="22"/>
          <w:lang w:val="es-CL"/>
        </w:rPr>
        <w:t xml:space="preserve">considerar </w:t>
      </w:r>
      <w:r w:rsidR="0038181E" w:rsidRPr="000209CF">
        <w:rPr>
          <w:rFonts w:eastAsia="Arial Unicode MS" w:cs="Arial"/>
          <w:szCs w:val="22"/>
          <w:lang w:val="es-CL"/>
        </w:rPr>
        <w:t xml:space="preserve">en </w:t>
      </w:r>
      <w:r w:rsidRPr="000209CF">
        <w:rPr>
          <w:rFonts w:eastAsia="Arial Unicode MS" w:cs="Arial"/>
          <w:szCs w:val="22"/>
          <w:lang w:val="es-CL"/>
        </w:rPr>
        <w:t>el Plan de Trabajo son los siguientes:</w:t>
      </w:r>
    </w:p>
    <w:p w14:paraId="5E334DAB" w14:textId="3E159A17" w:rsidR="00516E4E" w:rsidRPr="000209CF" w:rsidRDefault="00516E4E" w:rsidP="008C599F">
      <w:pPr>
        <w:jc w:val="both"/>
        <w:rPr>
          <w:rFonts w:eastAsia="Arial Unicode MS" w:cs="Arial"/>
          <w:color w:val="000000"/>
          <w:szCs w:val="22"/>
          <w:lang w:val="es-CL"/>
        </w:rPr>
      </w:pPr>
    </w:p>
    <w:tbl>
      <w:tblPr>
        <w:tblW w:w="90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524"/>
        <w:gridCol w:w="2576"/>
        <w:gridCol w:w="3254"/>
        <w:gridCol w:w="1745"/>
      </w:tblGrid>
      <w:tr w:rsidR="00516E4E" w:rsidRPr="000209CF" w14:paraId="13EB234D" w14:textId="77777777" w:rsidTr="00296747">
        <w:trPr>
          <w:trHeight w:val="224"/>
          <w:tblHeader/>
          <w:jc w:val="center"/>
        </w:trPr>
        <w:tc>
          <w:tcPr>
            <w:tcW w:w="1524" w:type="dxa"/>
            <w:shd w:val="clear" w:color="auto" w:fill="1F497D" w:themeFill="text2"/>
            <w:tcMar>
              <w:top w:w="57" w:type="dxa"/>
              <w:left w:w="70" w:type="dxa"/>
              <w:bottom w:w="57" w:type="dxa"/>
              <w:right w:w="70" w:type="dxa"/>
            </w:tcMar>
            <w:hideMark/>
          </w:tcPr>
          <w:p w14:paraId="00648F61" w14:textId="77777777" w:rsidR="00516E4E" w:rsidRPr="000209CF" w:rsidRDefault="00516E4E" w:rsidP="006F7E64">
            <w:pPr>
              <w:jc w:val="center"/>
              <w:rPr>
                <w:b/>
                <w:bCs/>
                <w:color w:val="FFFFFF" w:themeColor="background1"/>
                <w:sz w:val="20"/>
                <w:szCs w:val="20"/>
                <w:lang w:eastAsia="es-CL"/>
              </w:rPr>
            </w:pPr>
            <w:r w:rsidRPr="000209CF">
              <w:rPr>
                <w:b/>
                <w:bCs/>
                <w:color w:val="FFFFFF" w:themeColor="background1"/>
                <w:sz w:val="20"/>
                <w:szCs w:val="20"/>
              </w:rPr>
              <w:t>CATEGORÍA</w:t>
            </w:r>
          </w:p>
        </w:tc>
        <w:tc>
          <w:tcPr>
            <w:tcW w:w="2576" w:type="dxa"/>
            <w:shd w:val="clear" w:color="auto" w:fill="1F497D" w:themeFill="text2"/>
            <w:tcMar>
              <w:top w:w="57" w:type="dxa"/>
              <w:left w:w="70" w:type="dxa"/>
              <w:bottom w:w="57" w:type="dxa"/>
              <w:right w:w="70" w:type="dxa"/>
            </w:tcMar>
            <w:hideMark/>
          </w:tcPr>
          <w:p w14:paraId="2CDD394E" w14:textId="77777777" w:rsidR="00516E4E" w:rsidRPr="000209CF" w:rsidRDefault="00516E4E" w:rsidP="006F7E64">
            <w:pPr>
              <w:jc w:val="center"/>
              <w:rPr>
                <w:b/>
                <w:bCs/>
                <w:color w:val="FFFFFF" w:themeColor="background1"/>
                <w:sz w:val="20"/>
                <w:szCs w:val="20"/>
                <w:lang w:eastAsia="es-CL"/>
              </w:rPr>
            </w:pPr>
            <w:r w:rsidRPr="000209CF">
              <w:rPr>
                <w:b/>
                <w:bCs/>
                <w:color w:val="FFFFFF" w:themeColor="background1"/>
                <w:sz w:val="20"/>
                <w:szCs w:val="20"/>
              </w:rPr>
              <w:t>ÍTEM</w:t>
            </w:r>
          </w:p>
        </w:tc>
        <w:tc>
          <w:tcPr>
            <w:tcW w:w="3254" w:type="dxa"/>
            <w:shd w:val="clear" w:color="auto" w:fill="1F497D" w:themeFill="text2"/>
            <w:tcMar>
              <w:top w:w="57" w:type="dxa"/>
              <w:left w:w="70" w:type="dxa"/>
              <w:bottom w:w="57" w:type="dxa"/>
              <w:right w:w="70" w:type="dxa"/>
            </w:tcMar>
            <w:hideMark/>
          </w:tcPr>
          <w:p w14:paraId="3DEC409A" w14:textId="0BA30836" w:rsidR="00516E4E" w:rsidRPr="000209CF" w:rsidRDefault="00296747" w:rsidP="006F7E64">
            <w:pPr>
              <w:jc w:val="center"/>
              <w:rPr>
                <w:b/>
                <w:bCs/>
                <w:color w:val="FFFFFF" w:themeColor="background1"/>
                <w:sz w:val="20"/>
                <w:szCs w:val="20"/>
                <w:lang w:eastAsia="es-CL"/>
              </w:rPr>
            </w:pPr>
            <w:r w:rsidRPr="000209CF">
              <w:rPr>
                <w:b/>
                <w:bCs/>
                <w:color w:val="FFFFFF" w:themeColor="background1"/>
                <w:sz w:val="20"/>
                <w:szCs w:val="20"/>
              </w:rPr>
              <w:t>DEFINICIÓN</w:t>
            </w:r>
          </w:p>
        </w:tc>
        <w:tc>
          <w:tcPr>
            <w:tcW w:w="1745" w:type="dxa"/>
            <w:shd w:val="clear" w:color="auto" w:fill="1F497D" w:themeFill="text2"/>
            <w:tcMar>
              <w:top w:w="57" w:type="dxa"/>
              <w:bottom w:w="57" w:type="dxa"/>
            </w:tcMar>
            <w:hideMark/>
          </w:tcPr>
          <w:p w14:paraId="2B771EF3" w14:textId="77777777" w:rsidR="00516E4E" w:rsidRPr="000209CF" w:rsidRDefault="00516E4E" w:rsidP="006F7E64">
            <w:pPr>
              <w:ind w:left="59"/>
              <w:jc w:val="center"/>
              <w:rPr>
                <w:b/>
                <w:bCs/>
                <w:color w:val="FFFFFF" w:themeColor="background1"/>
                <w:sz w:val="20"/>
                <w:szCs w:val="20"/>
                <w:lang w:eastAsia="es-CL"/>
              </w:rPr>
            </w:pPr>
            <w:r w:rsidRPr="000209CF">
              <w:rPr>
                <w:b/>
                <w:bCs/>
                <w:color w:val="FFFFFF" w:themeColor="background1"/>
                <w:sz w:val="20"/>
                <w:szCs w:val="20"/>
                <w:lang w:eastAsia="es-CL"/>
              </w:rPr>
              <w:t>RESTRICCIÓN</w:t>
            </w:r>
          </w:p>
        </w:tc>
      </w:tr>
      <w:tr w:rsidR="00260755" w:rsidRPr="000209CF" w14:paraId="030A324C" w14:textId="77777777" w:rsidTr="00296747">
        <w:trPr>
          <w:trHeight w:val="615"/>
          <w:jc w:val="center"/>
        </w:trPr>
        <w:tc>
          <w:tcPr>
            <w:tcW w:w="1524" w:type="dxa"/>
            <w:vMerge w:val="restart"/>
            <w:tcMar>
              <w:top w:w="57" w:type="dxa"/>
              <w:left w:w="70" w:type="dxa"/>
              <w:bottom w:w="57" w:type="dxa"/>
              <w:right w:w="70" w:type="dxa"/>
            </w:tcMar>
            <w:vAlign w:val="center"/>
            <w:hideMark/>
          </w:tcPr>
          <w:p w14:paraId="3EB5FE57" w14:textId="685B2011" w:rsidR="00260755" w:rsidRPr="000209CF" w:rsidRDefault="00260755" w:rsidP="008E59BC">
            <w:pPr>
              <w:jc w:val="center"/>
              <w:rPr>
                <w:rFonts w:eastAsiaTheme="minorHAnsi"/>
                <w:b/>
                <w:sz w:val="20"/>
                <w:szCs w:val="20"/>
                <w:lang w:eastAsia="es-CL"/>
              </w:rPr>
            </w:pPr>
            <w:r w:rsidRPr="000209CF">
              <w:rPr>
                <w:b/>
                <w:sz w:val="20"/>
                <w:szCs w:val="20"/>
              </w:rPr>
              <w:t>Acciones de Gestión Empresarial</w:t>
            </w:r>
          </w:p>
        </w:tc>
        <w:tc>
          <w:tcPr>
            <w:tcW w:w="2576" w:type="dxa"/>
            <w:tcMar>
              <w:top w:w="57" w:type="dxa"/>
              <w:left w:w="70" w:type="dxa"/>
              <w:bottom w:w="57" w:type="dxa"/>
              <w:right w:w="70" w:type="dxa"/>
            </w:tcMar>
            <w:vAlign w:val="center"/>
            <w:hideMark/>
          </w:tcPr>
          <w:p w14:paraId="66EB2060" w14:textId="2524045D" w:rsidR="00260755" w:rsidRPr="000209CF" w:rsidRDefault="008E4266" w:rsidP="006F7E64">
            <w:pPr>
              <w:rPr>
                <w:sz w:val="20"/>
                <w:szCs w:val="20"/>
                <w:lang w:eastAsia="es-CL"/>
              </w:rPr>
            </w:pPr>
            <w:r w:rsidRPr="000209CF">
              <w:rPr>
                <w:sz w:val="20"/>
                <w:szCs w:val="20"/>
              </w:rPr>
              <w:t>I</w:t>
            </w:r>
            <w:r w:rsidR="00260755" w:rsidRPr="000209CF">
              <w:rPr>
                <w:sz w:val="20"/>
                <w:szCs w:val="20"/>
              </w:rPr>
              <w:t>.- Asistencia técnica y asesoría en gestión</w:t>
            </w:r>
          </w:p>
        </w:tc>
        <w:tc>
          <w:tcPr>
            <w:tcW w:w="3254" w:type="dxa"/>
            <w:noWrap/>
            <w:tcMar>
              <w:top w:w="57" w:type="dxa"/>
              <w:left w:w="70" w:type="dxa"/>
              <w:bottom w:w="57" w:type="dxa"/>
              <w:right w:w="70" w:type="dxa"/>
            </w:tcMar>
            <w:vAlign w:val="center"/>
          </w:tcPr>
          <w:p w14:paraId="6545FBBB" w14:textId="4F1B98BD" w:rsidR="00260755" w:rsidRPr="000209CF" w:rsidRDefault="00296747" w:rsidP="006F7E64">
            <w:pPr>
              <w:jc w:val="both"/>
              <w:rPr>
                <w:sz w:val="18"/>
                <w:szCs w:val="18"/>
                <w:lang w:eastAsia="es-CL"/>
              </w:rPr>
            </w:pPr>
            <w:r w:rsidRPr="000209CF">
              <w:rPr>
                <w:rFonts w:cs="Arial"/>
                <w:bCs/>
                <w:sz w:val="18"/>
                <w:szCs w:val="18"/>
                <w:lang w:val="es-CL"/>
              </w:rPr>
              <w:t>Comprende el gasto para contratación de servicios de consultoría orientadas a entregar conocimientos, información y/o herramientas técnicas que tengan un impacto directo en la gestión de los beneficiarios/as.</w:t>
            </w:r>
          </w:p>
        </w:tc>
        <w:tc>
          <w:tcPr>
            <w:tcW w:w="1745" w:type="dxa"/>
            <w:vMerge w:val="restart"/>
            <w:tcMar>
              <w:top w:w="57" w:type="dxa"/>
              <w:bottom w:w="57" w:type="dxa"/>
            </w:tcMar>
            <w:hideMark/>
          </w:tcPr>
          <w:p w14:paraId="244459CF" w14:textId="77777777" w:rsidR="00260755" w:rsidRPr="000209CF" w:rsidRDefault="00260755" w:rsidP="0036069D">
            <w:pPr>
              <w:ind w:left="59"/>
              <w:jc w:val="center"/>
              <w:rPr>
                <w:sz w:val="18"/>
                <w:szCs w:val="18"/>
                <w:lang w:val="es-CL" w:eastAsia="es-CL"/>
              </w:rPr>
            </w:pPr>
          </w:p>
          <w:p w14:paraId="244D1D95" w14:textId="63A2C213" w:rsidR="00260755" w:rsidRPr="000209CF" w:rsidRDefault="00260755" w:rsidP="0036069D">
            <w:pPr>
              <w:jc w:val="center"/>
              <w:rPr>
                <w:sz w:val="18"/>
                <w:szCs w:val="18"/>
                <w:lang w:val="es-CL" w:eastAsia="es-CL"/>
              </w:rPr>
            </w:pPr>
          </w:p>
          <w:p w14:paraId="487D017F" w14:textId="77777777" w:rsidR="00036A38" w:rsidRPr="000209CF" w:rsidRDefault="00036A38" w:rsidP="0036069D">
            <w:pPr>
              <w:ind w:left="59"/>
              <w:jc w:val="center"/>
              <w:rPr>
                <w:sz w:val="18"/>
                <w:szCs w:val="18"/>
                <w:lang w:val="es-CL" w:eastAsia="es-CL"/>
              </w:rPr>
            </w:pPr>
          </w:p>
          <w:p w14:paraId="0FEA6F68" w14:textId="77777777" w:rsidR="002E4744" w:rsidRPr="000209CF" w:rsidRDefault="002E4744" w:rsidP="0036069D">
            <w:pPr>
              <w:ind w:left="59"/>
              <w:jc w:val="center"/>
              <w:rPr>
                <w:sz w:val="18"/>
                <w:szCs w:val="18"/>
                <w:lang w:val="es-CL" w:eastAsia="es-CL"/>
              </w:rPr>
            </w:pPr>
          </w:p>
          <w:p w14:paraId="48D7349C" w14:textId="12188878" w:rsidR="00260755" w:rsidRPr="000209CF" w:rsidRDefault="00260755" w:rsidP="0036069D">
            <w:pPr>
              <w:ind w:left="59"/>
              <w:jc w:val="center"/>
              <w:rPr>
                <w:sz w:val="18"/>
                <w:szCs w:val="18"/>
                <w:lang w:eastAsia="es-CL"/>
              </w:rPr>
            </w:pPr>
            <w:r w:rsidRPr="000209CF">
              <w:rPr>
                <w:sz w:val="18"/>
                <w:szCs w:val="18"/>
                <w:lang w:val="es-CL" w:eastAsia="es-CL"/>
              </w:rPr>
              <w:t xml:space="preserve">El Total de Subsidio de Sercotec en Acciones de Gestión Empresarial debe tener un mínimo obligatorio de $200.000.- en Acciones de Marketing </w:t>
            </w:r>
            <w:r w:rsidR="00CC5732" w:rsidRPr="000209CF">
              <w:rPr>
                <w:sz w:val="18"/>
                <w:szCs w:val="18"/>
                <w:lang w:val="es-CL" w:eastAsia="es-CL"/>
              </w:rPr>
              <w:t xml:space="preserve">(Promoción, Publicidad y Difusión) </w:t>
            </w:r>
            <w:r w:rsidRPr="000209CF">
              <w:rPr>
                <w:sz w:val="18"/>
                <w:szCs w:val="18"/>
                <w:lang w:val="es-CL" w:eastAsia="es-CL"/>
              </w:rPr>
              <w:t>y un máximo opcional de $500.000.-</w:t>
            </w:r>
          </w:p>
        </w:tc>
      </w:tr>
      <w:tr w:rsidR="00260755" w:rsidRPr="000209CF" w14:paraId="0412642B" w14:textId="77777777" w:rsidTr="00296747">
        <w:trPr>
          <w:trHeight w:val="315"/>
          <w:jc w:val="center"/>
        </w:trPr>
        <w:tc>
          <w:tcPr>
            <w:tcW w:w="1524" w:type="dxa"/>
            <w:vMerge/>
            <w:tcMar>
              <w:top w:w="57" w:type="dxa"/>
              <w:bottom w:w="57" w:type="dxa"/>
            </w:tcMar>
            <w:vAlign w:val="center"/>
            <w:hideMark/>
          </w:tcPr>
          <w:p w14:paraId="3938371F" w14:textId="77777777" w:rsidR="00260755" w:rsidRPr="000209CF"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3CA76BDE" w14:textId="28BA82C4" w:rsidR="00260755" w:rsidRPr="000209CF" w:rsidRDefault="008E4266" w:rsidP="006F7E64">
            <w:pPr>
              <w:rPr>
                <w:rFonts w:eastAsiaTheme="minorHAnsi"/>
                <w:sz w:val="20"/>
                <w:szCs w:val="20"/>
                <w:lang w:eastAsia="es-CL"/>
              </w:rPr>
            </w:pPr>
            <w:r w:rsidRPr="000209CF">
              <w:rPr>
                <w:sz w:val="20"/>
                <w:szCs w:val="20"/>
              </w:rPr>
              <w:t>II</w:t>
            </w:r>
            <w:r w:rsidR="00260755" w:rsidRPr="000209CF">
              <w:rPr>
                <w:sz w:val="20"/>
                <w:szCs w:val="20"/>
              </w:rPr>
              <w:t>.- Capacitación</w:t>
            </w:r>
          </w:p>
        </w:tc>
        <w:tc>
          <w:tcPr>
            <w:tcW w:w="3254" w:type="dxa"/>
            <w:noWrap/>
            <w:tcMar>
              <w:top w:w="57" w:type="dxa"/>
              <w:left w:w="70" w:type="dxa"/>
              <w:bottom w:w="57" w:type="dxa"/>
              <w:right w:w="70" w:type="dxa"/>
            </w:tcMar>
            <w:vAlign w:val="center"/>
          </w:tcPr>
          <w:p w14:paraId="7DE1F8B0" w14:textId="06BC42D4" w:rsidR="00260755" w:rsidRPr="000209CF" w:rsidRDefault="00846944" w:rsidP="006F7E64">
            <w:pPr>
              <w:jc w:val="both"/>
              <w:rPr>
                <w:sz w:val="18"/>
                <w:szCs w:val="18"/>
                <w:lang w:eastAsia="es-CL"/>
              </w:rPr>
            </w:pPr>
            <w:r w:rsidRPr="000209CF">
              <w:rPr>
                <w:sz w:val="18"/>
                <w:szCs w:val="18"/>
                <w:lang w:val="es-CL" w:eastAsia="es-CL"/>
              </w:rPr>
              <w:t xml:space="preserve">Comprende el gasto en consultoría(s) dirigidas a los beneficiarios para el desarrollo de actividades </w:t>
            </w:r>
            <w:r w:rsidR="0027796E" w:rsidRPr="000209CF">
              <w:rPr>
                <w:sz w:val="18"/>
                <w:szCs w:val="18"/>
                <w:lang w:val="es-CL" w:eastAsia="es-CL"/>
              </w:rPr>
              <w:t xml:space="preserve">de </w:t>
            </w:r>
            <w:r w:rsidRPr="000209CF">
              <w:rPr>
                <w:sz w:val="18"/>
                <w:szCs w:val="18"/>
                <w:lang w:val="es-CL" w:eastAsia="es-CL"/>
              </w:rPr>
              <w:t>transferencia de conocimientos requeridos para el desarrollo del nuevo negocio.</w:t>
            </w:r>
            <w:r w:rsidRPr="000209CF">
              <w:rPr>
                <w:sz w:val="18"/>
                <w:szCs w:val="18"/>
                <w:lang w:eastAsia="es-CL"/>
              </w:rPr>
              <w:t>  </w:t>
            </w:r>
          </w:p>
        </w:tc>
        <w:tc>
          <w:tcPr>
            <w:tcW w:w="1745" w:type="dxa"/>
            <w:vMerge/>
            <w:tcMar>
              <w:top w:w="57" w:type="dxa"/>
              <w:bottom w:w="57" w:type="dxa"/>
            </w:tcMar>
            <w:hideMark/>
          </w:tcPr>
          <w:p w14:paraId="610E7E5B" w14:textId="77777777" w:rsidR="00260755" w:rsidRPr="000209CF" w:rsidRDefault="00260755" w:rsidP="0036069D">
            <w:pPr>
              <w:ind w:left="59"/>
              <w:jc w:val="center"/>
              <w:rPr>
                <w:sz w:val="18"/>
                <w:szCs w:val="18"/>
                <w:lang w:eastAsia="es-CL"/>
              </w:rPr>
            </w:pPr>
          </w:p>
        </w:tc>
      </w:tr>
      <w:tr w:rsidR="00260755" w:rsidRPr="000209CF" w14:paraId="48DE779F" w14:textId="77777777" w:rsidTr="00296747">
        <w:trPr>
          <w:trHeight w:val="1291"/>
          <w:jc w:val="center"/>
        </w:trPr>
        <w:tc>
          <w:tcPr>
            <w:tcW w:w="1524" w:type="dxa"/>
            <w:vMerge/>
            <w:tcMar>
              <w:top w:w="57" w:type="dxa"/>
              <w:bottom w:w="57" w:type="dxa"/>
            </w:tcMar>
            <w:vAlign w:val="center"/>
            <w:hideMark/>
          </w:tcPr>
          <w:p w14:paraId="6971B549" w14:textId="77777777" w:rsidR="00260755" w:rsidRPr="000209CF" w:rsidRDefault="00260755" w:rsidP="006F7E64">
            <w:pPr>
              <w:rPr>
                <w:rFonts w:eastAsiaTheme="minorHAnsi"/>
                <w:sz w:val="20"/>
                <w:szCs w:val="20"/>
                <w:lang w:eastAsia="es-CL"/>
              </w:rPr>
            </w:pPr>
          </w:p>
        </w:tc>
        <w:tc>
          <w:tcPr>
            <w:tcW w:w="2576" w:type="dxa"/>
            <w:tcMar>
              <w:top w:w="57" w:type="dxa"/>
              <w:left w:w="70" w:type="dxa"/>
              <w:bottom w:w="57" w:type="dxa"/>
              <w:right w:w="70" w:type="dxa"/>
            </w:tcMar>
            <w:vAlign w:val="center"/>
            <w:hideMark/>
          </w:tcPr>
          <w:p w14:paraId="4A448E35" w14:textId="65EF5991" w:rsidR="00260755" w:rsidRPr="000209CF" w:rsidRDefault="008E4266" w:rsidP="006F7E64">
            <w:pPr>
              <w:rPr>
                <w:rFonts w:eastAsiaTheme="minorHAnsi"/>
                <w:sz w:val="20"/>
                <w:szCs w:val="20"/>
                <w:lang w:eastAsia="es-CL"/>
              </w:rPr>
            </w:pPr>
            <w:r w:rsidRPr="000209CF">
              <w:rPr>
                <w:sz w:val="20"/>
                <w:szCs w:val="20"/>
              </w:rPr>
              <w:t>III</w:t>
            </w:r>
            <w:r w:rsidR="00260755" w:rsidRPr="000209CF">
              <w:rPr>
                <w:sz w:val="20"/>
                <w:szCs w:val="20"/>
              </w:rPr>
              <w:t>.- Acciones de marketing</w:t>
            </w:r>
          </w:p>
        </w:tc>
        <w:tc>
          <w:tcPr>
            <w:tcW w:w="3254" w:type="dxa"/>
            <w:noWrap/>
            <w:tcMar>
              <w:top w:w="57" w:type="dxa"/>
              <w:left w:w="70" w:type="dxa"/>
              <w:bottom w:w="57" w:type="dxa"/>
              <w:right w:w="70" w:type="dxa"/>
            </w:tcMar>
            <w:vAlign w:val="center"/>
            <w:hideMark/>
          </w:tcPr>
          <w:p w14:paraId="46172EF1" w14:textId="77777777" w:rsidR="002E4744" w:rsidRPr="000209CF" w:rsidRDefault="002E4744" w:rsidP="002E4744">
            <w:pPr>
              <w:jc w:val="both"/>
              <w:rPr>
                <w:sz w:val="18"/>
                <w:szCs w:val="18"/>
                <w:lang w:val="es-CL" w:eastAsia="es-CL"/>
              </w:rPr>
            </w:pPr>
            <w:r w:rsidRPr="000209CF">
              <w:rPr>
                <w:b/>
                <w:sz w:val="18"/>
                <w:szCs w:val="18"/>
                <w:lang w:val="es-CL" w:eastAsia="es-CL"/>
              </w:rPr>
              <w:t>Ferias, exposiciones, eventos:</w:t>
            </w:r>
            <w:r w:rsidRPr="000209CF">
              <w:rPr>
                <w:sz w:val="18"/>
                <w:szCs w:val="18"/>
                <w:lang w:val="es-CL" w:eastAsia="es-CL"/>
              </w:rPr>
              <w:t xml:space="preserve"> comprende el gasto por concepto de participación, de organización y desarrollo de ferias, exposiciones o eventos con el propósito de presentar y/o comercializar productos o servicios.</w:t>
            </w:r>
          </w:p>
          <w:p w14:paraId="0270AD52" w14:textId="77777777" w:rsidR="002E4744" w:rsidRPr="000209CF" w:rsidRDefault="002E4744" w:rsidP="002E4744">
            <w:pPr>
              <w:jc w:val="both"/>
              <w:rPr>
                <w:sz w:val="18"/>
                <w:szCs w:val="18"/>
                <w:lang w:eastAsia="es-CL"/>
              </w:rPr>
            </w:pPr>
            <w:r w:rsidRPr="000209CF">
              <w:rPr>
                <w:b/>
                <w:sz w:val="18"/>
                <w:szCs w:val="18"/>
                <w:lang w:val="es-CL" w:eastAsia="es-CL"/>
              </w:rPr>
              <w:t>Promoción, publicidad y difusión:</w:t>
            </w:r>
            <w:r w:rsidRPr="000209CF">
              <w:rPr>
                <w:sz w:val="18"/>
                <w:szCs w:val="18"/>
                <w:lang w:val="es-CL" w:eastAsia="es-CL"/>
              </w:rPr>
              <w:t xml:space="preserve"> comprende el gasto en contratación de servicios publicitarios, de promoción y difusión de los proyectos de fomento productivo, incluidas a además servicios asociados a Marketing Digital. </w:t>
            </w:r>
            <w:r w:rsidRPr="000209CF">
              <w:rPr>
                <w:sz w:val="18"/>
                <w:szCs w:val="18"/>
                <w:lang w:eastAsia="es-CL"/>
              </w:rPr>
              <w:t>                 </w:t>
            </w:r>
          </w:p>
          <w:p w14:paraId="008BBC1B" w14:textId="37B5C721" w:rsidR="00260755" w:rsidRPr="000209CF" w:rsidRDefault="002E4744" w:rsidP="002E4744">
            <w:pPr>
              <w:jc w:val="both"/>
              <w:rPr>
                <w:sz w:val="20"/>
                <w:szCs w:val="20"/>
                <w:lang w:eastAsia="es-CL"/>
              </w:rPr>
            </w:pPr>
            <w:r w:rsidRPr="000209CF">
              <w:rPr>
                <w:b/>
                <w:sz w:val="18"/>
                <w:szCs w:val="18"/>
                <w:lang w:val="es-CL" w:eastAsia="es-CL"/>
              </w:rPr>
              <w:t>Misiones comerciales y/o tecnológicas, visitas y pasantías:</w:t>
            </w:r>
            <w:r w:rsidRPr="000209CF">
              <w:rPr>
                <w:sz w:val="18"/>
                <w:szCs w:val="18"/>
                <w:lang w:val="es-CL" w:eastAsia="es-CL"/>
              </w:rPr>
              <w:t xml:space="preserve"> Comprende el gasto por concepto de organización y desarrollo de viajes y visitas para trasferencias comerciales o tecnológicas de beneficiarios/as de un proyecto.</w:t>
            </w:r>
            <w:r w:rsidRPr="000209CF">
              <w:rPr>
                <w:sz w:val="20"/>
                <w:szCs w:val="20"/>
                <w:lang w:eastAsia="es-CL"/>
              </w:rPr>
              <w:t>               </w:t>
            </w:r>
          </w:p>
        </w:tc>
        <w:tc>
          <w:tcPr>
            <w:tcW w:w="1745" w:type="dxa"/>
            <w:vMerge/>
            <w:tcMar>
              <w:top w:w="57" w:type="dxa"/>
              <w:bottom w:w="57" w:type="dxa"/>
            </w:tcMar>
            <w:hideMark/>
          </w:tcPr>
          <w:p w14:paraId="0BBC10D5" w14:textId="77777777" w:rsidR="00260755" w:rsidRPr="000209CF" w:rsidRDefault="00260755" w:rsidP="0036069D">
            <w:pPr>
              <w:ind w:left="59"/>
              <w:jc w:val="center"/>
              <w:rPr>
                <w:sz w:val="18"/>
                <w:szCs w:val="18"/>
                <w:lang w:eastAsia="es-CL"/>
              </w:rPr>
            </w:pPr>
          </w:p>
        </w:tc>
      </w:tr>
      <w:tr w:rsidR="00260755" w:rsidRPr="000209CF" w14:paraId="6367C945" w14:textId="77777777" w:rsidTr="00296747">
        <w:trPr>
          <w:trHeight w:val="455"/>
          <w:jc w:val="center"/>
        </w:trPr>
        <w:tc>
          <w:tcPr>
            <w:tcW w:w="1524" w:type="dxa"/>
            <w:vMerge/>
            <w:tcMar>
              <w:top w:w="57" w:type="dxa"/>
              <w:bottom w:w="57" w:type="dxa"/>
            </w:tcMar>
            <w:vAlign w:val="center"/>
          </w:tcPr>
          <w:p w14:paraId="17D7B0BE" w14:textId="77777777" w:rsidR="00260755" w:rsidRPr="000209CF"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tcPr>
          <w:p w14:paraId="48A41648" w14:textId="3F32E8A4" w:rsidR="00260755" w:rsidRPr="000209CF" w:rsidRDefault="008E4266" w:rsidP="00260755">
            <w:pPr>
              <w:rPr>
                <w:sz w:val="20"/>
                <w:szCs w:val="20"/>
              </w:rPr>
            </w:pPr>
            <w:r w:rsidRPr="000209CF">
              <w:rPr>
                <w:sz w:val="20"/>
                <w:szCs w:val="20"/>
              </w:rPr>
              <w:t>IV</w:t>
            </w:r>
            <w:r w:rsidR="00260755" w:rsidRPr="000209CF">
              <w:rPr>
                <w:sz w:val="20"/>
                <w:szCs w:val="20"/>
              </w:rPr>
              <w:t>.- Gastos de formalización</w:t>
            </w:r>
          </w:p>
        </w:tc>
        <w:tc>
          <w:tcPr>
            <w:tcW w:w="3254" w:type="dxa"/>
            <w:noWrap/>
            <w:tcMar>
              <w:top w:w="57" w:type="dxa"/>
              <w:left w:w="70" w:type="dxa"/>
              <w:bottom w:w="57" w:type="dxa"/>
              <w:right w:w="70" w:type="dxa"/>
            </w:tcMar>
            <w:vAlign w:val="center"/>
          </w:tcPr>
          <w:p w14:paraId="59F796E8" w14:textId="77D9F098" w:rsidR="00260755" w:rsidRPr="000209CF" w:rsidRDefault="00846944" w:rsidP="00260755">
            <w:pPr>
              <w:jc w:val="both"/>
              <w:rPr>
                <w:rFonts w:cs="Arial"/>
                <w:sz w:val="18"/>
                <w:szCs w:val="18"/>
                <w:lang w:val="es-CL"/>
              </w:rPr>
            </w:pPr>
            <w:r w:rsidRPr="000209CF">
              <w:rPr>
                <w:rFonts w:cs="Arial"/>
                <w:sz w:val="18"/>
                <w:szCs w:val="18"/>
                <w:lang w:val="es-CL"/>
              </w:rPr>
              <w:t>Comprende el gasto por concepto de formalización de empresarios/as, asociación o grupos de empresarios</w:t>
            </w:r>
            <w:r w:rsidR="00CC5732" w:rsidRPr="000209CF">
              <w:rPr>
                <w:rFonts w:cs="Arial"/>
                <w:sz w:val="18"/>
                <w:szCs w:val="18"/>
                <w:lang w:val="es-CL"/>
              </w:rPr>
              <w:t xml:space="preserve">, tales como constitución legal </w:t>
            </w:r>
            <w:r w:rsidRPr="000209CF">
              <w:rPr>
                <w:rFonts w:cs="Arial"/>
                <w:sz w:val="18"/>
                <w:szCs w:val="18"/>
                <w:lang w:val="es-CL"/>
              </w:rPr>
              <w:t>de la persona jurídica, transformación de la persona jurídica, entre otros.</w:t>
            </w:r>
          </w:p>
        </w:tc>
        <w:tc>
          <w:tcPr>
            <w:tcW w:w="1745" w:type="dxa"/>
            <w:vMerge/>
            <w:tcMar>
              <w:top w:w="57" w:type="dxa"/>
              <w:bottom w:w="57" w:type="dxa"/>
            </w:tcMar>
          </w:tcPr>
          <w:p w14:paraId="0A651874" w14:textId="77777777" w:rsidR="00260755" w:rsidRPr="000209CF" w:rsidRDefault="00260755" w:rsidP="0036069D">
            <w:pPr>
              <w:ind w:left="59"/>
              <w:jc w:val="center"/>
              <w:rPr>
                <w:sz w:val="18"/>
                <w:szCs w:val="18"/>
                <w:lang w:eastAsia="es-CL"/>
              </w:rPr>
            </w:pPr>
          </w:p>
        </w:tc>
      </w:tr>
      <w:tr w:rsidR="00260755" w:rsidRPr="000209CF" w14:paraId="4C822787" w14:textId="77777777" w:rsidTr="00296747">
        <w:trPr>
          <w:trHeight w:val="510"/>
          <w:jc w:val="center"/>
        </w:trPr>
        <w:tc>
          <w:tcPr>
            <w:tcW w:w="1524" w:type="dxa"/>
            <w:vMerge w:val="restart"/>
            <w:tcMar>
              <w:top w:w="57" w:type="dxa"/>
              <w:left w:w="70" w:type="dxa"/>
              <w:bottom w:w="57" w:type="dxa"/>
              <w:right w:w="70" w:type="dxa"/>
            </w:tcMar>
            <w:vAlign w:val="center"/>
            <w:hideMark/>
          </w:tcPr>
          <w:p w14:paraId="199FF59A" w14:textId="77777777" w:rsidR="00260755" w:rsidRPr="000209CF" w:rsidRDefault="00260755" w:rsidP="00260755">
            <w:pPr>
              <w:jc w:val="center"/>
              <w:rPr>
                <w:rFonts w:eastAsiaTheme="minorHAnsi"/>
                <w:b/>
                <w:sz w:val="20"/>
                <w:szCs w:val="20"/>
                <w:lang w:eastAsia="es-CL"/>
              </w:rPr>
            </w:pPr>
            <w:r w:rsidRPr="000209CF">
              <w:rPr>
                <w:b/>
                <w:sz w:val="20"/>
                <w:szCs w:val="20"/>
              </w:rPr>
              <w:t>Inversiones</w:t>
            </w:r>
          </w:p>
        </w:tc>
        <w:tc>
          <w:tcPr>
            <w:tcW w:w="2576" w:type="dxa"/>
            <w:tcMar>
              <w:top w:w="57" w:type="dxa"/>
              <w:left w:w="70" w:type="dxa"/>
              <w:bottom w:w="57" w:type="dxa"/>
              <w:right w:w="70" w:type="dxa"/>
            </w:tcMar>
            <w:vAlign w:val="center"/>
            <w:hideMark/>
          </w:tcPr>
          <w:p w14:paraId="289DE738" w14:textId="7DA2E628" w:rsidR="00260755" w:rsidRPr="000209CF" w:rsidRDefault="009014C0" w:rsidP="00260755">
            <w:pPr>
              <w:rPr>
                <w:sz w:val="20"/>
                <w:szCs w:val="20"/>
                <w:lang w:eastAsia="es-CL"/>
              </w:rPr>
            </w:pPr>
            <w:r w:rsidRPr="000209CF">
              <w:rPr>
                <w:sz w:val="20"/>
                <w:szCs w:val="20"/>
              </w:rPr>
              <w:t>I</w:t>
            </w:r>
            <w:r w:rsidR="00260755" w:rsidRPr="000209CF">
              <w:rPr>
                <w:sz w:val="20"/>
                <w:szCs w:val="20"/>
              </w:rPr>
              <w:t>.- Activos</w:t>
            </w:r>
          </w:p>
        </w:tc>
        <w:tc>
          <w:tcPr>
            <w:tcW w:w="3254" w:type="dxa"/>
            <w:tcMar>
              <w:top w:w="57" w:type="dxa"/>
              <w:left w:w="70" w:type="dxa"/>
              <w:bottom w:w="57" w:type="dxa"/>
              <w:right w:w="70" w:type="dxa"/>
            </w:tcMar>
            <w:vAlign w:val="center"/>
            <w:hideMark/>
          </w:tcPr>
          <w:p w14:paraId="4A74E6CB" w14:textId="3A9AEFDB" w:rsidR="00EE7F5D" w:rsidRPr="000209CF" w:rsidRDefault="00EE7F5D" w:rsidP="00EE7F5D">
            <w:pPr>
              <w:widowControl w:val="0"/>
              <w:jc w:val="both"/>
              <w:rPr>
                <w:bCs/>
                <w:sz w:val="18"/>
                <w:szCs w:val="18"/>
                <w:lang w:val="es-CL" w:eastAsia="es-CL"/>
              </w:rPr>
            </w:pPr>
            <w:r w:rsidRPr="000209CF">
              <w:rPr>
                <w:b/>
                <w:bCs/>
                <w:sz w:val="18"/>
                <w:szCs w:val="18"/>
                <w:lang w:val="es-CL" w:eastAsia="es-CL"/>
              </w:rPr>
              <w:t>Activos fijos:</w:t>
            </w:r>
            <w:r w:rsidRPr="000209CF">
              <w:rPr>
                <w:bCs/>
                <w:sz w:val="18"/>
                <w:szCs w:val="18"/>
                <w:lang w:val="es-CL" w:eastAsia="es-CL"/>
              </w:rPr>
              <w:t xml:space="preserve"> corresponde a la adquisición de bienes (activos físicos) necesarios para el proyecto que se utilizan directamente o indirectamente en el proceso de producció</w:t>
            </w:r>
            <w:r w:rsidR="00CC5732" w:rsidRPr="000209CF">
              <w:rPr>
                <w:bCs/>
                <w:sz w:val="18"/>
                <w:szCs w:val="18"/>
                <w:lang w:val="es-CL" w:eastAsia="es-CL"/>
              </w:rPr>
              <w:t>n del bien o servicio ofrecido.</w:t>
            </w:r>
          </w:p>
          <w:p w14:paraId="664EA6BB" w14:textId="4F3F50D5" w:rsidR="00260755" w:rsidRPr="000209CF" w:rsidRDefault="00EE7F5D" w:rsidP="00CC5732">
            <w:pPr>
              <w:widowControl w:val="0"/>
              <w:jc w:val="both"/>
              <w:rPr>
                <w:sz w:val="20"/>
                <w:szCs w:val="20"/>
                <w:lang w:eastAsia="es-CL"/>
              </w:rPr>
            </w:pPr>
            <w:r w:rsidRPr="000209CF">
              <w:rPr>
                <w:b/>
                <w:sz w:val="18"/>
                <w:szCs w:val="18"/>
                <w:lang w:val="es-CL" w:eastAsia="es-CL"/>
              </w:rPr>
              <w:t>Activos intangibles:</w:t>
            </w:r>
            <w:r w:rsidR="00CC5732" w:rsidRPr="000209CF">
              <w:rPr>
                <w:bCs/>
                <w:sz w:val="18"/>
                <w:szCs w:val="18"/>
                <w:lang w:val="es-CL" w:eastAsia="es-CL"/>
              </w:rPr>
              <w:t xml:space="preserve"> corresponde a la </w:t>
            </w:r>
            <w:r w:rsidRPr="000209CF">
              <w:rPr>
                <w:bCs/>
                <w:sz w:val="18"/>
                <w:szCs w:val="18"/>
                <w:lang w:val="es-CL" w:eastAsia="es-CL"/>
              </w:rPr>
              <w:t xml:space="preserve">adquisición de bienes intangibles, </w:t>
            </w:r>
            <w:r w:rsidRPr="000209CF">
              <w:rPr>
                <w:bCs/>
                <w:sz w:val="18"/>
                <w:szCs w:val="18"/>
                <w:lang w:val="es-CL" w:eastAsia="es-CL"/>
              </w:rPr>
              <w:lastRenderedPageBreak/>
              <w:t>como software, registro de marca, entre otros que sean estrictamente necesarios para el funcionamiento del proyecto.</w:t>
            </w:r>
            <w:r w:rsidRPr="00A510BF">
              <w:rPr>
                <w:rFonts w:cs="Calibri"/>
                <w:sz w:val="20"/>
                <w:szCs w:val="20"/>
                <w:lang w:eastAsia="es-CL"/>
              </w:rPr>
              <w:t>                </w:t>
            </w:r>
          </w:p>
        </w:tc>
        <w:tc>
          <w:tcPr>
            <w:tcW w:w="1745" w:type="dxa"/>
            <w:tcMar>
              <w:top w:w="57" w:type="dxa"/>
              <w:bottom w:w="57" w:type="dxa"/>
            </w:tcMar>
            <w:hideMark/>
          </w:tcPr>
          <w:p w14:paraId="7C4279F4" w14:textId="77777777" w:rsidR="00036A38" w:rsidRPr="000209CF" w:rsidRDefault="00036A38" w:rsidP="0036069D">
            <w:pPr>
              <w:ind w:left="59"/>
              <w:jc w:val="center"/>
              <w:rPr>
                <w:sz w:val="18"/>
                <w:szCs w:val="18"/>
                <w:lang w:eastAsia="es-CL"/>
              </w:rPr>
            </w:pPr>
          </w:p>
          <w:p w14:paraId="31CA38F3" w14:textId="77777777" w:rsidR="00195369" w:rsidRPr="000209CF" w:rsidRDefault="00195369" w:rsidP="0036069D">
            <w:pPr>
              <w:ind w:left="59"/>
              <w:jc w:val="center"/>
              <w:rPr>
                <w:sz w:val="18"/>
                <w:szCs w:val="18"/>
                <w:lang w:eastAsia="es-CL"/>
              </w:rPr>
            </w:pPr>
          </w:p>
          <w:p w14:paraId="1B22DA51" w14:textId="77777777" w:rsidR="00195369" w:rsidRPr="000209CF" w:rsidRDefault="00195369" w:rsidP="0036069D">
            <w:pPr>
              <w:ind w:left="59"/>
              <w:jc w:val="center"/>
              <w:rPr>
                <w:sz w:val="18"/>
                <w:szCs w:val="18"/>
                <w:lang w:eastAsia="es-CL"/>
              </w:rPr>
            </w:pPr>
          </w:p>
          <w:p w14:paraId="0460EE7F" w14:textId="77777777" w:rsidR="00195369" w:rsidRPr="000209CF" w:rsidRDefault="00195369" w:rsidP="0036069D">
            <w:pPr>
              <w:ind w:left="59"/>
              <w:jc w:val="center"/>
              <w:rPr>
                <w:sz w:val="18"/>
                <w:szCs w:val="18"/>
                <w:lang w:eastAsia="es-CL"/>
              </w:rPr>
            </w:pPr>
          </w:p>
          <w:p w14:paraId="2005C9AB" w14:textId="77777777" w:rsidR="00195369" w:rsidRPr="000209CF" w:rsidRDefault="00195369" w:rsidP="0036069D">
            <w:pPr>
              <w:ind w:left="59"/>
              <w:jc w:val="center"/>
              <w:rPr>
                <w:sz w:val="18"/>
                <w:szCs w:val="18"/>
                <w:lang w:eastAsia="es-CL"/>
              </w:rPr>
            </w:pPr>
          </w:p>
          <w:p w14:paraId="725F490B" w14:textId="04D95104" w:rsidR="00260755" w:rsidRPr="000209CF" w:rsidRDefault="001B2ADB" w:rsidP="0036069D">
            <w:pPr>
              <w:ind w:left="59"/>
              <w:jc w:val="center"/>
              <w:rPr>
                <w:sz w:val="18"/>
                <w:szCs w:val="18"/>
                <w:lang w:eastAsia="es-CL"/>
              </w:rPr>
            </w:pPr>
            <w:r w:rsidRPr="000209CF">
              <w:rPr>
                <w:sz w:val="18"/>
                <w:szCs w:val="18"/>
                <w:lang w:eastAsia="es-CL"/>
              </w:rPr>
              <w:t>Sin restricción</w:t>
            </w:r>
          </w:p>
        </w:tc>
      </w:tr>
      <w:tr w:rsidR="00260755" w:rsidRPr="000209CF" w14:paraId="4AF0478B" w14:textId="77777777" w:rsidTr="00296747">
        <w:trPr>
          <w:trHeight w:val="615"/>
          <w:jc w:val="center"/>
        </w:trPr>
        <w:tc>
          <w:tcPr>
            <w:tcW w:w="1524" w:type="dxa"/>
            <w:vMerge/>
            <w:tcMar>
              <w:top w:w="57" w:type="dxa"/>
              <w:bottom w:w="57" w:type="dxa"/>
            </w:tcMar>
            <w:hideMark/>
          </w:tcPr>
          <w:p w14:paraId="38333BB0" w14:textId="77777777" w:rsidR="00260755" w:rsidRPr="000209CF"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0859A05" w14:textId="63CBDCB7" w:rsidR="00260755" w:rsidRPr="000209CF" w:rsidRDefault="009014C0" w:rsidP="00260755">
            <w:pPr>
              <w:rPr>
                <w:rFonts w:eastAsiaTheme="minorHAnsi"/>
                <w:sz w:val="20"/>
                <w:szCs w:val="20"/>
                <w:lang w:eastAsia="es-CL"/>
              </w:rPr>
            </w:pPr>
            <w:r w:rsidRPr="000209CF">
              <w:rPr>
                <w:sz w:val="20"/>
                <w:szCs w:val="20"/>
              </w:rPr>
              <w:t xml:space="preserve">II.- </w:t>
            </w:r>
            <w:r w:rsidR="00260755" w:rsidRPr="000209CF">
              <w:rPr>
                <w:sz w:val="20"/>
                <w:szCs w:val="20"/>
              </w:rPr>
              <w:t>Habilitación de infraestructura</w:t>
            </w:r>
          </w:p>
        </w:tc>
        <w:tc>
          <w:tcPr>
            <w:tcW w:w="3254" w:type="dxa"/>
            <w:tcMar>
              <w:top w:w="57" w:type="dxa"/>
              <w:left w:w="70" w:type="dxa"/>
              <w:bottom w:w="57" w:type="dxa"/>
              <w:right w:w="70" w:type="dxa"/>
            </w:tcMar>
            <w:vAlign w:val="center"/>
            <w:hideMark/>
          </w:tcPr>
          <w:p w14:paraId="40726571" w14:textId="2F96195C" w:rsidR="00260755" w:rsidRPr="000209CF" w:rsidRDefault="00EE7F5D" w:rsidP="009014C0">
            <w:pPr>
              <w:jc w:val="both"/>
              <w:rPr>
                <w:sz w:val="18"/>
                <w:szCs w:val="18"/>
                <w:lang w:eastAsia="es-CL"/>
              </w:rPr>
            </w:pPr>
            <w:r w:rsidRPr="000209CF">
              <w:rPr>
                <w:b/>
                <w:bCs/>
                <w:sz w:val="18"/>
                <w:szCs w:val="18"/>
                <w:lang w:val="es-CL" w:eastAsia="es-CL"/>
              </w:rPr>
              <w:t>Habilitación de Infraestructura</w:t>
            </w:r>
            <w:r w:rsidRPr="000209CF">
              <w:rPr>
                <w:bCs/>
                <w:sz w:val="18"/>
                <w:szCs w:val="18"/>
                <w:lang w:val="es-CL" w:eastAsia="es-CL"/>
              </w:rPr>
              <w:t xml:space="preserve">: Comprende el gasto necesario </w:t>
            </w:r>
            <w:r w:rsidRPr="000209CF">
              <w:rPr>
                <w:bCs/>
                <w:sz w:val="18"/>
                <w:szCs w:val="18"/>
                <w:u w:val="single"/>
                <w:lang w:val="es-CL" w:eastAsia="es-CL"/>
              </w:rPr>
              <w:t>para dejar apto un espacio físico o estructura previamente existente al proyecto</w:t>
            </w:r>
            <w:r w:rsidRPr="000209CF">
              <w:rPr>
                <w:bCs/>
                <w:sz w:val="18"/>
                <w:szCs w:val="18"/>
                <w:lang w:val="es-CL" w:eastAsia="es-CL"/>
              </w:rPr>
              <w:t xml:space="preserve"> para el funcionamiento del mismo.</w:t>
            </w:r>
          </w:p>
        </w:tc>
        <w:tc>
          <w:tcPr>
            <w:tcW w:w="1745" w:type="dxa"/>
            <w:tcMar>
              <w:top w:w="57" w:type="dxa"/>
              <w:bottom w:w="57" w:type="dxa"/>
            </w:tcMar>
            <w:hideMark/>
          </w:tcPr>
          <w:p w14:paraId="4A4033BB" w14:textId="77777777" w:rsidR="00CC5732" w:rsidRPr="000209CF" w:rsidRDefault="00CC5732" w:rsidP="0036069D">
            <w:pPr>
              <w:ind w:left="59"/>
              <w:jc w:val="center"/>
              <w:rPr>
                <w:sz w:val="18"/>
                <w:szCs w:val="18"/>
                <w:lang w:val="es-CL" w:eastAsia="es-CL"/>
              </w:rPr>
            </w:pPr>
          </w:p>
          <w:p w14:paraId="23036A5C" w14:textId="0CF5BC29" w:rsidR="001B2ADB" w:rsidRPr="000209CF" w:rsidRDefault="001B2ADB" w:rsidP="0036069D">
            <w:pPr>
              <w:ind w:left="59"/>
              <w:jc w:val="center"/>
              <w:rPr>
                <w:sz w:val="18"/>
                <w:szCs w:val="18"/>
                <w:lang w:val="es-CL" w:eastAsia="es-CL"/>
              </w:rPr>
            </w:pPr>
            <w:r w:rsidRPr="000209CF">
              <w:rPr>
                <w:sz w:val="18"/>
                <w:szCs w:val="18"/>
                <w:lang w:val="es-CL" w:eastAsia="es-CL"/>
              </w:rPr>
              <w:t>100%, si es propietario/a, usufructuario/a o comodatario/a;</w:t>
            </w:r>
          </w:p>
          <w:p w14:paraId="551422CA" w14:textId="77777777" w:rsidR="001B2ADB" w:rsidRPr="000209CF" w:rsidRDefault="001B2ADB" w:rsidP="0036069D">
            <w:pPr>
              <w:ind w:left="59"/>
              <w:jc w:val="center"/>
              <w:rPr>
                <w:sz w:val="18"/>
                <w:szCs w:val="18"/>
                <w:lang w:val="es-CL" w:eastAsia="es-CL"/>
              </w:rPr>
            </w:pPr>
          </w:p>
          <w:p w14:paraId="00877149" w14:textId="640D74B8" w:rsidR="001B2ADB" w:rsidRPr="000209CF" w:rsidRDefault="001B2ADB" w:rsidP="0036069D">
            <w:pPr>
              <w:ind w:left="59"/>
              <w:jc w:val="center"/>
              <w:rPr>
                <w:sz w:val="18"/>
                <w:szCs w:val="18"/>
                <w:lang w:eastAsia="es-CL"/>
              </w:rPr>
            </w:pPr>
            <w:r w:rsidRPr="000209CF">
              <w:rPr>
                <w:sz w:val="18"/>
                <w:szCs w:val="18"/>
                <w:lang w:val="es-CL" w:eastAsia="es-CL"/>
              </w:rPr>
              <w:t xml:space="preserve">Máximo </w:t>
            </w:r>
            <w:r w:rsidR="000F4497" w:rsidRPr="000209CF">
              <w:rPr>
                <w:sz w:val="18"/>
                <w:szCs w:val="18"/>
                <w:lang w:val="es-CL" w:eastAsia="es-CL"/>
              </w:rPr>
              <w:t xml:space="preserve"> 30%</w:t>
            </w:r>
            <w:r w:rsidRPr="000209CF">
              <w:rPr>
                <w:sz w:val="18"/>
                <w:szCs w:val="18"/>
                <w:lang w:val="es-CL" w:eastAsia="es-CL"/>
              </w:rPr>
              <w:t>%, si acredita otras condiciones</w:t>
            </w:r>
            <w:r w:rsidR="00CC5732" w:rsidRPr="000209CF">
              <w:rPr>
                <w:sz w:val="18"/>
                <w:szCs w:val="18"/>
                <w:lang w:val="es-CL" w:eastAsia="es-CL"/>
              </w:rPr>
              <w:t>.</w:t>
            </w:r>
          </w:p>
          <w:p w14:paraId="2A10F738" w14:textId="77777777" w:rsidR="001B2ADB" w:rsidRPr="000209CF" w:rsidRDefault="001B2ADB" w:rsidP="0036069D">
            <w:pPr>
              <w:jc w:val="center"/>
              <w:rPr>
                <w:sz w:val="18"/>
                <w:szCs w:val="18"/>
                <w:lang w:eastAsia="es-CL"/>
              </w:rPr>
            </w:pPr>
          </w:p>
          <w:p w14:paraId="22CF6E57" w14:textId="280FB0A4" w:rsidR="00260755" w:rsidRPr="000209CF" w:rsidRDefault="00C348D9" w:rsidP="0036069D">
            <w:pPr>
              <w:ind w:left="59"/>
              <w:jc w:val="center"/>
              <w:rPr>
                <w:b/>
                <w:sz w:val="18"/>
                <w:szCs w:val="18"/>
                <w:lang w:eastAsia="es-CL"/>
              </w:rPr>
            </w:pPr>
            <w:r w:rsidRPr="000209CF">
              <w:rPr>
                <w:sz w:val="18"/>
                <w:szCs w:val="18"/>
                <w:lang w:eastAsia="es-CL"/>
              </w:rPr>
              <w:t xml:space="preserve">% </w:t>
            </w:r>
            <w:r w:rsidR="00B6666D" w:rsidRPr="000209CF">
              <w:rPr>
                <w:sz w:val="18"/>
                <w:szCs w:val="18"/>
                <w:lang w:eastAsia="es-CL"/>
              </w:rPr>
              <w:t xml:space="preserve">sobre el </w:t>
            </w:r>
            <w:r w:rsidR="001B2ADB" w:rsidRPr="000209CF">
              <w:rPr>
                <w:sz w:val="18"/>
                <w:szCs w:val="18"/>
                <w:lang w:eastAsia="es-CL"/>
              </w:rPr>
              <w:t xml:space="preserve">Total del Proyecto de </w:t>
            </w:r>
            <w:r w:rsidR="001B2ADB" w:rsidRPr="000209CF">
              <w:rPr>
                <w:b/>
                <w:sz w:val="18"/>
                <w:szCs w:val="18"/>
                <w:lang w:eastAsia="es-CL"/>
              </w:rPr>
              <w:t>Inversión</w:t>
            </w:r>
          </w:p>
          <w:p w14:paraId="7FAA7FA8" w14:textId="4FB661B6" w:rsidR="00CC5732" w:rsidRPr="000209CF" w:rsidRDefault="00CC5732" w:rsidP="0036069D">
            <w:pPr>
              <w:ind w:left="59"/>
              <w:jc w:val="center"/>
              <w:rPr>
                <w:sz w:val="18"/>
                <w:szCs w:val="18"/>
                <w:lang w:eastAsia="es-CL"/>
              </w:rPr>
            </w:pPr>
          </w:p>
        </w:tc>
      </w:tr>
      <w:tr w:rsidR="00260755" w:rsidRPr="000209CF" w14:paraId="4CDC8FAB" w14:textId="77777777" w:rsidTr="00296747">
        <w:trPr>
          <w:trHeight w:val="155"/>
          <w:jc w:val="center"/>
        </w:trPr>
        <w:tc>
          <w:tcPr>
            <w:tcW w:w="1524" w:type="dxa"/>
            <w:vMerge/>
            <w:tcMar>
              <w:top w:w="57" w:type="dxa"/>
              <w:bottom w:w="57" w:type="dxa"/>
            </w:tcMar>
            <w:hideMark/>
          </w:tcPr>
          <w:p w14:paraId="7EF56E8B" w14:textId="77777777" w:rsidR="00260755" w:rsidRPr="000209CF" w:rsidRDefault="00260755" w:rsidP="00260755">
            <w:pPr>
              <w:rPr>
                <w:rFonts w:eastAsiaTheme="minorHAnsi"/>
                <w:sz w:val="20"/>
                <w:szCs w:val="20"/>
                <w:lang w:eastAsia="es-CL"/>
              </w:rPr>
            </w:pPr>
          </w:p>
        </w:tc>
        <w:tc>
          <w:tcPr>
            <w:tcW w:w="2576" w:type="dxa"/>
            <w:tcMar>
              <w:top w:w="57" w:type="dxa"/>
              <w:left w:w="70" w:type="dxa"/>
              <w:bottom w:w="57" w:type="dxa"/>
              <w:right w:w="70" w:type="dxa"/>
            </w:tcMar>
            <w:vAlign w:val="center"/>
            <w:hideMark/>
          </w:tcPr>
          <w:p w14:paraId="289EBC8A" w14:textId="3F400ECB" w:rsidR="00260755" w:rsidRPr="000209CF" w:rsidRDefault="009014C0" w:rsidP="00497337">
            <w:pPr>
              <w:rPr>
                <w:rFonts w:eastAsiaTheme="minorHAnsi"/>
                <w:sz w:val="20"/>
                <w:szCs w:val="20"/>
                <w:lang w:eastAsia="es-CL"/>
              </w:rPr>
            </w:pPr>
            <w:del w:id="88" w:author="Sebastian Cisternas Vial" w:date="2021-05-31T12:14:00Z">
              <w:r w:rsidRPr="000209CF" w:rsidDel="00497337">
                <w:rPr>
                  <w:sz w:val="20"/>
                  <w:szCs w:val="20"/>
                </w:rPr>
                <w:delText>I</w:delText>
              </w:r>
              <w:r w:rsidR="0041318B" w:rsidRPr="000209CF" w:rsidDel="00497337">
                <w:rPr>
                  <w:sz w:val="20"/>
                  <w:szCs w:val="20"/>
                </w:rPr>
                <w:delText>V</w:delText>
              </w:r>
            </w:del>
            <w:ins w:id="89" w:author="Sebastian Cisternas Vial" w:date="2021-05-31T12:14:00Z">
              <w:r w:rsidR="00497337" w:rsidRPr="000209CF">
                <w:rPr>
                  <w:sz w:val="20"/>
                  <w:szCs w:val="20"/>
                </w:rPr>
                <w:t>III</w:t>
              </w:r>
            </w:ins>
            <w:r w:rsidRPr="000209CF">
              <w:rPr>
                <w:sz w:val="20"/>
                <w:szCs w:val="20"/>
              </w:rPr>
              <w:t xml:space="preserve">.- </w:t>
            </w:r>
            <w:r w:rsidR="00260755" w:rsidRPr="000209CF">
              <w:rPr>
                <w:sz w:val="20"/>
                <w:szCs w:val="20"/>
              </w:rPr>
              <w:t>Capital de trabajo</w:t>
            </w:r>
          </w:p>
        </w:tc>
        <w:tc>
          <w:tcPr>
            <w:tcW w:w="3254" w:type="dxa"/>
            <w:tcMar>
              <w:top w:w="57" w:type="dxa"/>
              <w:left w:w="70" w:type="dxa"/>
              <w:bottom w:w="57" w:type="dxa"/>
              <w:right w:w="70" w:type="dxa"/>
            </w:tcMar>
            <w:vAlign w:val="center"/>
            <w:hideMark/>
          </w:tcPr>
          <w:p w14:paraId="1BD25673" w14:textId="2558DCFF" w:rsidR="00EE7F5D" w:rsidRPr="000209CF" w:rsidRDefault="00EE7F5D" w:rsidP="00EE7F5D">
            <w:pPr>
              <w:widowControl w:val="0"/>
              <w:jc w:val="both"/>
              <w:rPr>
                <w:bCs/>
                <w:sz w:val="18"/>
                <w:szCs w:val="18"/>
                <w:lang w:val="es-CL" w:eastAsia="es-CL"/>
              </w:rPr>
            </w:pPr>
            <w:r w:rsidRPr="000209CF">
              <w:rPr>
                <w:b/>
                <w:bCs/>
                <w:sz w:val="18"/>
                <w:szCs w:val="18"/>
                <w:lang w:val="es-CL" w:eastAsia="es-CL"/>
              </w:rPr>
              <w:t>Nuevas contrataciones:</w:t>
            </w:r>
            <w:r w:rsidRPr="000209CF">
              <w:rPr>
                <w:bCs/>
                <w:sz w:val="18"/>
                <w:szCs w:val="18"/>
                <w:lang w:val="es-CL" w:eastAsia="es-CL"/>
              </w:rPr>
              <w:t xml:space="preserve"> gasto en remuneraciones u honorarios de nuevos trabajadores asociados al proyecto, contratados con posterioridad</w:t>
            </w:r>
            <w:r w:rsidR="00CC5732" w:rsidRPr="000209CF">
              <w:rPr>
                <w:bCs/>
                <w:sz w:val="18"/>
                <w:szCs w:val="18"/>
                <w:lang w:val="es-CL" w:eastAsia="es-CL"/>
              </w:rPr>
              <w:t xml:space="preserve"> al inicio formal del proyecto.</w:t>
            </w:r>
          </w:p>
          <w:p w14:paraId="6F4B3CFC" w14:textId="77777777" w:rsidR="00EE7F5D" w:rsidRPr="000209CF" w:rsidRDefault="00EE7F5D" w:rsidP="00EE7F5D">
            <w:pPr>
              <w:widowControl w:val="0"/>
              <w:jc w:val="both"/>
              <w:rPr>
                <w:bCs/>
                <w:sz w:val="18"/>
                <w:szCs w:val="18"/>
                <w:lang w:val="es-CL" w:eastAsia="es-CL"/>
              </w:rPr>
            </w:pPr>
            <w:r w:rsidRPr="000209CF">
              <w:rPr>
                <w:b/>
                <w:bCs/>
                <w:sz w:val="18"/>
                <w:szCs w:val="18"/>
                <w:lang w:val="es-CL" w:eastAsia="es-CL"/>
              </w:rPr>
              <w:t>Nuevos arriendos</w:t>
            </w:r>
            <w:r w:rsidRPr="000209CF">
              <w:rPr>
                <w:bCs/>
                <w:sz w:val="18"/>
                <w:szCs w:val="18"/>
                <w:lang w:val="es-CL" w:eastAsia="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346F8D21" w14:textId="3127C7DC" w:rsidR="00EE7F5D" w:rsidRPr="000209CF" w:rsidRDefault="00EE7F5D" w:rsidP="00EE7F5D">
            <w:pPr>
              <w:widowControl w:val="0"/>
              <w:jc w:val="both"/>
              <w:rPr>
                <w:bCs/>
                <w:sz w:val="18"/>
                <w:szCs w:val="18"/>
                <w:lang w:eastAsia="es-CL"/>
              </w:rPr>
            </w:pPr>
            <w:r w:rsidRPr="000209CF">
              <w:rPr>
                <w:b/>
                <w:bCs/>
                <w:sz w:val="18"/>
                <w:szCs w:val="18"/>
                <w:lang w:val="es-CL" w:eastAsia="es-CL"/>
              </w:rPr>
              <w:t>Materias primas y materiales:</w:t>
            </w:r>
            <w:r w:rsidRPr="000209CF">
              <w:rPr>
                <w:bCs/>
                <w:sz w:val="18"/>
                <w:szCs w:val="18"/>
                <w:lang w:val="es-CL" w:eastAsia="es-CL"/>
              </w:rPr>
              <w:t xml:space="preserve"> </w:t>
            </w:r>
            <w:r w:rsidRPr="000209CF">
              <w:rPr>
                <w:bCs/>
                <w:sz w:val="18"/>
                <w:szCs w:val="18"/>
                <w:lang w:eastAsia="es-CL"/>
              </w:rPr>
              <w:t xml:space="preserve">comprende el gasto en aquellos bienes directos de la naturaleza o semielaborados que </w:t>
            </w:r>
            <w:r w:rsidR="00CC5732" w:rsidRPr="000209CF">
              <w:rPr>
                <w:bCs/>
                <w:sz w:val="18"/>
                <w:szCs w:val="18"/>
                <w:lang w:eastAsia="es-CL"/>
              </w:rPr>
              <w:t>son</w:t>
            </w:r>
            <w:r w:rsidRPr="000209CF">
              <w:rPr>
                <w:bCs/>
                <w:sz w:val="18"/>
                <w:szCs w:val="18"/>
                <w:lang w:eastAsia="es-CL"/>
              </w:rPr>
              <w:t xml:space="preserve"> indispensables para el proceso productivo y que son transformados o agregados a otros, para la obtención de un producto final.</w:t>
            </w:r>
          </w:p>
          <w:p w14:paraId="47452F3E" w14:textId="5DD21969" w:rsidR="00260755" w:rsidRPr="000209CF" w:rsidRDefault="00EE7F5D" w:rsidP="00EE7F5D">
            <w:pPr>
              <w:widowControl w:val="0"/>
              <w:jc w:val="both"/>
              <w:rPr>
                <w:sz w:val="20"/>
                <w:szCs w:val="20"/>
                <w:lang w:eastAsia="es-CL"/>
              </w:rPr>
            </w:pPr>
            <w:r w:rsidRPr="000209CF">
              <w:rPr>
                <w:b/>
                <w:bCs/>
                <w:sz w:val="18"/>
                <w:szCs w:val="18"/>
                <w:lang w:val="es-CL" w:eastAsia="es-CL"/>
              </w:rPr>
              <w:t>Mercadería:</w:t>
            </w:r>
            <w:r w:rsidRPr="000209CF">
              <w:rPr>
                <w:bCs/>
                <w:sz w:val="18"/>
                <w:szCs w:val="18"/>
                <w:lang w:val="es-CL" w:eastAsia="es-CL"/>
              </w:rPr>
              <w:t xml:space="preserve"> Comprende el gasto en aquellos bienes elaborados que serán objeto de venta directa o comercialización; por ejemplo, se compran y se venden pantalones.</w:t>
            </w:r>
          </w:p>
        </w:tc>
        <w:tc>
          <w:tcPr>
            <w:tcW w:w="1745" w:type="dxa"/>
            <w:tcMar>
              <w:top w:w="57" w:type="dxa"/>
              <w:bottom w:w="57" w:type="dxa"/>
            </w:tcMar>
            <w:hideMark/>
          </w:tcPr>
          <w:p w14:paraId="2381DBDE" w14:textId="77777777" w:rsidR="00EE7F5D" w:rsidRPr="000209CF" w:rsidRDefault="00EE7F5D" w:rsidP="0036069D">
            <w:pPr>
              <w:ind w:left="59"/>
              <w:jc w:val="center"/>
              <w:rPr>
                <w:bCs/>
                <w:sz w:val="18"/>
                <w:szCs w:val="18"/>
                <w:lang w:val="es-CL" w:eastAsia="es-CL"/>
              </w:rPr>
            </w:pPr>
          </w:p>
          <w:p w14:paraId="47DCAB3E" w14:textId="77777777" w:rsidR="00EE7F5D" w:rsidRPr="000209CF" w:rsidRDefault="00EE7F5D" w:rsidP="0036069D">
            <w:pPr>
              <w:ind w:left="59"/>
              <w:jc w:val="center"/>
              <w:rPr>
                <w:bCs/>
                <w:sz w:val="18"/>
                <w:szCs w:val="18"/>
                <w:lang w:val="es-CL" w:eastAsia="es-CL"/>
              </w:rPr>
            </w:pPr>
          </w:p>
          <w:p w14:paraId="77A240F6" w14:textId="77777777" w:rsidR="00EE7F5D" w:rsidRPr="000209CF" w:rsidRDefault="00EE7F5D" w:rsidP="0036069D">
            <w:pPr>
              <w:ind w:left="59"/>
              <w:jc w:val="center"/>
              <w:rPr>
                <w:bCs/>
                <w:sz w:val="18"/>
                <w:szCs w:val="18"/>
                <w:lang w:val="es-CL" w:eastAsia="es-CL"/>
              </w:rPr>
            </w:pPr>
          </w:p>
          <w:p w14:paraId="26A31C99" w14:textId="77777777" w:rsidR="00EE7F5D" w:rsidRPr="000209CF" w:rsidRDefault="00EE7F5D" w:rsidP="0036069D">
            <w:pPr>
              <w:ind w:left="59"/>
              <w:jc w:val="center"/>
              <w:rPr>
                <w:bCs/>
                <w:sz w:val="18"/>
                <w:szCs w:val="18"/>
                <w:lang w:val="es-CL" w:eastAsia="es-CL"/>
              </w:rPr>
            </w:pPr>
          </w:p>
          <w:p w14:paraId="5A8CDD8A" w14:textId="77777777" w:rsidR="00EE7F5D" w:rsidRPr="000209CF" w:rsidRDefault="00EE7F5D" w:rsidP="0036069D">
            <w:pPr>
              <w:ind w:left="59"/>
              <w:jc w:val="center"/>
              <w:rPr>
                <w:bCs/>
                <w:sz w:val="18"/>
                <w:szCs w:val="18"/>
                <w:lang w:val="es-CL" w:eastAsia="es-CL"/>
              </w:rPr>
            </w:pPr>
          </w:p>
          <w:p w14:paraId="691BEDAB" w14:textId="77777777" w:rsidR="00EE7F5D" w:rsidRPr="000209CF" w:rsidRDefault="00EE7F5D" w:rsidP="0036069D">
            <w:pPr>
              <w:ind w:left="59"/>
              <w:jc w:val="center"/>
              <w:rPr>
                <w:bCs/>
                <w:sz w:val="18"/>
                <w:szCs w:val="18"/>
                <w:lang w:val="es-CL" w:eastAsia="es-CL"/>
              </w:rPr>
            </w:pPr>
          </w:p>
          <w:p w14:paraId="20210542" w14:textId="695DEA89" w:rsidR="008E4266" w:rsidRPr="000209CF" w:rsidRDefault="008E4266" w:rsidP="0036069D">
            <w:pPr>
              <w:ind w:left="59"/>
              <w:jc w:val="center"/>
              <w:rPr>
                <w:bCs/>
                <w:sz w:val="18"/>
                <w:szCs w:val="18"/>
                <w:lang w:val="es-CL" w:eastAsia="es-CL"/>
              </w:rPr>
            </w:pPr>
            <w:r w:rsidRPr="000209CF">
              <w:rPr>
                <w:bCs/>
                <w:sz w:val="18"/>
                <w:szCs w:val="18"/>
                <w:lang w:val="es-CL" w:eastAsia="es-CL"/>
              </w:rPr>
              <w:t xml:space="preserve">Este ítem tiene una restricción del </w:t>
            </w:r>
            <w:r w:rsidR="000F4497" w:rsidRPr="000209CF">
              <w:rPr>
                <w:bCs/>
                <w:sz w:val="18"/>
                <w:szCs w:val="18"/>
                <w:lang w:val="es-CL" w:eastAsia="es-CL"/>
              </w:rPr>
              <w:t>4</w:t>
            </w:r>
            <w:r w:rsidRPr="000209CF">
              <w:rPr>
                <w:bCs/>
                <w:sz w:val="18"/>
                <w:szCs w:val="18"/>
                <w:lang w:val="es-CL" w:eastAsia="es-CL"/>
              </w:rPr>
              <w:t>0% sobre el total de inversiones</w:t>
            </w:r>
          </w:p>
          <w:p w14:paraId="6A4CE105" w14:textId="5F935CC7" w:rsidR="00260755" w:rsidRPr="000209CF" w:rsidRDefault="008E4266" w:rsidP="0036069D">
            <w:pPr>
              <w:ind w:left="59"/>
              <w:jc w:val="center"/>
              <w:rPr>
                <w:bCs/>
                <w:sz w:val="18"/>
                <w:szCs w:val="18"/>
                <w:lang w:val="es-CL" w:eastAsia="es-CL"/>
              </w:rPr>
            </w:pPr>
            <w:r w:rsidRPr="000209CF">
              <w:rPr>
                <w:bCs/>
                <w:sz w:val="18"/>
                <w:szCs w:val="18"/>
                <w:lang w:val="es-CL" w:eastAsia="es-CL"/>
              </w:rPr>
              <w:t>(Subsidio Sercotec )</w:t>
            </w:r>
          </w:p>
          <w:p w14:paraId="22617694" w14:textId="77777777" w:rsidR="001B2ADB" w:rsidRPr="000209CF" w:rsidRDefault="001B2ADB" w:rsidP="0036069D">
            <w:pPr>
              <w:ind w:left="59"/>
              <w:jc w:val="center"/>
              <w:rPr>
                <w:bCs/>
                <w:sz w:val="18"/>
                <w:szCs w:val="18"/>
                <w:lang w:val="es-CL" w:eastAsia="es-CL"/>
              </w:rPr>
            </w:pPr>
          </w:p>
          <w:p w14:paraId="54188CC0" w14:textId="100EC59D" w:rsidR="001B2ADB" w:rsidRPr="000209CF" w:rsidRDefault="001B2ADB" w:rsidP="0036069D">
            <w:pPr>
              <w:ind w:left="59"/>
              <w:jc w:val="center"/>
              <w:rPr>
                <w:sz w:val="20"/>
                <w:szCs w:val="20"/>
                <w:lang w:eastAsia="es-CL"/>
              </w:rPr>
            </w:pPr>
            <w:r w:rsidRPr="000209CF">
              <w:rPr>
                <w:bCs/>
                <w:sz w:val="18"/>
                <w:szCs w:val="18"/>
                <w:lang w:eastAsia="es-CL"/>
              </w:rPr>
              <w:t xml:space="preserve">% sobre el total del Proyecto, </w:t>
            </w:r>
            <w:r w:rsidRPr="000209CF">
              <w:rPr>
                <w:b/>
                <w:bCs/>
                <w:sz w:val="18"/>
                <w:szCs w:val="18"/>
                <w:lang w:eastAsia="es-CL"/>
              </w:rPr>
              <w:t>total de Inversión.</w:t>
            </w:r>
          </w:p>
        </w:tc>
      </w:tr>
    </w:tbl>
    <w:p w14:paraId="7B8B2E3C" w14:textId="74867E29" w:rsidR="00516E4E" w:rsidRPr="000209CF" w:rsidRDefault="00516E4E" w:rsidP="008C599F">
      <w:pPr>
        <w:jc w:val="both"/>
        <w:rPr>
          <w:rFonts w:eastAsia="Arial Unicode MS" w:cs="Arial"/>
          <w:color w:val="000000"/>
          <w:szCs w:val="22"/>
          <w:lang w:val="es-CL"/>
        </w:rPr>
      </w:pPr>
    </w:p>
    <w:p w14:paraId="26662872" w14:textId="4096CECC" w:rsidR="00244702" w:rsidRPr="000209CF" w:rsidRDefault="00244702" w:rsidP="00244702">
      <w:pPr>
        <w:jc w:val="both"/>
        <w:rPr>
          <w:rFonts w:eastAsia="Arial Unicode MS" w:cs="Arial"/>
          <w:szCs w:val="22"/>
          <w:lang w:val="es-CL"/>
        </w:rPr>
      </w:pPr>
      <w:r w:rsidRPr="000209CF">
        <w:rPr>
          <w:rFonts w:eastAsia="Arial Unicode MS" w:cs="Arial"/>
          <w:szCs w:val="22"/>
          <w:lang w:val="es-CL"/>
        </w:rPr>
        <w:t xml:space="preserve">El detalle de cada ítem y su desagregación por sub ítem se presentan en </w:t>
      </w:r>
      <w:r w:rsidR="008400FF" w:rsidRPr="000209CF">
        <w:rPr>
          <w:rFonts w:eastAsia="Arial Unicode MS" w:cs="Arial"/>
          <w:szCs w:val="22"/>
          <w:lang w:val="es-CL"/>
        </w:rPr>
        <w:t xml:space="preserve">el </w:t>
      </w:r>
      <w:r w:rsidRPr="000209CF">
        <w:rPr>
          <w:rFonts w:eastAsia="Arial Unicode MS" w:cs="Arial"/>
          <w:b/>
          <w:szCs w:val="22"/>
          <w:lang w:val="es-CL"/>
        </w:rPr>
        <w:t>Anexo N° 2</w:t>
      </w:r>
      <w:r w:rsidR="00CC5732" w:rsidRPr="000209CF">
        <w:rPr>
          <w:rFonts w:eastAsia="Arial Unicode MS" w:cs="Arial"/>
          <w:szCs w:val="22"/>
          <w:lang w:val="es-CL"/>
        </w:rPr>
        <w:t>.</w:t>
      </w:r>
    </w:p>
    <w:p w14:paraId="003E91B2" w14:textId="3A50496B" w:rsidR="008E59BC" w:rsidRPr="000209CF" w:rsidDel="000209CF" w:rsidRDefault="008E59BC" w:rsidP="009A248F">
      <w:pPr>
        <w:pStyle w:val="Ttulo20"/>
        <w:jc w:val="both"/>
        <w:rPr>
          <w:del w:id="90" w:author="Sebastian Cisternas Vial" w:date="2021-06-17T18:07:00Z"/>
          <w:rFonts w:eastAsia="Arial Unicode MS"/>
        </w:rPr>
      </w:pPr>
    </w:p>
    <w:p w14:paraId="351D52A8" w14:textId="77777777" w:rsidR="001E30DC" w:rsidRPr="000209CF" w:rsidRDefault="001E30DC" w:rsidP="009A248F">
      <w:pPr>
        <w:pStyle w:val="Ttulo20"/>
        <w:jc w:val="both"/>
        <w:rPr>
          <w:rFonts w:eastAsia="Arial Unicode MS"/>
        </w:rPr>
      </w:pPr>
    </w:p>
    <w:p w14:paraId="2D54B49C" w14:textId="72BCC7D1" w:rsidR="000C1C33" w:rsidRPr="000209CF" w:rsidRDefault="002E71F3" w:rsidP="009A248F">
      <w:pPr>
        <w:pStyle w:val="Ttulo20"/>
        <w:jc w:val="both"/>
        <w:rPr>
          <w:rFonts w:eastAsia="Arial Unicode MS"/>
          <w:color w:val="365F91" w:themeColor="accent1" w:themeShade="BF"/>
        </w:rPr>
      </w:pPr>
      <w:bookmarkStart w:id="91" w:name="_Toc10106704"/>
      <w:bookmarkStart w:id="92" w:name="_Toc10642929"/>
      <w:bookmarkStart w:id="93" w:name="_Toc74587247"/>
      <w:r w:rsidRPr="000209CF">
        <w:rPr>
          <w:rFonts w:eastAsia="Arial Unicode MS"/>
          <w:color w:val="365F91" w:themeColor="accent1" w:themeShade="BF"/>
        </w:rPr>
        <w:t>4.</w:t>
      </w:r>
      <w:r w:rsidR="005B5F9F" w:rsidRPr="000209CF">
        <w:rPr>
          <w:rFonts w:eastAsia="Arial Unicode MS"/>
          <w:color w:val="365F91" w:themeColor="accent1" w:themeShade="BF"/>
        </w:rPr>
        <w:t>6</w:t>
      </w:r>
      <w:r w:rsidR="004E5043" w:rsidRPr="000209CF">
        <w:rPr>
          <w:rFonts w:eastAsia="Arial Unicode MS"/>
          <w:color w:val="365F91" w:themeColor="accent1" w:themeShade="BF"/>
        </w:rPr>
        <w:t xml:space="preserve"> </w:t>
      </w:r>
      <w:r w:rsidR="004E5043" w:rsidRPr="000209CF">
        <w:rPr>
          <w:rFonts w:eastAsia="Arial Unicode MS"/>
          <w:color w:val="365F91" w:themeColor="accent1" w:themeShade="BF"/>
        </w:rPr>
        <w:tab/>
      </w:r>
      <w:r w:rsidR="00FD2D42" w:rsidRPr="000209CF">
        <w:rPr>
          <w:rFonts w:eastAsia="Arial Unicode MS"/>
          <w:color w:val="365F91" w:themeColor="accent1" w:themeShade="BF"/>
        </w:rPr>
        <w:t>Ítems con restricciones</w:t>
      </w:r>
      <w:r w:rsidR="000C1C33" w:rsidRPr="000209CF">
        <w:rPr>
          <w:rFonts w:eastAsia="Arial Unicode MS"/>
          <w:color w:val="365F91" w:themeColor="accent1" w:themeShade="BF"/>
        </w:rPr>
        <w:t xml:space="preserve"> de financiamiento</w:t>
      </w:r>
      <w:bookmarkEnd w:id="91"/>
      <w:bookmarkEnd w:id="92"/>
      <w:bookmarkEnd w:id="93"/>
    </w:p>
    <w:p w14:paraId="25A19572" w14:textId="77777777" w:rsidR="00FD2D42" w:rsidRPr="000209CF" w:rsidRDefault="00FD2D42" w:rsidP="000C1C33">
      <w:pPr>
        <w:jc w:val="both"/>
        <w:rPr>
          <w:rFonts w:eastAsia="Arial Unicode MS" w:cs="Arial"/>
          <w:b/>
          <w:szCs w:val="22"/>
          <w:u w:val="single"/>
          <w:lang w:val="es-CL"/>
        </w:rPr>
      </w:pPr>
    </w:p>
    <w:p w14:paraId="42EF08E9" w14:textId="4AE1092F" w:rsidR="00FD2D42" w:rsidRPr="000209CF" w:rsidRDefault="009270C5" w:rsidP="000C1C33">
      <w:pPr>
        <w:jc w:val="both"/>
        <w:rPr>
          <w:rFonts w:eastAsia="Arial Unicode MS" w:cs="Arial"/>
          <w:szCs w:val="22"/>
          <w:lang w:val="es-CL"/>
        </w:rPr>
      </w:pPr>
      <w:r w:rsidRPr="000209CF">
        <w:rPr>
          <w:rFonts w:eastAsia="Arial Unicode MS" w:cs="Arial"/>
          <w:szCs w:val="22"/>
          <w:lang w:val="es-CL"/>
        </w:rPr>
        <w:t>Para los ítems se puede destinar el monto máximo de Inversión o Acciones de Gestión Empresarial, según corresponda, excepto en los siguientes:</w:t>
      </w:r>
    </w:p>
    <w:p w14:paraId="6735ABF5" w14:textId="77777777" w:rsidR="009270C5" w:rsidRPr="000209CF" w:rsidRDefault="009270C5" w:rsidP="000C1C33">
      <w:pPr>
        <w:jc w:val="both"/>
        <w:rPr>
          <w:rFonts w:eastAsia="Arial Unicode MS" w:cs="Arial"/>
          <w:szCs w:val="22"/>
          <w:lang w:val="es-CL"/>
        </w:rPr>
      </w:pPr>
    </w:p>
    <w:p w14:paraId="1112C3A1" w14:textId="39886D21" w:rsidR="00FD2D42" w:rsidRPr="000209CF" w:rsidRDefault="00FD2D42" w:rsidP="00C97D34">
      <w:pPr>
        <w:pStyle w:val="Prrafodelista"/>
        <w:numPr>
          <w:ilvl w:val="0"/>
          <w:numId w:val="17"/>
        </w:numPr>
        <w:jc w:val="both"/>
        <w:rPr>
          <w:rFonts w:eastAsia="Arial Unicode MS" w:cs="Arial"/>
          <w:szCs w:val="22"/>
          <w:lang w:val="es-CL"/>
        </w:rPr>
      </w:pPr>
      <w:r w:rsidRPr="000209CF">
        <w:rPr>
          <w:rFonts w:eastAsia="Arial Unicode MS" w:cs="Arial"/>
          <w:szCs w:val="22"/>
          <w:lang w:val="es-CL"/>
        </w:rPr>
        <w:lastRenderedPageBreak/>
        <w:t xml:space="preserve">Infraestructura: </w:t>
      </w:r>
      <w:r w:rsidR="004E5043" w:rsidRPr="000209CF">
        <w:rPr>
          <w:rFonts w:eastAsia="Arial Unicode MS" w:cs="Arial"/>
          <w:szCs w:val="22"/>
          <w:lang w:val="es-CL"/>
        </w:rPr>
        <w:t>se podrá destinar el 100% del</w:t>
      </w:r>
      <w:r w:rsidR="00144E1C" w:rsidRPr="000209CF">
        <w:rPr>
          <w:rFonts w:eastAsia="Arial Unicode MS" w:cs="Arial"/>
          <w:szCs w:val="22"/>
          <w:lang w:val="es-CL"/>
        </w:rPr>
        <w:t xml:space="preserve"> monto de Inversión cuando el beneficiario/a acredite las condiciones de propietario/a</w:t>
      </w:r>
      <w:r w:rsidR="005D4288" w:rsidRPr="000209CF">
        <w:rPr>
          <w:rFonts w:eastAsia="Arial Unicode MS" w:cs="Arial"/>
          <w:szCs w:val="22"/>
          <w:lang w:val="es-CL"/>
        </w:rPr>
        <w:t>, usufructuario/a</w:t>
      </w:r>
      <w:r w:rsidR="00144E1C" w:rsidRPr="000209CF">
        <w:rPr>
          <w:rFonts w:eastAsia="Arial Unicode MS" w:cs="Arial"/>
          <w:szCs w:val="22"/>
          <w:lang w:val="es-CL"/>
        </w:rPr>
        <w:t xml:space="preserve"> o </w:t>
      </w:r>
      <w:r w:rsidR="005D4288" w:rsidRPr="000209CF">
        <w:rPr>
          <w:rFonts w:eastAsia="Arial Unicode MS" w:cs="Arial"/>
          <w:szCs w:val="22"/>
          <w:lang w:val="es-CL"/>
        </w:rPr>
        <w:t>comodatario/a</w:t>
      </w:r>
      <w:r w:rsidR="00144E1C" w:rsidRPr="000209CF">
        <w:rPr>
          <w:rFonts w:eastAsia="Arial Unicode MS" w:cs="Arial"/>
          <w:szCs w:val="22"/>
          <w:lang w:val="es-CL"/>
        </w:rPr>
        <w:t xml:space="preserve">. </w:t>
      </w:r>
      <w:r w:rsidR="003F074B" w:rsidRPr="000209CF">
        <w:rPr>
          <w:rFonts w:eastAsia="Arial Unicode MS" w:cs="Arial"/>
          <w:szCs w:val="22"/>
          <w:lang w:val="es-CL"/>
        </w:rPr>
        <w:t xml:space="preserve">En caso que se acredite </w:t>
      </w:r>
      <w:r w:rsidR="00144E1C" w:rsidRPr="000209CF">
        <w:rPr>
          <w:rFonts w:eastAsia="Arial Unicode MS" w:cs="Arial"/>
          <w:szCs w:val="22"/>
          <w:lang w:val="es-CL"/>
        </w:rPr>
        <w:t>cualquiera de las ot</w:t>
      </w:r>
      <w:r w:rsidR="00DD41F4" w:rsidRPr="000209CF">
        <w:rPr>
          <w:rFonts w:eastAsia="Arial Unicode MS" w:cs="Arial"/>
          <w:szCs w:val="22"/>
          <w:lang w:val="es-CL"/>
        </w:rPr>
        <w:t xml:space="preserve">ras condiciones descritas </w:t>
      </w:r>
      <w:r w:rsidR="002E71F3" w:rsidRPr="000209CF">
        <w:rPr>
          <w:rFonts w:eastAsia="Arial Unicode MS" w:cs="Arial"/>
          <w:szCs w:val="22"/>
          <w:lang w:val="es-CL"/>
        </w:rPr>
        <w:t>previamente</w:t>
      </w:r>
      <w:r w:rsidR="003F074B" w:rsidRPr="000209CF">
        <w:rPr>
          <w:rFonts w:eastAsia="Arial Unicode MS" w:cs="Arial"/>
          <w:szCs w:val="22"/>
          <w:lang w:val="es-CL"/>
        </w:rPr>
        <w:t>, só</w:t>
      </w:r>
      <w:r w:rsidR="00144E1C" w:rsidRPr="000209CF">
        <w:rPr>
          <w:rFonts w:eastAsia="Arial Unicode MS" w:cs="Arial"/>
          <w:szCs w:val="22"/>
          <w:lang w:val="es-CL"/>
        </w:rPr>
        <w:t xml:space="preserve">lo se podrá destinar </w:t>
      </w:r>
      <w:r w:rsidR="00D04655" w:rsidRPr="000209CF">
        <w:rPr>
          <w:rFonts w:eastAsia="Arial Unicode MS" w:cs="Arial"/>
          <w:szCs w:val="22"/>
          <w:lang w:val="es-CL"/>
        </w:rPr>
        <w:t xml:space="preserve">hasta </w:t>
      </w:r>
      <w:r w:rsidR="00144E1C" w:rsidRPr="000209CF">
        <w:rPr>
          <w:rFonts w:eastAsia="Arial Unicode MS" w:cs="Arial"/>
          <w:szCs w:val="22"/>
          <w:lang w:val="es-CL"/>
        </w:rPr>
        <w:t>el 30% del monto de Inversión a este ítem.</w:t>
      </w:r>
    </w:p>
    <w:p w14:paraId="4B694D97" w14:textId="77777777" w:rsidR="004E5043" w:rsidRPr="000209CF" w:rsidRDefault="004E5043" w:rsidP="004E5043">
      <w:pPr>
        <w:pStyle w:val="Prrafodelista"/>
        <w:ind w:left="720"/>
        <w:jc w:val="both"/>
        <w:rPr>
          <w:rFonts w:eastAsia="Arial Unicode MS" w:cs="Arial"/>
          <w:szCs w:val="22"/>
          <w:lang w:val="es-CL"/>
        </w:rPr>
      </w:pPr>
    </w:p>
    <w:p w14:paraId="7AFAA6E6" w14:textId="104FF13E" w:rsidR="00B25D90" w:rsidRPr="000209CF" w:rsidRDefault="00FD2D42" w:rsidP="00C97D34">
      <w:pPr>
        <w:pStyle w:val="Prrafodelista"/>
        <w:numPr>
          <w:ilvl w:val="0"/>
          <w:numId w:val="17"/>
        </w:numPr>
        <w:jc w:val="both"/>
        <w:rPr>
          <w:rFonts w:eastAsia="Arial Unicode MS" w:cs="Arial"/>
          <w:color w:val="000000" w:themeColor="text1"/>
          <w:szCs w:val="22"/>
          <w:lang w:val="es-CL"/>
        </w:rPr>
      </w:pPr>
      <w:r w:rsidRPr="000209CF">
        <w:rPr>
          <w:rFonts w:eastAsia="Arial Unicode MS" w:cs="Arial"/>
          <w:szCs w:val="22"/>
          <w:lang w:val="es-CL"/>
        </w:rPr>
        <w:t>Capital de Trabajo: se puede destinar</w:t>
      </w:r>
      <w:r w:rsidR="003F074B" w:rsidRPr="000209CF">
        <w:rPr>
          <w:rFonts w:eastAsia="Arial Unicode MS" w:cs="Arial"/>
          <w:szCs w:val="22"/>
          <w:lang w:val="es-CL"/>
        </w:rPr>
        <w:t xml:space="preserve"> como máximo el </w:t>
      </w:r>
      <w:r w:rsidR="000F4497" w:rsidRPr="000209CF">
        <w:rPr>
          <w:rFonts w:eastAsia="Arial Unicode MS" w:cs="Arial"/>
          <w:szCs w:val="22"/>
          <w:lang w:val="es-CL"/>
        </w:rPr>
        <w:t>4</w:t>
      </w:r>
      <w:r w:rsidR="003F074B" w:rsidRPr="000209CF">
        <w:rPr>
          <w:rFonts w:eastAsia="Arial Unicode MS" w:cs="Arial"/>
          <w:szCs w:val="22"/>
          <w:lang w:val="es-CL"/>
        </w:rPr>
        <w:t>0% del monto</w:t>
      </w:r>
      <w:r w:rsidRPr="000209CF">
        <w:rPr>
          <w:rFonts w:eastAsia="Arial Unicode MS" w:cs="Arial"/>
          <w:szCs w:val="22"/>
          <w:lang w:val="es-CL"/>
        </w:rPr>
        <w:t xml:space="preserve"> </w:t>
      </w:r>
      <w:r w:rsidR="00B20E41" w:rsidRPr="000209CF">
        <w:rPr>
          <w:rFonts w:eastAsia="Arial Unicode MS" w:cs="Arial"/>
          <w:color w:val="000000" w:themeColor="text1"/>
          <w:szCs w:val="22"/>
          <w:lang w:val="es-CL"/>
        </w:rPr>
        <w:t xml:space="preserve">total </w:t>
      </w:r>
      <w:r w:rsidR="000F57DF" w:rsidRPr="000209CF">
        <w:rPr>
          <w:rFonts w:eastAsia="Arial Unicode MS" w:cs="Arial"/>
          <w:color w:val="000000" w:themeColor="text1"/>
          <w:szCs w:val="22"/>
          <w:lang w:val="es-CL"/>
        </w:rPr>
        <w:t>de Inversiones (Subsidio</w:t>
      </w:r>
      <w:r w:rsidR="00B20E41" w:rsidRPr="000209CF">
        <w:rPr>
          <w:rFonts w:eastAsia="Arial Unicode MS" w:cs="Arial"/>
          <w:color w:val="000000" w:themeColor="text1"/>
          <w:szCs w:val="22"/>
          <w:lang w:val="es-CL"/>
        </w:rPr>
        <w:t xml:space="preserve"> Sercotec).</w:t>
      </w:r>
    </w:p>
    <w:p w14:paraId="6F787CD6" w14:textId="0DF468EC" w:rsidR="00AF7DE7" w:rsidRPr="000209CF" w:rsidRDefault="00AF7DE7" w:rsidP="00F25327">
      <w:pPr>
        <w:jc w:val="both"/>
        <w:rPr>
          <w:rFonts w:eastAsia="Arial Unicode MS" w:cs="Arial"/>
          <w:szCs w:val="22"/>
          <w:lang w:val="es-CL"/>
        </w:rPr>
      </w:pPr>
    </w:p>
    <w:p w14:paraId="64FE9E18" w14:textId="74FBE9C1" w:rsidR="000F779F" w:rsidRPr="000209CF" w:rsidRDefault="002E71F3" w:rsidP="00200604">
      <w:pPr>
        <w:pStyle w:val="Ttulo20"/>
        <w:jc w:val="both"/>
        <w:rPr>
          <w:rFonts w:eastAsia="Arial Unicode MS"/>
          <w:color w:val="365F91" w:themeColor="accent1" w:themeShade="BF"/>
        </w:rPr>
      </w:pPr>
      <w:bookmarkStart w:id="94" w:name="_Toc9431668"/>
      <w:bookmarkStart w:id="95" w:name="_Toc10106705"/>
      <w:bookmarkStart w:id="96" w:name="_Toc10642930"/>
      <w:bookmarkStart w:id="97" w:name="_Toc74587248"/>
      <w:r w:rsidRPr="000209CF">
        <w:rPr>
          <w:rFonts w:eastAsia="Arial Unicode MS"/>
          <w:color w:val="365F91" w:themeColor="accent1" w:themeShade="BF"/>
        </w:rPr>
        <w:t>4</w:t>
      </w:r>
      <w:r w:rsidR="00AF7DE7" w:rsidRPr="000209CF">
        <w:rPr>
          <w:rFonts w:eastAsia="Arial Unicode MS"/>
          <w:color w:val="365F91" w:themeColor="accent1" w:themeShade="BF"/>
        </w:rPr>
        <w:t>.</w:t>
      </w:r>
      <w:r w:rsidR="005B5F9F" w:rsidRPr="000209CF">
        <w:rPr>
          <w:rFonts w:eastAsia="Arial Unicode MS"/>
          <w:color w:val="365F91" w:themeColor="accent1" w:themeShade="BF"/>
        </w:rPr>
        <w:t>7</w:t>
      </w:r>
      <w:r w:rsidR="004E5043" w:rsidRPr="000209CF">
        <w:rPr>
          <w:rFonts w:eastAsia="Arial Unicode MS"/>
          <w:color w:val="365F91" w:themeColor="accent1" w:themeShade="BF"/>
        </w:rPr>
        <w:t xml:space="preserve"> </w:t>
      </w:r>
      <w:r w:rsidR="004E5043" w:rsidRPr="000209CF">
        <w:rPr>
          <w:rFonts w:eastAsia="Arial Unicode MS"/>
          <w:color w:val="365F91" w:themeColor="accent1" w:themeShade="BF"/>
        </w:rPr>
        <w:tab/>
      </w:r>
      <w:r w:rsidR="000F779F" w:rsidRPr="000209CF">
        <w:rPr>
          <w:rFonts w:eastAsia="Arial Unicode MS"/>
          <w:color w:val="365F91" w:themeColor="accent1" w:themeShade="BF"/>
        </w:rPr>
        <w:t xml:space="preserve">¿Qué NO financia este </w:t>
      </w:r>
      <w:r w:rsidR="00C53B03" w:rsidRPr="000209CF">
        <w:rPr>
          <w:rFonts w:eastAsia="Arial Unicode MS"/>
          <w:color w:val="365F91" w:themeColor="accent1" w:themeShade="BF"/>
        </w:rPr>
        <w:t>instrumento</w:t>
      </w:r>
      <w:r w:rsidR="000F779F" w:rsidRPr="000209CF">
        <w:rPr>
          <w:rFonts w:eastAsia="Arial Unicode MS"/>
          <w:color w:val="365F91" w:themeColor="accent1" w:themeShade="BF"/>
        </w:rPr>
        <w:t>?</w:t>
      </w:r>
      <w:bookmarkEnd w:id="94"/>
      <w:bookmarkEnd w:id="95"/>
      <w:bookmarkEnd w:id="96"/>
      <w:bookmarkEnd w:id="97"/>
    </w:p>
    <w:p w14:paraId="1703DB7C" w14:textId="77777777" w:rsidR="00B801E5" w:rsidRPr="000209CF" w:rsidRDefault="00B801E5" w:rsidP="008C599F">
      <w:pPr>
        <w:jc w:val="both"/>
        <w:rPr>
          <w:rFonts w:cs="Arial"/>
          <w:sz w:val="20"/>
          <w:szCs w:val="20"/>
          <w:lang w:val="es-CL"/>
        </w:rPr>
      </w:pPr>
    </w:p>
    <w:p w14:paraId="0A07D295" w14:textId="1EB65507" w:rsidR="005B255F" w:rsidRPr="000209CF" w:rsidRDefault="007A4EA5" w:rsidP="008C599F">
      <w:pPr>
        <w:jc w:val="both"/>
        <w:rPr>
          <w:rFonts w:eastAsia="Arial Unicode MS" w:cs="Arial"/>
          <w:szCs w:val="22"/>
        </w:rPr>
      </w:pPr>
      <w:r w:rsidRPr="000209CF">
        <w:rPr>
          <w:rFonts w:cs="Arial"/>
          <w:szCs w:val="22"/>
          <w:lang w:val="es-CL"/>
        </w:rPr>
        <w:t>C</w:t>
      </w:r>
      <w:r w:rsidR="00036A38" w:rsidRPr="000209CF">
        <w:rPr>
          <w:rFonts w:cs="Arial"/>
          <w:szCs w:val="22"/>
          <w:lang w:val="es-CL"/>
        </w:rPr>
        <w:t>on recursos del subsidio</w:t>
      </w:r>
      <w:r w:rsidRPr="000209CF">
        <w:rPr>
          <w:rFonts w:cs="Arial"/>
          <w:szCs w:val="22"/>
          <w:lang w:val="es-CL"/>
        </w:rPr>
        <w:t xml:space="preserve"> de Sercotec, los beneficiarios/as de</w:t>
      </w:r>
      <w:r w:rsidR="003F074B" w:rsidRPr="000209CF">
        <w:rPr>
          <w:rFonts w:cs="Arial"/>
          <w:szCs w:val="22"/>
          <w:lang w:val="es-CL"/>
        </w:rPr>
        <w:t>l instrumento</w:t>
      </w:r>
      <w:r w:rsidRPr="000209CF">
        <w:rPr>
          <w:rFonts w:cs="Arial"/>
          <w:szCs w:val="22"/>
          <w:lang w:val="es-CL"/>
        </w:rPr>
        <w:t xml:space="preserve"> </w:t>
      </w:r>
      <w:r w:rsidRPr="000209CF">
        <w:rPr>
          <w:rFonts w:cs="Arial"/>
          <w:b/>
          <w:szCs w:val="22"/>
          <w:lang w:val="es-CL"/>
        </w:rPr>
        <w:t>NO PUEDEN</w:t>
      </w:r>
      <w:r w:rsidRPr="000209CF">
        <w:rPr>
          <w:rFonts w:cs="Arial"/>
          <w:szCs w:val="22"/>
          <w:lang w:val="es-CL"/>
        </w:rPr>
        <w:t xml:space="preserve"> financiar:</w:t>
      </w:r>
    </w:p>
    <w:p w14:paraId="692649E3" w14:textId="77777777" w:rsidR="005B255F" w:rsidRPr="000209CF" w:rsidRDefault="005B255F" w:rsidP="008C599F">
      <w:pPr>
        <w:jc w:val="both"/>
        <w:rPr>
          <w:rFonts w:cs="Arial"/>
          <w:szCs w:val="22"/>
          <w:lang w:val="es-CL"/>
        </w:rPr>
      </w:pPr>
    </w:p>
    <w:p w14:paraId="7CED664C" w14:textId="266E78B8" w:rsidR="00E0616E" w:rsidRPr="000209CF" w:rsidRDefault="00C435D0" w:rsidP="00C97D34">
      <w:pPr>
        <w:pStyle w:val="Prrafodelista"/>
        <w:numPr>
          <w:ilvl w:val="0"/>
          <w:numId w:val="18"/>
        </w:numPr>
        <w:jc w:val="both"/>
        <w:rPr>
          <w:rFonts w:eastAsia="Arial Unicode MS"/>
          <w:color w:val="000000" w:themeColor="text1"/>
          <w:lang w:val="es-CL"/>
        </w:rPr>
      </w:pPr>
      <w:r w:rsidRPr="000209CF">
        <w:rPr>
          <w:rFonts w:eastAsia="Arial Unicode MS"/>
        </w:rPr>
        <w:t>N</w:t>
      </w:r>
      <w:r w:rsidR="000A0810" w:rsidRPr="000209CF">
        <w:rPr>
          <w:rFonts w:eastAsia="Arial Unicode MS"/>
        </w:rPr>
        <w:t xml:space="preserve">ingún tipo de impuestos </w:t>
      </w:r>
      <w:r w:rsidR="000A0810" w:rsidRPr="000209CF">
        <w:rPr>
          <w:rFonts w:eastAsia="Arial Unicode MS"/>
          <w:color w:val="000000" w:themeColor="text1"/>
        </w:rPr>
        <w:t>que tengan carácter de recuperables</w:t>
      </w:r>
      <w:r w:rsidR="003F074B" w:rsidRPr="000209CF">
        <w:rPr>
          <w:rFonts w:eastAsia="Arial Unicode MS"/>
          <w:color w:val="000000" w:themeColor="text1"/>
        </w:rPr>
        <w:t>,</w:t>
      </w:r>
      <w:r w:rsidR="000A0810" w:rsidRPr="000209CF">
        <w:rPr>
          <w:rFonts w:eastAsia="Arial Unicode MS"/>
          <w:color w:val="000000" w:themeColor="text1"/>
        </w:rPr>
        <w:t xml:space="preserve"> por parte del beneficiario y/o </w:t>
      </w:r>
      <w:r w:rsidR="003F074B" w:rsidRPr="000209CF">
        <w:rPr>
          <w:rFonts w:eastAsia="Arial Unicode MS"/>
          <w:color w:val="000000" w:themeColor="text1"/>
        </w:rPr>
        <w:t xml:space="preserve">del </w:t>
      </w:r>
      <w:r w:rsidR="000A0810" w:rsidRPr="000209CF">
        <w:rPr>
          <w:rFonts w:eastAsia="Arial Unicode MS"/>
          <w:color w:val="000000" w:themeColor="text1"/>
        </w:rPr>
        <w:t>A</w:t>
      </w:r>
      <w:r w:rsidR="006B7CCB" w:rsidRPr="000209CF">
        <w:rPr>
          <w:rFonts w:eastAsia="Arial Unicode MS"/>
          <w:color w:val="000000" w:themeColor="text1"/>
        </w:rPr>
        <w:t>gente Operador Sercotec</w:t>
      </w:r>
      <w:r w:rsidR="00237FFB" w:rsidRPr="000209CF">
        <w:rPr>
          <w:rFonts w:eastAsia="Arial Unicode MS"/>
          <w:color w:val="000000" w:themeColor="text1"/>
        </w:rPr>
        <w:t>, o que genera un crédito a favor del contribuyente</w:t>
      </w:r>
      <w:r w:rsidR="00915B18" w:rsidRPr="000209CF">
        <w:rPr>
          <w:rFonts w:eastAsia="Arial Unicode MS"/>
          <w:color w:val="000000" w:themeColor="text1"/>
        </w:rPr>
        <w:t>,</w:t>
      </w:r>
      <w:r w:rsidR="00237FFB" w:rsidRPr="000209CF">
        <w:rPr>
          <w:rFonts w:eastAsia="Arial Unicode MS"/>
          <w:color w:val="000000" w:themeColor="text1"/>
        </w:rPr>
        <w:t xml:space="preserve"> tales como</w:t>
      </w:r>
      <w:r w:rsidR="00915B18" w:rsidRPr="000209CF">
        <w:rPr>
          <w:rFonts w:eastAsia="Arial Unicode MS"/>
          <w:color w:val="000000" w:themeColor="text1"/>
        </w:rPr>
        <w:t xml:space="preserve"> el</w:t>
      </w:r>
      <w:r w:rsidR="00237FFB" w:rsidRPr="000209CF">
        <w:rPr>
          <w:rFonts w:eastAsia="Arial Unicode MS"/>
          <w:color w:val="000000" w:themeColor="text1"/>
        </w:rPr>
        <w:t xml:space="preserve"> </w:t>
      </w:r>
      <w:r w:rsidR="00915B18" w:rsidRPr="000209CF">
        <w:rPr>
          <w:rFonts w:eastAsia="Arial Unicode MS"/>
          <w:color w:val="000000" w:themeColor="text1"/>
        </w:rPr>
        <w:t>impuesto al valor agregado (</w:t>
      </w:r>
      <w:r w:rsidR="00237FFB" w:rsidRPr="000209CF">
        <w:rPr>
          <w:rFonts w:eastAsia="Arial Unicode MS"/>
          <w:color w:val="000000" w:themeColor="text1"/>
        </w:rPr>
        <w:t>IVA</w:t>
      </w:r>
      <w:r w:rsidR="00915B18" w:rsidRPr="000209CF">
        <w:rPr>
          <w:rFonts w:eastAsia="Arial Unicode MS"/>
          <w:color w:val="000000" w:themeColor="text1"/>
        </w:rPr>
        <w:t>)</w:t>
      </w:r>
      <w:r w:rsidR="00237FFB" w:rsidRPr="000209CF">
        <w:rPr>
          <w:rFonts w:eastAsia="Arial Unicode MS"/>
          <w:color w:val="000000" w:themeColor="text1"/>
        </w:rPr>
        <w:t>, impuesto territorial, impue</w:t>
      </w:r>
      <w:r w:rsidR="00915B18" w:rsidRPr="000209CF">
        <w:rPr>
          <w:rFonts w:eastAsia="Arial Unicode MS"/>
          <w:color w:val="000000" w:themeColor="text1"/>
        </w:rPr>
        <w:t>sto a la renta u otro</w:t>
      </w:r>
      <w:r w:rsidR="00237FFB" w:rsidRPr="000209CF">
        <w:rPr>
          <w:rFonts w:eastAsia="Arial Unicode MS"/>
          <w:color w:val="000000" w:themeColor="text1"/>
        </w:rPr>
        <w:t>.</w:t>
      </w:r>
      <w:r w:rsidR="00915B18" w:rsidRPr="000209CF">
        <w:rPr>
          <w:rFonts w:eastAsia="Arial Unicode MS"/>
          <w:color w:val="000000" w:themeColor="text1"/>
        </w:rPr>
        <w:t xml:space="preserve"> </w:t>
      </w:r>
      <w:r w:rsidR="0045413E" w:rsidRPr="000209CF">
        <w:rPr>
          <w:rFonts w:eastAsia="Arial Unicode MS"/>
          <w:b/>
        </w:rPr>
        <w:t>El pago de los</w:t>
      </w:r>
      <w:r w:rsidR="00237FFB" w:rsidRPr="000209CF">
        <w:rPr>
          <w:rFonts w:eastAsia="Arial Unicode MS"/>
          <w:b/>
        </w:rPr>
        <w:t xml:space="preserve"> impuestos </w:t>
      </w:r>
      <w:r w:rsidR="0045413E" w:rsidRPr="000209CF">
        <w:rPr>
          <w:rFonts w:eastAsia="Arial Unicode MS"/>
          <w:b/>
        </w:rPr>
        <w:t>de todo el</w:t>
      </w:r>
      <w:r w:rsidR="00237FFB" w:rsidRPr="000209CF">
        <w:rPr>
          <w:rFonts w:eastAsia="Arial Unicode MS"/>
          <w:b/>
        </w:rPr>
        <w:t xml:space="preserve"> proyecto</w:t>
      </w:r>
      <w:r w:rsidR="0045413E" w:rsidRPr="000209CF">
        <w:rPr>
          <w:rFonts w:eastAsia="Arial Unicode MS"/>
          <w:b/>
        </w:rPr>
        <w:t xml:space="preserve"> los debe realizar el beneficiario/a y no se considera aporte empresarial. </w:t>
      </w:r>
      <w:r w:rsidR="000A0810" w:rsidRPr="000209CF">
        <w:rPr>
          <w:rFonts w:eastAsia="Arial Unicode MS"/>
        </w:rPr>
        <w:t>N</w:t>
      </w:r>
      <w:r w:rsidR="00237FFB" w:rsidRPr="000209CF">
        <w:rPr>
          <w:rFonts w:eastAsia="Arial Unicode MS"/>
        </w:rPr>
        <w:t xml:space="preserve">o obstante, cuando se trate de </w:t>
      </w:r>
      <w:r w:rsidR="000A0810" w:rsidRPr="000209CF">
        <w:rPr>
          <w:rFonts w:eastAsia="Arial Unicode MS"/>
        </w:rPr>
        <w:t>contr</w:t>
      </w:r>
      <w:r w:rsidR="00237FFB" w:rsidRPr="000209CF">
        <w:rPr>
          <w:rFonts w:eastAsia="Arial Unicode MS"/>
        </w:rPr>
        <w:t xml:space="preserve">ibuyentes </w:t>
      </w:r>
      <w:r w:rsidR="000A0810" w:rsidRPr="000209CF">
        <w:rPr>
          <w:rFonts w:eastAsia="Arial Unicode MS"/>
        </w:rPr>
        <w:t>que debido a su condición tributaria no tengan derecho a hac</w:t>
      </w:r>
      <w:r w:rsidR="0045413E" w:rsidRPr="000209CF">
        <w:rPr>
          <w:rFonts w:eastAsia="Arial Unicode MS"/>
        </w:rPr>
        <w:t xml:space="preserve">er uso de estos impuestos como </w:t>
      </w:r>
      <w:r w:rsidR="000A0810" w:rsidRPr="000209CF">
        <w:rPr>
          <w:rFonts w:eastAsia="Arial Unicode MS"/>
        </w:rPr>
        <w:t>crédito fiscal, se puede contemplar como aporte empresarial y ser parte de su rendición. Para esto, en la primera rendición deberá(n) presentar la “Carpeta Tributaria para Solicitar Créditos”</w:t>
      </w:r>
      <w:r w:rsidR="003F074B" w:rsidRPr="000209CF">
        <w:rPr>
          <w:rFonts w:eastAsia="Arial Unicode MS"/>
        </w:rPr>
        <w:t xml:space="preserve">, </w:t>
      </w:r>
      <w:r w:rsidR="000A0810" w:rsidRPr="000209CF">
        <w:rPr>
          <w:rFonts w:eastAsia="Arial Unicode MS"/>
        </w:rPr>
        <w:t xml:space="preserve">disponible en la página web del SII, en la cual acredite dicha situación, y en </w:t>
      </w:r>
      <w:r w:rsidR="003F074B" w:rsidRPr="000209CF">
        <w:rPr>
          <w:rFonts w:eastAsia="Arial Unicode MS"/>
        </w:rPr>
        <w:t xml:space="preserve">las </w:t>
      </w:r>
      <w:r w:rsidR="000A0810" w:rsidRPr="000209CF">
        <w:rPr>
          <w:rFonts w:eastAsia="Arial Unicode MS"/>
        </w:rPr>
        <w:t xml:space="preserve">rendiciones posteriores el Formulario 29 del mes de la respectiva rendición. Sólo </w:t>
      </w:r>
      <w:r w:rsidR="003F074B" w:rsidRPr="000209CF">
        <w:rPr>
          <w:rFonts w:eastAsia="Arial Unicode MS"/>
        </w:rPr>
        <w:t>en</w:t>
      </w:r>
      <w:r w:rsidR="000A0810" w:rsidRPr="000209CF">
        <w:rPr>
          <w:rFonts w:eastAsia="Arial Unicode MS"/>
        </w:rPr>
        <w:t xml:space="preserve"> el caso de aquello</w:t>
      </w:r>
      <w:r w:rsidR="003F074B" w:rsidRPr="000209CF">
        <w:rPr>
          <w:rFonts w:eastAsia="Arial Unicode MS"/>
        </w:rPr>
        <w:t xml:space="preserve">s instrumentos que no exijan </w:t>
      </w:r>
      <w:r w:rsidR="000A0810" w:rsidRPr="000209CF">
        <w:rPr>
          <w:rFonts w:eastAsia="Arial Unicode MS"/>
        </w:rPr>
        <w:t xml:space="preserve">aporte empresarial o </w:t>
      </w:r>
      <w:r w:rsidR="003F074B" w:rsidRPr="000209CF">
        <w:rPr>
          <w:rFonts w:eastAsia="Arial Unicode MS"/>
        </w:rPr>
        <w:t xml:space="preserve">el </w:t>
      </w:r>
      <w:r w:rsidR="000A0810" w:rsidRPr="000209CF">
        <w:rPr>
          <w:rFonts w:eastAsia="Arial Unicode MS"/>
        </w:rPr>
        <w:t>porcentaje de</w:t>
      </w:r>
      <w:r w:rsidR="003F074B" w:rsidRPr="000209CF">
        <w:rPr>
          <w:rFonts w:eastAsia="Arial Unicode MS"/>
        </w:rPr>
        <w:t>l</w:t>
      </w:r>
      <w:r w:rsidR="000A0810" w:rsidRPr="000209CF">
        <w:rPr>
          <w:rFonts w:eastAsia="Arial Unicode MS"/>
        </w:rPr>
        <w:t xml:space="preserve"> aporte empresarial no cubra el impuesto, los impuestos no recuperables podrán </w:t>
      </w:r>
      <w:r w:rsidR="00D13EE9" w:rsidRPr="000209CF">
        <w:rPr>
          <w:rFonts w:eastAsia="Arial Unicode MS"/>
        </w:rPr>
        <w:t>ser cargados al subsidio</w:t>
      </w:r>
      <w:r w:rsidR="000A0810" w:rsidRPr="000209CF">
        <w:rPr>
          <w:rFonts w:eastAsia="Arial Unicode MS"/>
        </w:rPr>
        <w:t xml:space="preserve"> Sercotec.</w:t>
      </w:r>
    </w:p>
    <w:p w14:paraId="3A7A73D6" w14:textId="77777777" w:rsidR="005B255F" w:rsidRPr="000209CF" w:rsidRDefault="005B255F" w:rsidP="00DD0452">
      <w:pPr>
        <w:jc w:val="both"/>
        <w:rPr>
          <w:rFonts w:eastAsia="Arial Unicode MS" w:cs="Arial"/>
          <w:szCs w:val="22"/>
          <w:lang w:val="es-CL"/>
        </w:rPr>
      </w:pPr>
    </w:p>
    <w:p w14:paraId="06BAA6E5" w14:textId="77777777" w:rsidR="00E0616E" w:rsidRPr="000209CF" w:rsidRDefault="00E0616E" w:rsidP="00C97D34">
      <w:pPr>
        <w:pStyle w:val="Prrafodelista"/>
        <w:numPr>
          <w:ilvl w:val="0"/>
          <w:numId w:val="18"/>
        </w:numPr>
        <w:jc w:val="both"/>
        <w:rPr>
          <w:rFonts w:eastAsia="Arial Unicode MS" w:cs="Arial"/>
          <w:szCs w:val="22"/>
          <w:lang w:val="es-CL"/>
        </w:rPr>
      </w:pPr>
      <w:r w:rsidRPr="000209CF">
        <w:rPr>
          <w:rFonts w:eastAsia="Arial Unicode MS" w:cs="Arial"/>
          <w:szCs w:val="22"/>
        </w:rPr>
        <w:t xml:space="preserve">La </w:t>
      </w:r>
      <w:r w:rsidRPr="000209CF">
        <w:rPr>
          <w:rFonts w:eastAsia="Arial Unicode MS" w:cs="Arial"/>
          <w:szCs w:val="22"/>
          <w:lang w:val="es-CL"/>
        </w:rPr>
        <w:t>compra de bienes raíces, valores e instrumentos financieros (ahorros a plazo, depósitos en fondos mutuos, entre otros).</w:t>
      </w:r>
    </w:p>
    <w:p w14:paraId="41A163FA" w14:textId="77777777" w:rsidR="00E0616E" w:rsidRPr="000209CF" w:rsidRDefault="00E0616E" w:rsidP="005B255F">
      <w:pPr>
        <w:tabs>
          <w:tab w:val="num" w:pos="284"/>
        </w:tabs>
        <w:ind w:hanging="284"/>
        <w:jc w:val="both"/>
        <w:rPr>
          <w:rFonts w:eastAsia="Arial Unicode MS" w:cs="Arial"/>
          <w:szCs w:val="22"/>
          <w:lang w:val="es-CL"/>
        </w:rPr>
      </w:pPr>
    </w:p>
    <w:p w14:paraId="67853DEB" w14:textId="54A8B0CD" w:rsidR="00E0616E" w:rsidRPr="000209CF" w:rsidRDefault="001E455F" w:rsidP="00C97D34">
      <w:pPr>
        <w:pStyle w:val="Prrafodelista"/>
        <w:numPr>
          <w:ilvl w:val="0"/>
          <w:numId w:val="18"/>
        </w:numPr>
        <w:jc w:val="both"/>
        <w:rPr>
          <w:rFonts w:eastAsia="Arial Unicode MS" w:cs="Arial"/>
          <w:szCs w:val="22"/>
          <w:lang w:val="es-CL"/>
        </w:rPr>
      </w:pPr>
      <w:r w:rsidRPr="000209CF">
        <w:rPr>
          <w:rFonts w:eastAsia="Arial Unicode MS" w:cs="Arial"/>
          <w:szCs w:val="22"/>
        </w:rPr>
        <w:t>Las transacciones de los</w:t>
      </w:r>
      <w:r w:rsidR="00E444F9" w:rsidRPr="000209CF">
        <w:rPr>
          <w:rFonts w:eastAsia="Arial Unicode MS" w:cs="Arial"/>
          <w:szCs w:val="22"/>
        </w:rPr>
        <w:t xml:space="preserve"> beneficiario</w:t>
      </w:r>
      <w:r w:rsidRPr="000209CF">
        <w:rPr>
          <w:rFonts w:eastAsia="Arial Unicode MS" w:cs="Arial"/>
          <w:szCs w:val="22"/>
        </w:rPr>
        <w:t>s</w:t>
      </w:r>
      <w:r w:rsidR="00E444F9" w:rsidRPr="000209CF">
        <w:rPr>
          <w:rFonts w:eastAsia="Arial Unicode MS" w:cs="Arial"/>
          <w:szCs w:val="22"/>
        </w:rPr>
        <w:t>/a</w:t>
      </w:r>
      <w:r w:rsidRPr="000209CF">
        <w:rPr>
          <w:rFonts w:eastAsia="Arial Unicode MS" w:cs="Arial"/>
          <w:szCs w:val="22"/>
        </w:rPr>
        <w:t>s</w:t>
      </w:r>
      <w:r w:rsidR="00E444F9" w:rsidRPr="000209CF">
        <w:rPr>
          <w:rFonts w:eastAsia="Arial Unicode MS" w:cs="Arial"/>
          <w:szCs w:val="22"/>
        </w:rPr>
        <w:t xml:space="preserve"> consigo mismo</w:t>
      </w:r>
      <w:r w:rsidRPr="000209CF">
        <w:rPr>
          <w:rFonts w:eastAsia="Arial Unicode MS" w:cs="Arial"/>
          <w:szCs w:val="22"/>
        </w:rPr>
        <w:t>s</w:t>
      </w:r>
      <w:r w:rsidR="00E0616E" w:rsidRPr="000209CF">
        <w:rPr>
          <w:rFonts w:eastAsia="Arial Unicode MS" w:cs="Arial"/>
          <w:szCs w:val="22"/>
        </w:rPr>
        <w:t>, ni de sus respectivos cónyuges,</w:t>
      </w:r>
      <w:r w:rsidR="000D6CD2" w:rsidRPr="000209CF">
        <w:rPr>
          <w:rFonts w:eastAsia="Arial Unicode MS" w:cs="Arial"/>
          <w:szCs w:val="22"/>
        </w:rPr>
        <w:t xml:space="preserve"> convivientes civiles, </w:t>
      </w:r>
      <w:r w:rsidR="00E0616E" w:rsidRPr="000209CF">
        <w:rPr>
          <w:rFonts w:eastAsia="Arial Unicode MS" w:cs="Arial"/>
          <w:szCs w:val="22"/>
        </w:rPr>
        <w:t>hijos/as</w:t>
      </w:r>
      <w:r w:rsidRPr="000209CF">
        <w:rPr>
          <w:rFonts w:eastAsia="Arial Unicode MS" w:cs="Arial"/>
          <w:szCs w:val="22"/>
        </w:rPr>
        <w:t>,</w:t>
      </w:r>
      <w:r w:rsidR="00E0616E" w:rsidRPr="000209CF">
        <w:rPr>
          <w:rFonts w:eastAsia="Arial Unicode MS" w:cs="Arial"/>
          <w:szCs w:val="22"/>
        </w:rPr>
        <w:t xml:space="preserve"> ni auto</w:t>
      </w:r>
      <w:r w:rsidR="00E444F9" w:rsidRPr="000209CF">
        <w:rPr>
          <w:rFonts w:eastAsia="Arial Unicode MS" w:cs="Arial"/>
          <w:szCs w:val="22"/>
        </w:rPr>
        <w:t xml:space="preserve"> </w:t>
      </w:r>
      <w:r w:rsidR="00E0616E" w:rsidRPr="000209CF">
        <w:rPr>
          <w:rFonts w:eastAsia="Arial Unicode MS" w:cs="Arial"/>
          <w:szCs w:val="22"/>
        </w:rPr>
        <w:t>contrataciones</w:t>
      </w:r>
      <w:r w:rsidR="00E0616E" w:rsidRPr="000209CF">
        <w:rPr>
          <w:rFonts w:eastAsia="Arial Unicode MS"/>
          <w:vertAlign w:val="superscript"/>
        </w:rPr>
        <w:footnoteReference w:id="7"/>
      </w:r>
      <w:r w:rsidR="00E0616E" w:rsidRPr="000209CF">
        <w:rPr>
          <w:rFonts w:eastAsia="Arial Unicode MS" w:cs="Arial"/>
          <w:szCs w:val="22"/>
        </w:rPr>
        <w:t>. En el caso de personas jurídicas, se excluye a la totalidad de los socios/as que la conforman y a sus respectivos/as cónyuges</w:t>
      </w:r>
      <w:r w:rsidR="003E2C7E" w:rsidRPr="000209CF">
        <w:rPr>
          <w:rFonts w:eastAsia="Arial Unicode MS" w:cs="Arial"/>
          <w:szCs w:val="22"/>
        </w:rPr>
        <w:t>,</w:t>
      </w:r>
      <w:r w:rsidR="00E0616E" w:rsidRPr="000209CF">
        <w:rPr>
          <w:rFonts w:eastAsia="Arial Unicode MS" w:cs="Arial"/>
          <w:szCs w:val="22"/>
        </w:rPr>
        <w:t xml:space="preserve"> </w:t>
      </w:r>
      <w:r w:rsidR="00DD5528" w:rsidRPr="000209CF">
        <w:rPr>
          <w:rFonts w:eastAsia="Arial Unicode MS" w:cs="Arial"/>
          <w:color w:val="000000" w:themeColor="text1"/>
          <w:szCs w:val="22"/>
        </w:rPr>
        <w:t xml:space="preserve">conviviente civil </w:t>
      </w:r>
      <w:r w:rsidR="00E0616E" w:rsidRPr="000209CF">
        <w:rPr>
          <w:rFonts w:eastAsia="Arial Unicode MS" w:cs="Arial"/>
          <w:color w:val="000000" w:themeColor="text1"/>
          <w:szCs w:val="22"/>
        </w:rPr>
        <w:t>y/o hijos</w:t>
      </w:r>
      <w:r w:rsidR="00E0616E" w:rsidRPr="000209CF">
        <w:rPr>
          <w:rFonts w:eastAsia="Arial Unicode MS" w:cs="Arial"/>
          <w:szCs w:val="22"/>
        </w:rPr>
        <w:t>/as</w:t>
      </w:r>
      <w:r w:rsidR="00E0616E" w:rsidRPr="000209CF">
        <w:rPr>
          <w:rFonts w:eastAsia="Arial Unicode MS" w:cs="Arial"/>
          <w:szCs w:val="22"/>
          <w:lang w:val="es-CL"/>
        </w:rPr>
        <w:t>.</w:t>
      </w:r>
    </w:p>
    <w:p w14:paraId="7DA540E0" w14:textId="77777777" w:rsidR="00E0616E" w:rsidRPr="000209CF" w:rsidRDefault="00E0616E" w:rsidP="005B255F">
      <w:pPr>
        <w:tabs>
          <w:tab w:val="num" w:pos="284"/>
        </w:tabs>
        <w:ind w:left="284" w:hanging="284"/>
        <w:jc w:val="both"/>
        <w:rPr>
          <w:rFonts w:eastAsia="Arial Unicode MS" w:cs="Arial"/>
          <w:szCs w:val="22"/>
          <w:lang w:val="es-CL"/>
        </w:rPr>
      </w:pPr>
    </w:p>
    <w:p w14:paraId="47B6CFC7" w14:textId="05F42351" w:rsidR="00E0616E" w:rsidRPr="000209CF" w:rsidRDefault="00E0616E" w:rsidP="00C97D34">
      <w:pPr>
        <w:pStyle w:val="Prrafodelista"/>
        <w:numPr>
          <w:ilvl w:val="0"/>
          <w:numId w:val="18"/>
        </w:numPr>
        <w:jc w:val="both"/>
        <w:rPr>
          <w:rFonts w:eastAsia="Arial Unicode MS" w:cs="Arial"/>
          <w:szCs w:val="22"/>
          <w:lang w:val="es-CL"/>
        </w:rPr>
      </w:pPr>
      <w:r w:rsidRPr="000209CF">
        <w:rPr>
          <w:rFonts w:eastAsia="Arial Unicode MS" w:cs="Arial"/>
          <w:szCs w:val="22"/>
        </w:rPr>
        <w:t>Garantías en obligaciones financieras</w:t>
      </w:r>
      <w:r w:rsidRPr="000209CF">
        <w:rPr>
          <w:rFonts w:eastAsia="Arial Unicode MS" w:cs="Arial"/>
          <w:color w:val="000000"/>
          <w:szCs w:val="22"/>
        </w:rPr>
        <w:t>,</w:t>
      </w:r>
      <w:r w:rsidRPr="000209CF">
        <w:rPr>
          <w:rFonts w:eastAsia="Arial Unicode MS" w:cs="Arial"/>
          <w:szCs w:val="22"/>
        </w:rPr>
        <w:t xml:space="preserve"> prenda, endoso ni transferencias a terceros, el pago de deudas (ejemplo deudas de casas comerciales), intereses o dividendos.</w:t>
      </w:r>
    </w:p>
    <w:p w14:paraId="4B4DEF9E" w14:textId="77777777" w:rsidR="00E0616E" w:rsidRPr="000209CF" w:rsidRDefault="00E0616E" w:rsidP="005B255F">
      <w:pPr>
        <w:tabs>
          <w:tab w:val="num" w:pos="284"/>
        </w:tabs>
        <w:ind w:hanging="239"/>
        <w:jc w:val="both"/>
        <w:rPr>
          <w:rFonts w:eastAsia="Arial Unicode MS" w:cs="Arial"/>
          <w:szCs w:val="22"/>
          <w:lang w:val="es-CL"/>
        </w:rPr>
      </w:pPr>
    </w:p>
    <w:p w14:paraId="07EE5093" w14:textId="77777777" w:rsidR="00E0616E" w:rsidRPr="000209CF" w:rsidRDefault="00E0616E" w:rsidP="00C97D34">
      <w:pPr>
        <w:pStyle w:val="Prrafodelista"/>
        <w:numPr>
          <w:ilvl w:val="0"/>
          <w:numId w:val="18"/>
        </w:numPr>
        <w:jc w:val="both"/>
        <w:rPr>
          <w:rFonts w:eastAsia="Arial Unicode MS" w:cs="Arial"/>
          <w:vanish/>
          <w:szCs w:val="22"/>
          <w:lang w:val="es-CL"/>
        </w:rPr>
      </w:pPr>
      <w:r w:rsidRPr="000209CF">
        <w:rPr>
          <w:rFonts w:eastAsia="Arial Unicode MS" w:cs="Arial"/>
          <w:szCs w:val="22"/>
          <w:lang w:val="es-CL"/>
        </w:rPr>
        <w:t xml:space="preserve">Pago a </w:t>
      </w:r>
      <w:r w:rsidRPr="000209CF">
        <w:rPr>
          <w:rFonts w:eastAsia="Arial Unicode MS" w:cs="Arial"/>
          <w:szCs w:val="22"/>
        </w:rPr>
        <w:t>consultores (terceros) por asistencia en la etapa de postulación al instrumento.</w:t>
      </w:r>
    </w:p>
    <w:p w14:paraId="5C95D883" w14:textId="77777777" w:rsidR="00E0616E" w:rsidRPr="000209CF" w:rsidRDefault="00E0616E" w:rsidP="005B255F">
      <w:pPr>
        <w:pStyle w:val="Prrafodelista"/>
        <w:jc w:val="both"/>
        <w:rPr>
          <w:rFonts w:eastAsia="Arial Unicode MS" w:cs="Arial"/>
          <w:vanish/>
          <w:szCs w:val="22"/>
          <w:lang w:val="es-CL"/>
        </w:rPr>
      </w:pPr>
    </w:p>
    <w:p w14:paraId="7BA013DF" w14:textId="77777777" w:rsidR="00E0616E" w:rsidRPr="000209CF" w:rsidRDefault="00E0616E" w:rsidP="005B255F">
      <w:pPr>
        <w:tabs>
          <w:tab w:val="num" w:pos="709"/>
        </w:tabs>
        <w:jc w:val="both"/>
        <w:rPr>
          <w:rFonts w:eastAsia="Arial Unicode MS" w:cs="Arial"/>
          <w:vanish/>
          <w:szCs w:val="22"/>
          <w:lang w:val="es-CL"/>
        </w:rPr>
      </w:pPr>
    </w:p>
    <w:p w14:paraId="47273CA2" w14:textId="77777777" w:rsidR="00E0616E" w:rsidRPr="000209CF" w:rsidRDefault="00E0616E" w:rsidP="00C97D34">
      <w:pPr>
        <w:numPr>
          <w:ilvl w:val="0"/>
          <w:numId w:val="18"/>
        </w:numPr>
        <w:jc w:val="both"/>
        <w:rPr>
          <w:rFonts w:eastAsia="Arial Unicode MS" w:cs="Arial"/>
          <w:vanish/>
          <w:szCs w:val="22"/>
          <w:lang w:val="es-CL"/>
        </w:rPr>
      </w:pPr>
    </w:p>
    <w:p w14:paraId="474DFEF9" w14:textId="77777777" w:rsidR="00E0616E" w:rsidRPr="000209CF" w:rsidRDefault="00E0616E" w:rsidP="00C97D34">
      <w:pPr>
        <w:numPr>
          <w:ilvl w:val="0"/>
          <w:numId w:val="18"/>
        </w:numPr>
        <w:jc w:val="both"/>
        <w:rPr>
          <w:rFonts w:eastAsia="Arial Unicode MS" w:cs="Arial"/>
          <w:vanish/>
          <w:szCs w:val="22"/>
          <w:lang w:val="es-CL"/>
        </w:rPr>
      </w:pPr>
    </w:p>
    <w:p w14:paraId="163B746C" w14:textId="77777777" w:rsidR="00E0616E" w:rsidRPr="000209CF" w:rsidRDefault="00E0616E" w:rsidP="00C97D34">
      <w:pPr>
        <w:numPr>
          <w:ilvl w:val="0"/>
          <w:numId w:val="18"/>
        </w:numPr>
        <w:jc w:val="both"/>
        <w:rPr>
          <w:rFonts w:eastAsia="Arial Unicode MS" w:cs="Arial"/>
          <w:vanish/>
          <w:szCs w:val="22"/>
          <w:lang w:val="es-CL"/>
        </w:rPr>
      </w:pPr>
    </w:p>
    <w:p w14:paraId="01EDFE2C" w14:textId="77777777" w:rsidR="00E0616E" w:rsidRPr="000209CF" w:rsidRDefault="00E0616E" w:rsidP="00C97D34">
      <w:pPr>
        <w:numPr>
          <w:ilvl w:val="0"/>
          <w:numId w:val="18"/>
        </w:numPr>
        <w:jc w:val="both"/>
        <w:rPr>
          <w:rFonts w:eastAsia="Arial Unicode MS" w:cs="Arial"/>
          <w:vanish/>
          <w:szCs w:val="22"/>
          <w:lang w:val="es-CL"/>
        </w:rPr>
      </w:pPr>
    </w:p>
    <w:p w14:paraId="24D243F2" w14:textId="77777777" w:rsidR="00B365B5" w:rsidRPr="000209CF" w:rsidRDefault="00B365B5" w:rsidP="00B365B5">
      <w:pPr>
        <w:jc w:val="both"/>
        <w:rPr>
          <w:rFonts w:eastAsia="Arial Unicode MS" w:cs="Arial"/>
          <w:szCs w:val="22"/>
          <w:lang w:val="es-CL"/>
        </w:rPr>
      </w:pPr>
    </w:p>
    <w:p w14:paraId="58CC4EBE" w14:textId="77777777" w:rsidR="00167175" w:rsidRPr="000209CF" w:rsidRDefault="00167175" w:rsidP="00B365B5">
      <w:pPr>
        <w:jc w:val="both"/>
        <w:rPr>
          <w:rFonts w:eastAsia="Arial Unicode MS" w:cs="Arial"/>
          <w:szCs w:val="22"/>
          <w:lang w:val="es-CL"/>
        </w:rPr>
      </w:pPr>
    </w:p>
    <w:p w14:paraId="6D17ED0A" w14:textId="550F4177" w:rsidR="00E0616E" w:rsidRPr="000209CF" w:rsidRDefault="00E0616E" w:rsidP="00C97D34">
      <w:pPr>
        <w:pStyle w:val="Prrafodelista"/>
        <w:numPr>
          <w:ilvl w:val="0"/>
          <w:numId w:val="19"/>
        </w:numPr>
        <w:jc w:val="both"/>
        <w:rPr>
          <w:rFonts w:eastAsia="Arial Unicode MS" w:cs="Arial"/>
          <w:szCs w:val="22"/>
          <w:lang w:val="es-CL"/>
        </w:rPr>
      </w:pPr>
      <w:r w:rsidRPr="000209CF">
        <w:rPr>
          <w:rFonts w:eastAsia="Arial Unicode MS" w:cs="Arial"/>
          <w:szCs w:val="22"/>
          <w:lang w:val="es-CL"/>
        </w:rPr>
        <w:t>Pago de consumos básicos como agua, energía eléctrica, gas, teléfono</w:t>
      </w:r>
      <w:r w:rsidR="00E444F9" w:rsidRPr="000209CF">
        <w:rPr>
          <w:rFonts w:eastAsia="Arial Unicode MS" w:cs="Arial"/>
          <w:szCs w:val="22"/>
          <w:lang w:val="es-CL"/>
        </w:rPr>
        <w:t>,</w:t>
      </w:r>
      <w:r w:rsidRPr="000209CF">
        <w:rPr>
          <w:rFonts w:eastAsia="Arial Unicode MS" w:cs="Arial"/>
          <w:szCs w:val="22"/>
          <w:lang w:val="es-CL"/>
        </w:rPr>
        <w:t xml:space="preserve"> gastos comunes de propiedad arrendada o propia, y otros de similar índole.</w:t>
      </w:r>
    </w:p>
    <w:p w14:paraId="454F6326" w14:textId="77777777" w:rsidR="001E455F" w:rsidRPr="000209CF" w:rsidRDefault="001E455F" w:rsidP="001E455F">
      <w:pPr>
        <w:pStyle w:val="Prrafodelista"/>
        <w:ind w:left="720"/>
        <w:jc w:val="both"/>
        <w:rPr>
          <w:rFonts w:eastAsia="Arial Unicode MS" w:cs="Arial"/>
          <w:szCs w:val="22"/>
          <w:lang w:val="es-CL"/>
        </w:rPr>
      </w:pPr>
    </w:p>
    <w:p w14:paraId="0E602002" w14:textId="77777777" w:rsidR="00621704" w:rsidRPr="000209CF" w:rsidRDefault="0061769D" w:rsidP="002D05AD">
      <w:pPr>
        <w:pStyle w:val="Prrafodelista"/>
        <w:numPr>
          <w:ilvl w:val="0"/>
          <w:numId w:val="19"/>
        </w:numPr>
        <w:rPr>
          <w:rFonts w:eastAsia="Arial Unicode MS" w:cs="Arial"/>
          <w:color w:val="000000" w:themeColor="text1"/>
          <w:szCs w:val="22"/>
          <w:lang w:val="es-CL"/>
        </w:rPr>
      </w:pPr>
      <w:r w:rsidRPr="000209CF">
        <w:rPr>
          <w:rFonts w:eastAsia="Arial Unicode MS" w:cs="Arial"/>
          <w:bCs/>
          <w:color w:val="000000" w:themeColor="text1"/>
          <w:szCs w:val="22"/>
          <w:lang w:val="es-CL"/>
        </w:rPr>
        <w:lastRenderedPageBreak/>
        <w:t>Cualquier tipo de vehículo</w:t>
      </w:r>
      <w:r w:rsidR="006B3538" w:rsidRPr="000209CF">
        <w:rPr>
          <w:rFonts w:eastAsia="Arial Unicode MS" w:cs="Arial"/>
          <w:bCs/>
          <w:color w:val="000000" w:themeColor="text1"/>
          <w:szCs w:val="22"/>
          <w:lang w:val="es-CL"/>
        </w:rPr>
        <w:t xml:space="preserve"> </w:t>
      </w:r>
      <w:r w:rsidRPr="000209CF">
        <w:rPr>
          <w:rFonts w:eastAsia="Arial Unicode MS" w:cs="Arial"/>
          <w:bCs/>
          <w:color w:val="000000" w:themeColor="text1"/>
          <w:szCs w:val="22"/>
          <w:lang w:val="es-CL"/>
        </w:rPr>
        <w:t>que requiera permiso de</w:t>
      </w:r>
      <w:r w:rsidR="00E3426F" w:rsidRPr="000209CF">
        <w:rPr>
          <w:rFonts w:eastAsia="Arial Unicode MS" w:cs="Arial"/>
          <w:bCs/>
          <w:color w:val="000000" w:themeColor="text1"/>
          <w:szCs w:val="22"/>
          <w:lang w:val="es-CL"/>
        </w:rPr>
        <w:t xml:space="preserve"> circulación</w:t>
      </w:r>
      <w:r w:rsidRPr="000209CF">
        <w:rPr>
          <w:rFonts w:eastAsia="Arial Unicode MS" w:cs="Arial"/>
          <w:bCs/>
          <w:color w:val="000000" w:themeColor="text1"/>
          <w:szCs w:val="22"/>
          <w:lang w:val="es-CL"/>
        </w:rPr>
        <w:t xml:space="preserve"> (pat</w:t>
      </w:r>
      <w:r w:rsidR="00731DC7" w:rsidRPr="000209CF">
        <w:rPr>
          <w:rFonts w:eastAsia="Arial Unicode MS" w:cs="Arial"/>
          <w:bCs/>
          <w:color w:val="000000" w:themeColor="text1"/>
          <w:szCs w:val="22"/>
          <w:lang w:val="es-CL"/>
        </w:rPr>
        <w:t>ente)</w:t>
      </w:r>
      <w:r w:rsidR="00621704" w:rsidRPr="000209CF">
        <w:rPr>
          <w:rFonts w:eastAsia="Arial Unicode MS" w:cs="Arial"/>
          <w:bCs/>
          <w:color w:val="000000" w:themeColor="text1"/>
          <w:szCs w:val="22"/>
          <w:lang w:val="es-CL"/>
        </w:rPr>
        <w:t>.</w:t>
      </w:r>
    </w:p>
    <w:p w14:paraId="49ED9384" w14:textId="77777777" w:rsidR="00E0616E" w:rsidRPr="000209CF" w:rsidRDefault="00E0616E" w:rsidP="002D05AD">
      <w:pPr>
        <w:rPr>
          <w:rFonts w:eastAsia="Arial Unicode MS"/>
          <w:lang w:val="es-CL"/>
        </w:rPr>
      </w:pPr>
    </w:p>
    <w:p w14:paraId="1E6EADDD" w14:textId="01E40D3F" w:rsidR="003A3557" w:rsidRPr="000209CF" w:rsidRDefault="001E455F" w:rsidP="001E210A">
      <w:pPr>
        <w:pStyle w:val="Prrafodelista"/>
        <w:numPr>
          <w:ilvl w:val="0"/>
          <w:numId w:val="19"/>
        </w:numPr>
        <w:contextualSpacing/>
        <w:jc w:val="both"/>
        <w:rPr>
          <w:rFonts w:eastAsia="Calibri"/>
          <w:szCs w:val="22"/>
          <w:lang w:val="es-CL" w:eastAsia="es-ES_tradnl"/>
        </w:rPr>
      </w:pPr>
      <w:r w:rsidRPr="000209CF">
        <w:rPr>
          <w:rFonts w:eastAsia="Calibri"/>
          <w:szCs w:val="22"/>
          <w:lang w:val="es-CL" w:eastAsia="es-ES_tradnl"/>
        </w:rPr>
        <w:t>Adicionalmente,</w:t>
      </w:r>
      <w:r w:rsidR="00E0616E" w:rsidRPr="000209CF">
        <w:rPr>
          <w:rFonts w:eastAsia="Calibri"/>
          <w:szCs w:val="22"/>
          <w:lang w:val="es-CL" w:eastAsia="es-ES_tradnl"/>
        </w:rPr>
        <w:t xml:space="preserve"> los </w:t>
      </w:r>
      <w:r w:rsidR="00632AFE" w:rsidRPr="000209CF">
        <w:rPr>
          <w:rFonts w:eastAsia="Calibri"/>
          <w:szCs w:val="22"/>
          <w:lang w:val="es-CL" w:eastAsia="es-ES_tradnl"/>
        </w:rPr>
        <w:t>r</w:t>
      </w:r>
      <w:r w:rsidR="00E0616E" w:rsidRPr="000209CF">
        <w:rPr>
          <w:rFonts w:eastAsia="Calibri"/>
          <w:szCs w:val="22"/>
          <w:lang w:val="es-CL" w:eastAsia="es-ES_tradnl"/>
        </w:rPr>
        <w:t xml:space="preserve">eglamentos y </w:t>
      </w:r>
      <w:r w:rsidRPr="000209CF">
        <w:rPr>
          <w:rFonts w:eastAsia="Calibri"/>
          <w:szCs w:val="22"/>
          <w:lang w:val="es-CL" w:eastAsia="es-ES_tradnl"/>
        </w:rPr>
        <w:t>los documentos</w:t>
      </w:r>
      <w:r w:rsidR="00250F1A" w:rsidRPr="000209CF">
        <w:rPr>
          <w:rFonts w:eastAsia="Calibri"/>
          <w:szCs w:val="22"/>
          <w:lang w:val="es-CL" w:eastAsia="es-ES_tradnl"/>
        </w:rPr>
        <w:t xml:space="preserve"> de operación del</w:t>
      </w:r>
      <w:r w:rsidR="00E0616E" w:rsidRPr="000209CF">
        <w:rPr>
          <w:rFonts w:eastAsia="Calibri"/>
          <w:szCs w:val="22"/>
          <w:lang w:val="es-CL" w:eastAsia="es-ES_tradnl"/>
        </w:rPr>
        <w:t xml:space="preserve"> instrumento podrán establecer restricciones adicionales de financia</w:t>
      </w:r>
      <w:r w:rsidR="00D13EE9" w:rsidRPr="000209CF">
        <w:rPr>
          <w:rFonts w:eastAsia="Calibri"/>
          <w:szCs w:val="22"/>
          <w:lang w:val="es-CL" w:eastAsia="es-ES_tradnl"/>
        </w:rPr>
        <w:t>miento sobre el subsidio</w:t>
      </w:r>
      <w:r w:rsidR="00E0616E" w:rsidRPr="000209CF">
        <w:rPr>
          <w:rFonts w:eastAsia="Calibri"/>
          <w:szCs w:val="22"/>
          <w:lang w:val="es-CL" w:eastAsia="es-ES_tradnl"/>
        </w:rPr>
        <w:t xml:space="preserve"> de Sercotec y/o </w:t>
      </w:r>
      <w:r w:rsidRPr="000209CF">
        <w:rPr>
          <w:rFonts w:eastAsia="Calibri"/>
          <w:szCs w:val="22"/>
          <w:lang w:val="es-CL" w:eastAsia="es-ES_tradnl"/>
        </w:rPr>
        <w:t xml:space="preserve">el </w:t>
      </w:r>
      <w:r w:rsidR="00E0616E" w:rsidRPr="000209CF">
        <w:rPr>
          <w:rFonts w:eastAsia="Calibri"/>
          <w:szCs w:val="22"/>
          <w:lang w:val="es-CL" w:eastAsia="es-ES_tradnl"/>
        </w:rPr>
        <w:t>aporte empresarial.</w:t>
      </w:r>
    </w:p>
    <w:p w14:paraId="70E01799" w14:textId="6B31EDC8" w:rsidR="002E71F3" w:rsidRPr="000209CF" w:rsidDel="000209CF" w:rsidRDefault="002E71F3" w:rsidP="00CE0657">
      <w:pPr>
        <w:rPr>
          <w:del w:id="98" w:author="Sebastian Cisternas Vial" w:date="2021-06-17T18:07:00Z"/>
          <w:rFonts w:eastAsia="Calibri"/>
          <w:szCs w:val="22"/>
          <w:lang w:val="es-CL" w:eastAsia="es-ES_tradnl"/>
        </w:rPr>
      </w:pPr>
    </w:p>
    <w:p w14:paraId="11A1372B" w14:textId="77777777" w:rsidR="00D20848" w:rsidRPr="000209CF" w:rsidRDefault="00D20848" w:rsidP="00A510BF">
      <w:pPr>
        <w:rPr>
          <w:rFonts w:eastAsia="Calibri"/>
          <w:szCs w:val="22"/>
          <w:lang w:val="es-CL" w:eastAsia="es-ES_tradnl"/>
        </w:rPr>
      </w:pPr>
    </w:p>
    <w:p w14:paraId="401642A5" w14:textId="254F8AF6" w:rsidR="00EC1456" w:rsidRPr="000209CF" w:rsidRDefault="002E71F3" w:rsidP="008C599F">
      <w:pPr>
        <w:pStyle w:val="Ttulo20"/>
        <w:jc w:val="both"/>
        <w:rPr>
          <w:color w:val="365F91" w:themeColor="accent1" w:themeShade="BF"/>
        </w:rPr>
      </w:pPr>
      <w:bookmarkStart w:id="99" w:name="_Toc413772561"/>
      <w:bookmarkStart w:id="100" w:name="_Toc10106706"/>
      <w:bookmarkStart w:id="101" w:name="_Toc10642931"/>
      <w:bookmarkStart w:id="102" w:name="_Toc74587249"/>
      <w:r w:rsidRPr="000209CF">
        <w:rPr>
          <w:color w:val="365F91" w:themeColor="accent1" w:themeShade="BF"/>
        </w:rPr>
        <w:t>4.</w:t>
      </w:r>
      <w:r w:rsidR="005B5F9F" w:rsidRPr="000209CF">
        <w:rPr>
          <w:color w:val="365F91" w:themeColor="accent1" w:themeShade="BF"/>
        </w:rPr>
        <w:t>8</w:t>
      </w:r>
      <w:r w:rsidR="0068112F" w:rsidRPr="000209CF">
        <w:rPr>
          <w:color w:val="365F91" w:themeColor="accent1" w:themeShade="BF"/>
        </w:rPr>
        <w:t xml:space="preserve"> </w:t>
      </w:r>
      <w:r w:rsidR="00EB1484" w:rsidRPr="000209CF">
        <w:rPr>
          <w:color w:val="365F91" w:themeColor="accent1" w:themeShade="BF"/>
        </w:rPr>
        <w:tab/>
      </w:r>
      <w:r w:rsidR="00112656" w:rsidRPr="000209CF">
        <w:rPr>
          <w:color w:val="365F91" w:themeColor="accent1" w:themeShade="BF"/>
        </w:rPr>
        <w:t>Pasos para postular</w:t>
      </w:r>
      <w:bookmarkEnd w:id="99"/>
      <w:r w:rsidR="004A50E9" w:rsidRPr="000209CF">
        <w:rPr>
          <w:color w:val="365F91" w:themeColor="accent1" w:themeShade="BF"/>
        </w:rPr>
        <w:t xml:space="preserve"> tu Proyecto de Negocios y acceder a la Etapa III del Programa. “Implementación de Planes </w:t>
      </w:r>
      <w:r w:rsidR="008A5414" w:rsidRPr="000209CF">
        <w:rPr>
          <w:color w:val="365F91" w:themeColor="accent1" w:themeShade="BF"/>
        </w:rPr>
        <w:t>de Negocio</w:t>
      </w:r>
      <w:r w:rsidR="004A50E9" w:rsidRPr="000209CF">
        <w:rPr>
          <w:color w:val="365F91" w:themeColor="accent1" w:themeShade="BF"/>
        </w:rPr>
        <w:t>”.</w:t>
      </w:r>
      <w:bookmarkEnd w:id="100"/>
      <w:bookmarkEnd w:id="101"/>
      <w:bookmarkEnd w:id="102"/>
    </w:p>
    <w:p w14:paraId="31078CBC" w14:textId="62AC31A3" w:rsidR="000C4431" w:rsidRPr="000209CF" w:rsidRDefault="000C4431" w:rsidP="008C599F">
      <w:pPr>
        <w:jc w:val="both"/>
        <w:rPr>
          <w:rFonts w:cs="Arial"/>
          <w:b/>
          <w:szCs w:val="22"/>
          <w:u w:val="single"/>
          <w:lang w:val="es-CL"/>
        </w:rPr>
      </w:pPr>
    </w:p>
    <w:p w14:paraId="04929D15" w14:textId="12484EBB" w:rsidR="00481BE4" w:rsidRPr="000209CF" w:rsidRDefault="0033485E" w:rsidP="00481BE4">
      <w:pPr>
        <w:jc w:val="both"/>
        <w:rPr>
          <w:rFonts w:cs="Arial"/>
          <w:szCs w:val="22"/>
        </w:rPr>
      </w:pPr>
      <w:r w:rsidRPr="000209CF">
        <w:rPr>
          <w:rFonts w:cs="Arial"/>
          <w:szCs w:val="22"/>
        </w:rPr>
        <w:t>Una vez finalizada la participación en las Etapas I y II de este Programa, es decir las fases Redes para el Emprendimiento y Programa de Formación</w:t>
      </w:r>
      <w:r w:rsidR="004A50E9" w:rsidRPr="000209CF">
        <w:rPr>
          <w:rFonts w:cs="Arial"/>
          <w:szCs w:val="22"/>
        </w:rPr>
        <w:t>,</w:t>
      </w:r>
      <w:r w:rsidRPr="000209CF">
        <w:rPr>
          <w:rFonts w:cs="Arial"/>
          <w:szCs w:val="22"/>
        </w:rPr>
        <w:t xml:space="preserve"> </w:t>
      </w:r>
      <w:r w:rsidR="004A50E9" w:rsidRPr="000209CF">
        <w:rPr>
          <w:rFonts w:cs="Arial"/>
          <w:szCs w:val="22"/>
        </w:rPr>
        <w:t>p</w:t>
      </w:r>
      <w:r w:rsidR="00481BE4" w:rsidRPr="000209CF">
        <w:rPr>
          <w:rFonts w:cs="Arial"/>
          <w:szCs w:val="22"/>
        </w:rPr>
        <w:t>ar</w:t>
      </w:r>
      <w:r w:rsidR="004A50E9" w:rsidRPr="000209CF">
        <w:rPr>
          <w:rFonts w:cs="Arial"/>
          <w:szCs w:val="22"/>
        </w:rPr>
        <w:t>a hacer efectiva la postulación</w:t>
      </w:r>
      <w:r w:rsidR="00481BE4" w:rsidRPr="000209CF">
        <w:rPr>
          <w:rFonts w:cs="Arial"/>
          <w:szCs w:val="22"/>
        </w:rPr>
        <w:t xml:space="preserve"> </w:t>
      </w:r>
      <w:r w:rsidR="00B00D6A" w:rsidRPr="000209CF">
        <w:rPr>
          <w:rFonts w:cs="Arial"/>
          <w:szCs w:val="22"/>
        </w:rPr>
        <w:t xml:space="preserve">el emprendedor/a </w:t>
      </w:r>
      <w:r w:rsidR="00481BE4" w:rsidRPr="000209CF">
        <w:rPr>
          <w:rFonts w:cs="Arial"/>
          <w:szCs w:val="22"/>
        </w:rPr>
        <w:t>debe</w:t>
      </w:r>
      <w:r w:rsidR="00B00D6A" w:rsidRPr="000209CF">
        <w:rPr>
          <w:rFonts w:cs="Arial"/>
          <w:szCs w:val="22"/>
        </w:rPr>
        <w:t>rá</w:t>
      </w:r>
      <w:r w:rsidR="00481BE4" w:rsidRPr="000209CF">
        <w:rPr>
          <w:rFonts w:cs="Arial"/>
          <w:szCs w:val="22"/>
        </w:rPr>
        <w:t xml:space="preserve"> realizar las siguientes acciones: </w:t>
      </w:r>
    </w:p>
    <w:p w14:paraId="67F8D711" w14:textId="27FF22A0" w:rsidR="00481BE4" w:rsidRPr="000209CF" w:rsidRDefault="00481BE4" w:rsidP="008C599F">
      <w:pPr>
        <w:jc w:val="both"/>
        <w:rPr>
          <w:rFonts w:cs="Arial"/>
          <w:b/>
          <w:szCs w:val="22"/>
          <w:u w:val="single"/>
          <w:lang w:val="es-CL"/>
        </w:rPr>
      </w:pPr>
    </w:p>
    <w:p w14:paraId="09AEC524" w14:textId="273A2C76" w:rsidR="00DB7771" w:rsidRPr="000209CF" w:rsidRDefault="00757BED" w:rsidP="008C599F">
      <w:pPr>
        <w:jc w:val="both"/>
        <w:rPr>
          <w:rFonts w:cs="Arial"/>
          <w:szCs w:val="22"/>
          <w:lang w:val="es-CL"/>
        </w:rPr>
      </w:pPr>
      <w:r w:rsidRPr="000209CF">
        <w:rPr>
          <w:rFonts w:cs="Arial"/>
          <w:b/>
          <w:szCs w:val="22"/>
          <w:u w:val="single"/>
          <w:lang w:val="es-CL"/>
        </w:rPr>
        <w:t xml:space="preserve">Registro de </w:t>
      </w:r>
      <w:r w:rsidR="00632AFE" w:rsidRPr="000209CF">
        <w:rPr>
          <w:rFonts w:cs="Arial"/>
          <w:b/>
          <w:szCs w:val="22"/>
          <w:u w:val="single"/>
          <w:lang w:val="es-CL"/>
        </w:rPr>
        <w:t>u</w:t>
      </w:r>
      <w:r w:rsidRPr="000209CF">
        <w:rPr>
          <w:rFonts w:cs="Arial"/>
          <w:b/>
          <w:szCs w:val="22"/>
          <w:u w:val="single"/>
          <w:lang w:val="es-CL"/>
        </w:rPr>
        <w:t>suari</w:t>
      </w:r>
      <w:r w:rsidR="001A44EB" w:rsidRPr="000209CF">
        <w:rPr>
          <w:rFonts w:cs="Arial"/>
          <w:b/>
          <w:szCs w:val="22"/>
          <w:u w:val="single"/>
          <w:lang w:val="es-CL"/>
        </w:rPr>
        <w:t>o/</w:t>
      </w:r>
      <w:r w:rsidR="00DB7771" w:rsidRPr="000209CF">
        <w:rPr>
          <w:rFonts w:cs="Arial"/>
          <w:b/>
          <w:szCs w:val="22"/>
          <w:u w:val="single"/>
          <w:lang w:val="es-CL"/>
        </w:rPr>
        <w:t>a S</w:t>
      </w:r>
      <w:r w:rsidR="00244A9B" w:rsidRPr="000209CF">
        <w:rPr>
          <w:rFonts w:cs="Arial"/>
          <w:b/>
          <w:szCs w:val="22"/>
          <w:u w:val="single"/>
          <w:lang w:val="es-CL"/>
        </w:rPr>
        <w:t>ercotec</w:t>
      </w:r>
      <w:r w:rsidR="00DB7771" w:rsidRPr="000209CF">
        <w:rPr>
          <w:rFonts w:cs="Arial"/>
          <w:szCs w:val="22"/>
          <w:lang w:val="es-CL"/>
        </w:rPr>
        <w:t xml:space="preserve"> </w:t>
      </w:r>
    </w:p>
    <w:p w14:paraId="3C8CBB42" w14:textId="77777777" w:rsidR="00B365B5" w:rsidRPr="000209CF" w:rsidRDefault="00B365B5" w:rsidP="008C599F">
      <w:pPr>
        <w:jc w:val="both"/>
        <w:rPr>
          <w:rFonts w:cs="Arial"/>
          <w:szCs w:val="22"/>
          <w:lang w:val="es-CL"/>
        </w:rPr>
      </w:pPr>
    </w:p>
    <w:p w14:paraId="10CDBC70" w14:textId="3DA1A8C1" w:rsidR="00DB7771" w:rsidRPr="000209CF" w:rsidRDefault="0068112F" w:rsidP="008C599F">
      <w:pPr>
        <w:jc w:val="both"/>
        <w:rPr>
          <w:rFonts w:cs="Arial"/>
          <w:szCs w:val="22"/>
          <w:lang w:val="es-CL"/>
        </w:rPr>
      </w:pPr>
      <w:r w:rsidRPr="000209CF">
        <w:rPr>
          <w:rFonts w:cs="Arial"/>
          <w:szCs w:val="22"/>
          <w:lang w:val="es-CL"/>
        </w:rPr>
        <w:t>Registrarse como usuari</w:t>
      </w:r>
      <w:r w:rsidR="001A44EB" w:rsidRPr="000209CF">
        <w:rPr>
          <w:rFonts w:cs="Arial"/>
          <w:szCs w:val="22"/>
          <w:lang w:val="es-CL"/>
        </w:rPr>
        <w:t>o/</w:t>
      </w:r>
      <w:r w:rsidRPr="000209CF">
        <w:rPr>
          <w:rFonts w:cs="Arial"/>
          <w:szCs w:val="22"/>
          <w:lang w:val="es-CL"/>
        </w:rPr>
        <w:t xml:space="preserve">a en </w:t>
      </w:r>
      <w:hyperlink r:id="rId21" w:history="1">
        <w:r w:rsidR="00112656" w:rsidRPr="000209CF">
          <w:rPr>
            <w:rStyle w:val="Hipervnculo"/>
            <w:rFonts w:cs="Arial"/>
            <w:szCs w:val="22"/>
            <w:lang w:val="es-CL"/>
          </w:rPr>
          <w:t>www.sercotec.cl</w:t>
        </w:r>
      </w:hyperlink>
      <w:r w:rsidR="00DC0DD9" w:rsidRPr="000209CF">
        <w:rPr>
          <w:rFonts w:cs="Arial"/>
          <w:szCs w:val="22"/>
          <w:lang w:val="es-CL"/>
        </w:rPr>
        <w:t>, o</w:t>
      </w:r>
      <w:r w:rsidR="00DB7771" w:rsidRPr="000209CF">
        <w:rPr>
          <w:rFonts w:cs="Arial"/>
          <w:szCs w:val="22"/>
          <w:lang w:val="es-CL"/>
        </w:rPr>
        <w:t xml:space="preserve"> bien, actualizar su</w:t>
      </w:r>
      <w:r w:rsidR="00E715D1" w:rsidRPr="000209CF">
        <w:rPr>
          <w:rFonts w:cs="Arial"/>
          <w:szCs w:val="22"/>
          <w:lang w:val="es-CL"/>
        </w:rPr>
        <w:t>s antecedentes</w:t>
      </w:r>
      <w:r w:rsidR="00DC0DD9" w:rsidRPr="000209CF">
        <w:rPr>
          <w:rFonts w:cs="Arial"/>
          <w:szCs w:val="22"/>
          <w:lang w:val="es-CL"/>
        </w:rPr>
        <w:t xml:space="preserve"> de registro.</w:t>
      </w:r>
      <w:r w:rsidR="00DB7771" w:rsidRPr="000209CF">
        <w:rPr>
          <w:rFonts w:cs="Arial"/>
          <w:szCs w:val="22"/>
          <w:lang w:val="es-CL"/>
        </w:rPr>
        <w:t xml:space="preserve"> </w:t>
      </w:r>
      <w:r w:rsidR="00C2041B" w:rsidRPr="000209CF">
        <w:rPr>
          <w:rFonts w:cs="Arial"/>
          <w:szCs w:val="22"/>
          <w:lang w:val="es-CL"/>
        </w:rPr>
        <w:t>E</w:t>
      </w:r>
      <w:r w:rsidR="001A44EB" w:rsidRPr="000209CF">
        <w:rPr>
          <w:rFonts w:cs="Arial"/>
          <w:szCs w:val="22"/>
          <w:lang w:val="es-CL"/>
        </w:rPr>
        <w:t>l</w:t>
      </w:r>
      <w:r w:rsidR="00DB7771" w:rsidRPr="000209CF">
        <w:rPr>
          <w:rFonts w:cs="Arial"/>
          <w:szCs w:val="22"/>
          <w:lang w:val="es-CL"/>
        </w:rPr>
        <w:t xml:space="preserve"> emprendedor</w:t>
      </w:r>
      <w:r w:rsidR="001A44EB" w:rsidRPr="000209CF">
        <w:rPr>
          <w:rFonts w:cs="Arial"/>
          <w:szCs w:val="22"/>
          <w:lang w:val="es-CL"/>
        </w:rPr>
        <w:t>/</w:t>
      </w:r>
      <w:r w:rsidR="00DB7771" w:rsidRPr="000209CF">
        <w:rPr>
          <w:rFonts w:cs="Arial"/>
          <w:szCs w:val="22"/>
          <w:lang w:val="es-CL"/>
        </w:rPr>
        <w:t>a realiza la postulación</w:t>
      </w:r>
      <w:r w:rsidR="00C2041B" w:rsidRPr="000209CF">
        <w:rPr>
          <w:rFonts w:cs="Arial"/>
          <w:szCs w:val="22"/>
          <w:lang w:val="es-CL"/>
        </w:rPr>
        <w:t xml:space="preserve"> con la información ingresada en este registro</w:t>
      </w:r>
      <w:r w:rsidR="00FA2AB7" w:rsidRPr="000209CF">
        <w:rPr>
          <w:rFonts w:cs="Arial"/>
          <w:szCs w:val="22"/>
          <w:lang w:val="es-CL"/>
        </w:rPr>
        <w:t xml:space="preserve"> y </w:t>
      </w:r>
      <w:r w:rsidR="00632AFE" w:rsidRPr="000209CF">
        <w:rPr>
          <w:rFonts w:cs="Arial"/>
          <w:szCs w:val="22"/>
          <w:lang w:val="es-CL"/>
        </w:rPr>
        <w:t xml:space="preserve">es </w:t>
      </w:r>
      <w:r w:rsidR="00FA2AB7" w:rsidRPr="000209CF">
        <w:rPr>
          <w:rFonts w:cs="Arial"/>
          <w:szCs w:val="22"/>
          <w:lang w:val="es-CL"/>
        </w:rPr>
        <w:t xml:space="preserve">utilizada por </w:t>
      </w:r>
      <w:r w:rsidR="00632AFE" w:rsidRPr="000209CF">
        <w:rPr>
          <w:rFonts w:cs="Arial"/>
          <w:szCs w:val="22"/>
          <w:lang w:val="es-CL"/>
        </w:rPr>
        <w:t xml:space="preserve">Sercotec </w:t>
      </w:r>
      <w:r w:rsidR="00FA2AB7" w:rsidRPr="000209CF">
        <w:rPr>
          <w:rFonts w:cs="Arial"/>
          <w:szCs w:val="22"/>
          <w:lang w:val="es-CL"/>
        </w:rPr>
        <w:t>durante todo el proceso.</w:t>
      </w:r>
    </w:p>
    <w:p w14:paraId="4E7C7DEB" w14:textId="2E8C6C0C" w:rsidR="003B1872" w:rsidRPr="000209CF" w:rsidDel="000209CF" w:rsidRDefault="003B1872" w:rsidP="008C599F">
      <w:pPr>
        <w:jc w:val="both"/>
        <w:rPr>
          <w:del w:id="103" w:author="Sebastian Cisternas Vial" w:date="2021-06-17T18:07:00Z"/>
          <w:rFonts w:cs="Arial"/>
          <w:szCs w:val="22"/>
          <w:lang w:val="es-CL"/>
        </w:rPr>
      </w:pPr>
    </w:p>
    <w:p w14:paraId="4F6D2C82" w14:textId="77777777" w:rsidR="004A50E9" w:rsidRPr="000209CF" w:rsidRDefault="004A50E9" w:rsidP="008C599F">
      <w:pPr>
        <w:jc w:val="both"/>
        <w:rPr>
          <w:rFonts w:cs="Arial"/>
          <w:szCs w:val="22"/>
          <w:lang w:val="es-CL"/>
        </w:rPr>
      </w:pPr>
    </w:p>
    <w:p w14:paraId="4332AE35" w14:textId="77777777" w:rsidR="003B1872" w:rsidRPr="000209CF" w:rsidRDefault="003B1872" w:rsidP="003B1872">
      <w:pPr>
        <w:jc w:val="both"/>
        <w:rPr>
          <w:rFonts w:cs="Arial"/>
          <w:b/>
          <w:szCs w:val="22"/>
          <w:u w:val="single"/>
          <w:lang w:val="es-CL"/>
        </w:rPr>
      </w:pPr>
      <w:r w:rsidRPr="000209CF">
        <w:rPr>
          <w:rFonts w:cs="Arial"/>
          <w:b/>
          <w:szCs w:val="22"/>
          <w:u w:val="single"/>
          <w:lang w:val="es-CL"/>
        </w:rPr>
        <w:t>Test de Caracterización del Emprendimiento</w:t>
      </w:r>
    </w:p>
    <w:p w14:paraId="0A51ED51" w14:textId="77777777" w:rsidR="003B1872" w:rsidRPr="000209CF" w:rsidDel="000209CF" w:rsidRDefault="003B1872" w:rsidP="003B1872">
      <w:pPr>
        <w:jc w:val="both"/>
        <w:rPr>
          <w:del w:id="104" w:author="Sebastian Cisternas Vial" w:date="2021-06-17T18:07:00Z"/>
          <w:rFonts w:cs="Arial"/>
          <w:szCs w:val="22"/>
          <w:lang w:val="es-CL"/>
        </w:rPr>
      </w:pPr>
    </w:p>
    <w:p w14:paraId="6DECE741" w14:textId="77777777" w:rsidR="004F692D" w:rsidRPr="000209CF" w:rsidRDefault="004F692D" w:rsidP="003B1872">
      <w:pPr>
        <w:jc w:val="both"/>
        <w:rPr>
          <w:rFonts w:cs="Arial"/>
          <w:szCs w:val="22"/>
          <w:lang w:val="es-CL"/>
        </w:rPr>
      </w:pPr>
    </w:p>
    <w:p w14:paraId="0409E989" w14:textId="7F7A5FBE" w:rsidR="003B1872" w:rsidRPr="000209CF" w:rsidRDefault="004C637F" w:rsidP="003B1872">
      <w:pPr>
        <w:jc w:val="both"/>
        <w:rPr>
          <w:rFonts w:cs="Arial"/>
          <w:szCs w:val="22"/>
          <w:lang w:val="es-CL"/>
        </w:rPr>
      </w:pPr>
      <w:r w:rsidRPr="000209CF">
        <w:rPr>
          <w:rFonts w:cs="Arial"/>
          <w:szCs w:val="22"/>
          <w:lang w:val="es-CL"/>
        </w:rPr>
        <w:t xml:space="preserve">Finalizada de manera </w:t>
      </w:r>
      <w:r w:rsidR="004A50E9" w:rsidRPr="000209CF">
        <w:rPr>
          <w:rFonts w:cs="Arial"/>
          <w:szCs w:val="22"/>
          <w:lang w:val="es-CL"/>
        </w:rPr>
        <w:t xml:space="preserve">exitosa </w:t>
      </w:r>
      <w:r w:rsidR="004F692D" w:rsidRPr="000209CF">
        <w:rPr>
          <w:rFonts w:cs="Arial"/>
          <w:szCs w:val="22"/>
          <w:lang w:val="es-CL"/>
        </w:rPr>
        <w:t xml:space="preserve">las actividades desarrolladas en la Etapa I </w:t>
      </w:r>
      <w:r w:rsidR="004A50E9" w:rsidRPr="000209CF">
        <w:rPr>
          <w:rFonts w:cs="Arial"/>
          <w:szCs w:val="22"/>
          <w:lang w:val="es-CL"/>
        </w:rPr>
        <w:t xml:space="preserve">y II </w:t>
      </w:r>
      <w:r w:rsidR="004F692D" w:rsidRPr="000209CF">
        <w:rPr>
          <w:rFonts w:cs="Arial"/>
          <w:szCs w:val="22"/>
          <w:lang w:val="es-CL"/>
        </w:rPr>
        <w:t>del Programa, los participantes deberán c</w:t>
      </w:r>
      <w:r w:rsidR="002400DB" w:rsidRPr="000209CF">
        <w:rPr>
          <w:rFonts w:cs="Arial"/>
          <w:szCs w:val="22"/>
          <w:lang w:val="es-CL"/>
        </w:rPr>
        <w:t>ontestar e</w:t>
      </w:r>
      <w:r w:rsidR="003B1872" w:rsidRPr="000209CF">
        <w:rPr>
          <w:rFonts w:cs="Arial"/>
          <w:szCs w:val="22"/>
          <w:lang w:val="es-CL"/>
        </w:rPr>
        <w:t xml:space="preserve">l </w:t>
      </w:r>
      <w:r w:rsidR="003B1872" w:rsidRPr="000209CF">
        <w:rPr>
          <w:rFonts w:cs="Arial"/>
          <w:b/>
          <w:szCs w:val="22"/>
          <w:lang w:val="es-CL"/>
        </w:rPr>
        <w:t>Test de Caracterización del Emprendimiento</w:t>
      </w:r>
      <w:r w:rsidR="002400DB" w:rsidRPr="000209CF">
        <w:rPr>
          <w:rFonts w:cs="Arial"/>
          <w:szCs w:val="22"/>
          <w:lang w:val="es-CL"/>
        </w:rPr>
        <w:t>, que consiste en</w:t>
      </w:r>
      <w:r w:rsidR="003B1872" w:rsidRPr="000209CF">
        <w:rPr>
          <w:rFonts w:cs="Arial"/>
          <w:szCs w:val="22"/>
          <w:lang w:val="es-CL"/>
        </w:rPr>
        <w:t xml:space="preserve"> una herramienta cuyo </w:t>
      </w:r>
      <w:r w:rsidR="00110B45" w:rsidRPr="000209CF">
        <w:rPr>
          <w:rFonts w:cs="Arial"/>
          <w:szCs w:val="22"/>
          <w:lang w:val="es-CL"/>
        </w:rPr>
        <w:t xml:space="preserve">objeto </w:t>
      </w:r>
      <w:r w:rsidR="003B1872" w:rsidRPr="000209CF">
        <w:rPr>
          <w:rFonts w:cs="Arial"/>
          <w:szCs w:val="22"/>
          <w:lang w:val="es-CL"/>
        </w:rPr>
        <w:t xml:space="preserve">es determinar, preliminarmente, la presencia de factores de éxito para la ejecución de un proyecto empresarial. Con él se evalúan </w:t>
      </w:r>
      <w:r w:rsidR="002400DB" w:rsidRPr="000209CF">
        <w:rPr>
          <w:rFonts w:cs="Arial"/>
          <w:szCs w:val="22"/>
          <w:lang w:val="es-CL"/>
        </w:rPr>
        <w:t>los siguientes ámbitos:</w:t>
      </w:r>
    </w:p>
    <w:p w14:paraId="194A31B6" w14:textId="77777777" w:rsidR="00BB68F5" w:rsidRPr="000209CF" w:rsidDel="000209CF" w:rsidRDefault="00BB68F5" w:rsidP="003B1872">
      <w:pPr>
        <w:jc w:val="both"/>
        <w:rPr>
          <w:del w:id="105" w:author="Sebastian Cisternas Vial" w:date="2021-06-17T18:07:00Z"/>
          <w:rFonts w:cs="Arial"/>
          <w:szCs w:val="22"/>
          <w:lang w:val="es-CL"/>
        </w:rPr>
      </w:pPr>
    </w:p>
    <w:p w14:paraId="0B50ED96" w14:textId="77777777" w:rsidR="003B1872" w:rsidRPr="000209CF" w:rsidRDefault="003B1872" w:rsidP="003B1872">
      <w:pPr>
        <w:jc w:val="both"/>
        <w:rPr>
          <w:rFonts w:cs="Arial"/>
          <w:iCs/>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
        <w:gridCol w:w="4845"/>
        <w:gridCol w:w="1717"/>
      </w:tblGrid>
      <w:tr w:rsidR="003B1872" w:rsidRPr="000209CF" w14:paraId="12CA7AD1" w14:textId="77777777" w:rsidTr="00215A1E">
        <w:trPr>
          <w:jc w:val="center"/>
        </w:trPr>
        <w:tc>
          <w:tcPr>
            <w:tcW w:w="448" w:type="dxa"/>
            <w:shd w:val="clear" w:color="auto" w:fill="365F91" w:themeFill="accent1" w:themeFillShade="BF"/>
            <w:vAlign w:val="center"/>
          </w:tcPr>
          <w:p w14:paraId="3AB74B8A" w14:textId="77777777" w:rsidR="003B1872" w:rsidRPr="000209CF" w:rsidRDefault="003B1872" w:rsidP="00215A1E">
            <w:pPr>
              <w:jc w:val="both"/>
              <w:rPr>
                <w:rFonts w:cs="Arial"/>
                <w:b/>
                <w:iCs/>
                <w:color w:val="FFFFFF"/>
                <w:sz w:val="20"/>
                <w:szCs w:val="20"/>
              </w:rPr>
            </w:pPr>
            <w:r w:rsidRPr="000209CF">
              <w:rPr>
                <w:rFonts w:cs="Arial"/>
                <w:b/>
                <w:iCs/>
                <w:color w:val="FFFFFF"/>
                <w:sz w:val="20"/>
                <w:szCs w:val="20"/>
              </w:rPr>
              <w:t>N°</w:t>
            </w:r>
          </w:p>
        </w:tc>
        <w:tc>
          <w:tcPr>
            <w:tcW w:w="4845" w:type="dxa"/>
            <w:shd w:val="clear" w:color="auto" w:fill="365F91" w:themeFill="accent1" w:themeFillShade="BF"/>
            <w:vAlign w:val="center"/>
          </w:tcPr>
          <w:p w14:paraId="24D9C1E1" w14:textId="77777777" w:rsidR="003B1872" w:rsidRPr="000209CF" w:rsidRDefault="003B1872" w:rsidP="00215A1E">
            <w:pPr>
              <w:jc w:val="both"/>
              <w:rPr>
                <w:rFonts w:cs="Arial"/>
                <w:b/>
                <w:iCs/>
                <w:color w:val="FFFFFF"/>
                <w:sz w:val="20"/>
                <w:szCs w:val="20"/>
              </w:rPr>
            </w:pPr>
            <w:r w:rsidRPr="000209CF">
              <w:rPr>
                <w:rFonts w:cs="Arial"/>
                <w:b/>
                <w:iCs/>
                <w:color w:val="FFFFFF"/>
                <w:sz w:val="20"/>
                <w:szCs w:val="20"/>
              </w:rPr>
              <w:t>ÁMBITO</w:t>
            </w:r>
          </w:p>
        </w:tc>
        <w:tc>
          <w:tcPr>
            <w:tcW w:w="1559" w:type="dxa"/>
            <w:shd w:val="clear" w:color="auto" w:fill="365F91" w:themeFill="accent1" w:themeFillShade="BF"/>
            <w:vAlign w:val="center"/>
          </w:tcPr>
          <w:p w14:paraId="50EF98EC" w14:textId="77777777" w:rsidR="003B1872" w:rsidRPr="000209CF" w:rsidRDefault="003B1872" w:rsidP="00215A1E">
            <w:pPr>
              <w:jc w:val="center"/>
              <w:rPr>
                <w:rFonts w:cs="Arial"/>
                <w:b/>
                <w:iCs/>
                <w:color w:val="FFFFFF"/>
                <w:sz w:val="20"/>
                <w:szCs w:val="20"/>
              </w:rPr>
            </w:pPr>
            <w:r w:rsidRPr="000209CF">
              <w:rPr>
                <w:rFonts w:cs="Arial"/>
                <w:b/>
                <w:iCs/>
                <w:color w:val="FFFFFF"/>
                <w:sz w:val="20"/>
                <w:szCs w:val="20"/>
              </w:rPr>
              <w:t>PONDERACIÓN</w:t>
            </w:r>
          </w:p>
        </w:tc>
      </w:tr>
      <w:tr w:rsidR="003B1872" w:rsidRPr="000209CF" w14:paraId="509E9BEE" w14:textId="77777777" w:rsidTr="00215A1E">
        <w:trPr>
          <w:jc w:val="center"/>
        </w:trPr>
        <w:tc>
          <w:tcPr>
            <w:tcW w:w="448" w:type="dxa"/>
            <w:shd w:val="clear" w:color="auto" w:fill="auto"/>
            <w:vAlign w:val="center"/>
          </w:tcPr>
          <w:p w14:paraId="7CD658AC" w14:textId="77777777" w:rsidR="003B1872" w:rsidRPr="000209CF" w:rsidRDefault="003B1872" w:rsidP="00215A1E">
            <w:pPr>
              <w:jc w:val="both"/>
              <w:rPr>
                <w:rFonts w:cs="Arial"/>
                <w:iCs/>
                <w:sz w:val="20"/>
                <w:szCs w:val="20"/>
              </w:rPr>
            </w:pPr>
            <w:r w:rsidRPr="000209CF">
              <w:rPr>
                <w:rFonts w:cs="Arial"/>
                <w:iCs/>
                <w:sz w:val="20"/>
                <w:szCs w:val="20"/>
              </w:rPr>
              <w:t>1</w:t>
            </w:r>
          </w:p>
        </w:tc>
        <w:tc>
          <w:tcPr>
            <w:tcW w:w="4845" w:type="dxa"/>
            <w:shd w:val="clear" w:color="auto" w:fill="auto"/>
            <w:vAlign w:val="center"/>
          </w:tcPr>
          <w:p w14:paraId="4614B9E4" w14:textId="77777777" w:rsidR="003B1872" w:rsidRPr="000209CF" w:rsidRDefault="003B1872" w:rsidP="00215A1E">
            <w:pPr>
              <w:jc w:val="both"/>
              <w:rPr>
                <w:rFonts w:cs="Arial"/>
                <w:iCs/>
                <w:sz w:val="20"/>
                <w:szCs w:val="20"/>
              </w:rPr>
            </w:pPr>
            <w:r w:rsidRPr="000209CF">
              <w:rPr>
                <w:rFonts w:cs="Arial"/>
                <w:iCs/>
                <w:sz w:val="20"/>
                <w:szCs w:val="20"/>
              </w:rPr>
              <w:t>Capacidad del/a emprendedor/a o equipo emprendedor</w:t>
            </w:r>
          </w:p>
        </w:tc>
        <w:tc>
          <w:tcPr>
            <w:tcW w:w="1559" w:type="dxa"/>
            <w:shd w:val="clear" w:color="auto" w:fill="auto"/>
            <w:vAlign w:val="center"/>
          </w:tcPr>
          <w:p w14:paraId="242C3FF7" w14:textId="77777777" w:rsidR="003B1872" w:rsidRPr="000209CF" w:rsidRDefault="003B1872" w:rsidP="00215A1E">
            <w:pPr>
              <w:jc w:val="center"/>
              <w:rPr>
                <w:rFonts w:cs="Arial"/>
                <w:iCs/>
                <w:sz w:val="20"/>
                <w:szCs w:val="20"/>
              </w:rPr>
            </w:pPr>
            <w:r w:rsidRPr="000209CF">
              <w:rPr>
                <w:rFonts w:cs="Arial"/>
                <w:iCs/>
                <w:sz w:val="20"/>
                <w:szCs w:val="20"/>
              </w:rPr>
              <w:t>52%</w:t>
            </w:r>
          </w:p>
        </w:tc>
      </w:tr>
      <w:tr w:rsidR="003B1872" w:rsidRPr="000209CF" w14:paraId="336EE075" w14:textId="77777777" w:rsidTr="00215A1E">
        <w:trPr>
          <w:jc w:val="center"/>
        </w:trPr>
        <w:tc>
          <w:tcPr>
            <w:tcW w:w="448" w:type="dxa"/>
            <w:shd w:val="clear" w:color="auto" w:fill="auto"/>
            <w:vAlign w:val="center"/>
          </w:tcPr>
          <w:p w14:paraId="6FD0D1F3" w14:textId="77777777" w:rsidR="003B1872" w:rsidRPr="000209CF" w:rsidRDefault="003B1872" w:rsidP="00215A1E">
            <w:pPr>
              <w:jc w:val="both"/>
              <w:rPr>
                <w:rFonts w:cs="Arial"/>
                <w:iCs/>
                <w:sz w:val="20"/>
                <w:szCs w:val="20"/>
              </w:rPr>
            </w:pPr>
            <w:r w:rsidRPr="000209CF">
              <w:rPr>
                <w:rFonts w:cs="Arial"/>
                <w:iCs/>
                <w:sz w:val="20"/>
                <w:szCs w:val="20"/>
              </w:rPr>
              <w:t>2</w:t>
            </w:r>
          </w:p>
        </w:tc>
        <w:tc>
          <w:tcPr>
            <w:tcW w:w="4845" w:type="dxa"/>
            <w:shd w:val="clear" w:color="auto" w:fill="auto"/>
            <w:vAlign w:val="center"/>
          </w:tcPr>
          <w:p w14:paraId="391344F9" w14:textId="77777777" w:rsidR="003B1872" w:rsidRPr="000209CF" w:rsidRDefault="003B1872" w:rsidP="00215A1E">
            <w:pPr>
              <w:jc w:val="both"/>
              <w:rPr>
                <w:rFonts w:cs="Arial"/>
                <w:iCs/>
                <w:sz w:val="20"/>
                <w:szCs w:val="20"/>
              </w:rPr>
            </w:pPr>
            <w:r w:rsidRPr="000209CF">
              <w:rPr>
                <w:rFonts w:cs="Arial"/>
                <w:iCs/>
                <w:sz w:val="20"/>
                <w:szCs w:val="20"/>
              </w:rPr>
              <w:t>Nivel de desarrollo del emprendimiento</w:t>
            </w:r>
          </w:p>
        </w:tc>
        <w:tc>
          <w:tcPr>
            <w:tcW w:w="1559" w:type="dxa"/>
            <w:shd w:val="clear" w:color="auto" w:fill="auto"/>
            <w:vAlign w:val="center"/>
          </w:tcPr>
          <w:p w14:paraId="3349DB4D" w14:textId="77777777" w:rsidR="003B1872" w:rsidRPr="000209CF" w:rsidRDefault="003B1872" w:rsidP="00215A1E">
            <w:pPr>
              <w:jc w:val="center"/>
              <w:rPr>
                <w:rFonts w:cs="Arial"/>
                <w:iCs/>
                <w:sz w:val="20"/>
                <w:szCs w:val="20"/>
              </w:rPr>
            </w:pPr>
            <w:r w:rsidRPr="000209CF">
              <w:rPr>
                <w:rFonts w:cs="Arial"/>
                <w:iCs/>
                <w:sz w:val="20"/>
                <w:szCs w:val="20"/>
              </w:rPr>
              <w:t>27%</w:t>
            </w:r>
          </w:p>
        </w:tc>
      </w:tr>
      <w:tr w:rsidR="003B1872" w:rsidRPr="000209CF" w14:paraId="2BAC1D1C" w14:textId="77777777" w:rsidTr="00215A1E">
        <w:trPr>
          <w:jc w:val="center"/>
        </w:trPr>
        <w:tc>
          <w:tcPr>
            <w:tcW w:w="448" w:type="dxa"/>
            <w:shd w:val="clear" w:color="auto" w:fill="auto"/>
            <w:vAlign w:val="center"/>
          </w:tcPr>
          <w:p w14:paraId="3FA5A6EB" w14:textId="77777777" w:rsidR="003B1872" w:rsidRPr="000209CF" w:rsidRDefault="003B1872" w:rsidP="00215A1E">
            <w:pPr>
              <w:jc w:val="both"/>
              <w:rPr>
                <w:rFonts w:cs="Arial"/>
                <w:iCs/>
                <w:sz w:val="20"/>
                <w:szCs w:val="20"/>
              </w:rPr>
            </w:pPr>
            <w:r w:rsidRPr="000209CF">
              <w:rPr>
                <w:rFonts w:cs="Arial"/>
                <w:iCs/>
                <w:sz w:val="20"/>
                <w:szCs w:val="20"/>
              </w:rPr>
              <w:t>3</w:t>
            </w:r>
          </w:p>
        </w:tc>
        <w:tc>
          <w:tcPr>
            <w:tcW w:w="4845" w:type="dxa"/>
            <w:shd w:val="clear" w:color="auto" w:fill="auto"/>
            <w:vAlign w:val="center"/>
          </w:tcPr>
          <w:p w14:paraId="51016AF9" w14:textId="77777777" w:rsidR="003B1872" w:rsidRPr="000209CF" w:rsidRDefault="003B1872" w:rsidP="00215A1E">
            <w:pPr>
              <w:jc w:val="both"/>
              <w:rPr>
                <w:rFonts w:cs="Arial"/>
                <w:iCs/>
                <w:sz w:val="20"/>
                <w:szCs w:val="20"/>
              </w:rPr>
            </w:pPr>
            <w:r w:rsidRPr="000209CF">
              <w:rPr>
                <w:rFonts w:cs="Arial"/>
                <w:iCs/>
                <w:sz w:val="20"/>
                <w:szCs w:val="20"/>
              </w:rPr>
              <w:t>Potencial del negocio</w:t>
            </w:r>
          </w:p>
        </w:tc>
        <w:tc>
          <w:tcPr>
            <w:tcW w:w="1559" w:type="dxa"/>
            <w:shd w:val="clear" w:color="auto" w:fill="auto"/>
            <w:vAlign w:val="center"/>
          </w:tcPr>
          <w:p w14:paraId="3E71B7FC" w14:textId="77777777" w:rsidR="003B1872" w:rsidRPr="000209CF" w:rsidRDefault="003B1872" w:rsidP="00215A1E">
            <w:pPr>
              <w:jc w:val="center"/>
              <w:rPr>
                <w:rFonts w:cs="Arial"/>
                <w:iCs/>
                <w:sz w:val="20"/>
                <w:szCs w:val="20"/>
              </w:rPr>
            </w:pPr>
            <w:r w:rsidRPr="000209CF">
              <w:rPr>
                <w:rFonts w:cs="Arial"/>
                <w:iCs/>
                <w:sz w:val="20"/>
                <w:szCs w:val="20"/>
              </w:rPr>
              <w:t>21%</w:t>
            </w:r>
          </w:p>
        </w:tc>
      </w:tr>
      <w:tr w:rsidR="003B1872" w:rsidRPr="000209CF" w14:paraId="30F7CA4F" w14:textId="77777777" w:rsidTr="00215A1E">
        <w:trPr>
          <w:jc w:val="center"/>
        </w:trPr>
        <w:tc>
          <w:tcPr>
            <w:tcW w:w="5293" w:type="dxa"/>
            <w:gridSpan w:val="2"/>
            <w:shd w:val="clear" w:color="auto" w:fill="D9D9D9"/>
            <w:vAlign w:val="center"/>
          </w:tcPr>
          <w:p w14:paraId="04E5777E" w14:textId="77777777" w:rsidR="003B1872" w:rsidRPr="000209CF" w:rsidRDefault="003B1872" w:rsidP="00215A1E">
            <w:pPr>
              <w:jc w:val="both"/>
              <w:rPr>
                <w:rFonts w:cs="Arial"/>
                <w:b/>
                <w:iCs/>
                <w:sz w:val="20"/>
                <w:szCs w:val="20"/>
              </w:rPr>
            </w:pPr>
            <w:r w:rsidRPr="000209CF">
              <w:rPr>
                <w:rFonts w:cs="Arial"/>
                <w:b/>
                <w:iCs/>
                <w:sz w:val="20"/>
                <w:szCs w:val="20"/>
              </w:rPr>
              <w:t>TOTAL</w:t>
            </w:r>
          </w:p>
        </w:tc>
        <w:tc>
          <w:tcPr>
            <w:tcW w:w="1559" w:type="dxa"/>
            <w:shd w:val="clear" w:color="auto" w:fill="D9D9D9"/>
            <w:vAlign w:val="center"/>
          </w:tcPr>
          <w:p w14:paraId="7225D8B7" w14:textId="77777777" w:rsidR="003B1872" w:rsidRPr="000209CF" w:rsidRDefault="003B1872" w:rsidP="00215A1E">
            <w:pPr>
              <w:jc w:val="center"/>
              <w:rPr>
                <w:rFonts w:cs="Arial"/>
                <w:b/>
                <w:iCs/>
                <w:sz w:val="20"/>
                <w:szCs w:val="20"/>
              </w:rPr>
            </w:pPr>
            <w:r w:rsidRPr="000209CF">
              <w:rPr>
                <w:rFonts w:cs="Arial"/>
                <w:b/>
                <w:iCs/>
                <w:sz w:val="20"/>
                <w:szCs w:val="20"/>
              </w:rPr>
              <w:t>100%</w:t>
            </w:r>
          </w:p>
        </w:tc>
      </w:tr>
    </w:tbl>
    <w:p w14:paraId="2D190CD8" w14:textId="724830DC" w:rsidR="003B1872" w:rsidRPr="000209CF" w:rsidDel="000209CF" w:rsidRDefault="003B1872" w:rsidP="003B1872">
      <w:pPr>
        <w:jc w:val="both"/>
        <w:rPr>
          <w:del w:id="106" w:author="Sebastian Cisternas Vial" w:date="2021-06-17T18:07:00Z"/>
          <w:rFonts w:cs="Arial"/>
          <w:iCs/>
          <w:szCs w:val="22"/>
        </w:rPr>
      </w:pPr>
    </w:p>
    <w:p w14:paraId="56875012" w14:textId="77777777" w:rsidR="00BB68F5" w:rsidRPr="000209CF" w:rsidRDefault="00BB68F5" w:rsidP="003B1872">
      <w:pPr>
        <w:jc w:val="both"/>
        <w:rPr>
          <w:rFonts w:cs="Arial"/>
          <w:iCs/>
          <w:szCs w:val="22"/>
        </w:rPr>
      </w:pPr>
    </w:p>
    <w:p w14:paraId="06318089" w14:textId="7D8C62D9" w:rsidR="006F4B71" w:rsidRPr="000209CF" w:rsidRDefault="0050140A" w:rsidP="008C599F">
      <w:pPr>
        <w:jc w:val="both"/>
        <w:rPr>
          <w:rFonts w:cs="Arial"/>
          <w:szCs w:val="22"/>
          <w:lang w:val="es-CL"/>
        </w:rPr>
      </w:pPr>
      <w:r w:rsidRPr="000209CF">
        <w:rPr>
          <w:rFonts w:cs="Arial"/>
          <w:b/>
          <w:szCs w:val="22"/>
          <w:u w:val="single"/>
          <w:lang w:val="es-CL"/>
        </w:rPr>
        <w:t>Formulario Idea de Negocio</w:t>
      </w:r>
      <w:r w:rsidR="00112656" w:rsidRPr="000209CF">
        <w:rPr>
          <w:rFonts w:cs="Arial"/>
          <w:szCs w:val="22"/>
          <w:lang w:val="es-CL"/>
        </w:rPr>
        <w:t xml:space="preserve"> </w:t>
      </w:r>
    </w:p>
    <w:p w14:paraId="341CCAFB" w14:textId="77777777" w:rsidR="006F4B71" w:rsidRPr="000209CF" w:rsidRDefault="006F4B71" w:rsidP="008C599F">
      <w:pPr>
        <w:jc w:val="both"/>
        <w:rPr>
          <w:rFonts w:cs="Arial"/>
          <w:szCs w:val="22"/>
          <w:lang w:val="es-CL"/>
        </w:rPr>
      </w:pPr>
    </w:p>
    <w:p w14:paraId="4FA3D666" w14:textId="67919EBF" w:rsidR="00626530" w:rsidRPr="000209CF" w:rsidRDefault="00683AF9" w:rsidP="008C599F">
      <w:pPr>
        <w:jc w:val="both"/>
        <w:rPr>
          <w:rFonts w:cs="Arial"/>
          <w:szCs w:val="22"/>
          <w:lang w:val="es-CL"/>
        </w:rPr>
      </w:pPr>
      <w:r w:rsidRPr="000209CF">
        <w:rPr>
          <w:rFonts w:cs="Arial"/>
          <w:szCs w:val="22"/>
          <w:lang w:val="es-CL"/>
        </w:rPr>
        <w:t>Completar e</w:t>
      </w:r>
      <w:r w:rsidR="00626530" w:rsidRPr="000209CF">
        <w:rPr>
          <w:rFonts w:cs="Arial"/>
          <w:szCs w:val="22"/>
          <w:lang w:val="es-CL"/>
        </w:rPr>
        <w:t xml:space="preserve">l </w:t>
      </w:r>
      <w:r w:rsidRPr="000209CF">
        <w:rPr>
          <w:rFonts w:cs="Arial"/>
          <w:szCs w:val="22"/>
          <w:lang w:val="es-CL"/>
        </w:rPr>
        <w:t>f</w:t>
      </w:r>
      <w:r w:rsidR="00735A19" w:rsidRPr="000209CF">
        <w:rPr>
          <w:rFonts w:cs="Arial"/>
          <w:szCs w:val="22"/>
          <w:lang w:val="es-CL"/>
        </w:rPr>
        <w:t>ormulario de Idea</w:t>
      </w:r>
      <w:r w:rsidR="00424CC0" w:rsidRPr="000209CF">
        <w:rPr>
          <w:rFonts w:cs="Arial"/>
          <w:szCs w:val="22"/>
          <w:lang w:val="es-CL"/>
        </w:rPr>
        <w:t xml:space="preserve"> para </w:t>
      </w:r>
      <w:r w:rsidR="00632AFE" w:rsidRPr="000209CF">
        <w:rPr>
          <w:rFonts w:cs="Arial"/>
          <w:szCs w:val="22"/>
          <w:lang w:val="es-CL"/>
        </w:rPr>
        <w:t>I</w:t>
      </w:r>
      <w:r w:rsidR="00424CC0" w:rsidRPr="000209CF">
        <w:rPr>
          <w:rFonts w:cs="Arial"/>
          <w:szCs w:val="22"/>
          <w:lang w:val="es-CL"/>
        </w:rPr>
        <w:t>mplementar un N</w:t>
      </w:r>
      <w:r w:rsidR="00CE6CE8" w:rsidRPr="000209CF">
        <w:rPr>
          <w:rFonts w:cs="Arial"/>
          <w:szCs w:val="22"/>
          <w:lang w:val="es-CL"/>
        </w:rPr>
        <w:t>egocio</w:t>
      </w:r>
      <w:ins w:id="107" w:author="Sebastian Cisternas Vial" w:date="2021-05-31T12:26:00Z">
        <w:r w:rsidR="00E03A3C" w:rsidRPr="000209CF">
          <w:rPr>
            <w:rFonts w:cs="Arial"/>
            <w:szCs w:val="22"/>
            <w:lang w:val="es-CL"/>
          </w:rPr>
          <w:t xml:space="preserve"> </w:t>
        </w:r>
      </w:ins>
      <w:r w:rsidR="004C637F" w:rsidRPr="000209CF">
        <w:rPr>
          <w:rFonts w:cs="Arial"/>
          <w:i/>
          <w:szCs w:val="22"/>
          <w:lang w:val="es-CL"/>
        </w:rPr>
        <w:t>(este será una síntesis del Plan de Negocio elaborado en la Etapa II del Programa)</w:t>
      </w:r>
      <w:r w:rsidR="00484587" w:rsidRPr="000209CF">
        <w:rPr>
          <w:rFonts w:cs="Arial"/>
          <w:i/>
          <w:szCs w:val="22"/>
          <w:lang w:val="es-CL"/>
        </w:rPr>
        <w:t>,</w:t>
      </w:r>
      <w:r w:rsidR="004C637F" w:rsidRPr="000209CF">
        <w:rPr>
          <w:rFonts w:cs="Arial"/>
          <w:i/>
          <w:szCs w:val="22"/>
          <w:lang w:val="es-CL"/>
        </w:rPr>
        <w:t xml:space="preserve"> </w:t>
      </w:r>
      <w:r w:rsidRPr="000209CF">
        <w:rPr>
          <w:rFonts w:cs="Arial"/>
          <w:szCs w:val="22"/>
          <w:lang w:val="es-CL"/>
        </w:rPr>
        <w:t>el cual</w:t>
      </w:r>
      <w:r w:rsidR="00626530" w:rsidRPr="000209CF">
        <w:rPr>
          <w:rFonts w:cs="Arial"/>
          <w:szCs w:val="22"/>
          <w:lang w:val="es-CL"/>
        </w:rPr>
        <w:t xml:space="preserve"> es un instrumento elaborado por Sercotec</w:t>
      </w:r>
      <w:r w:rsidR="00632AFE" w:rsidRPr="000209CF">
        <w:rPr>
          <w:rFonts w:cs="Arial"/>
          <w:szCs w:val="22"/>
          <w:lang w:val="es-CL"/>
        </w:rPr>
        <w:t>,</w:t>
      </w:r>
      <w:r w:rsidR="00110B45" w:rsidRPr="000209CF">
        <w:rPr>
          <w:rFonts w:cs="Arial"/>
          <w:szCs w:val="22"/>
          <w:lang w:val="es-CL"/>
        </w:rPr>
        <w:t xml:space="preserve"> cuyo objet</w:t>
      </w:r>
      <w:r w:rsidR="00626530" w:rsidRPr="000209CF">
        <w:rPr>
          <w:rFonts w:cs="Arial"/>
          <w:szCs w:val="22"/>
          <w:lang w:val="es-CL"/>
        </w:rPr>
        <w:t xml:space="preserve">o </w:t>
      </w:r>
      <w:r w:rsidR="00735A19" w:rsidRPr="000209CF">
        <w:rPr>
          <w:rFonts w:cs="Arial"/>
          <w:szCs w:val="22"/>
          <w:lang w:val="es-CL"/>
        </w:rPr>
        <w:t>es describir la idea de negocio</w:t>
      </w:r>
      <w:r w:rsidR="00F47A3E" w:rsidRPr="000209CF">
        <w:rPr>
          <w:rFonts w:cs="Arial"/>
          <w:szCs w:val="22"/>
          <w:lang w:val="es-CL"/>
        </w:rPr>
        <w:t xml:space="preserve"> que desea llevar a cabo el emprendedor/a interesado/a. Este instrumento </w:t>
      </w:r>
      <w:r w:rsidR="004E15BE" w:rsidRPr="000209CF">
        <w:rPr>
          <w:rFonts w:cs="Arial"/>
          <w:szCs w:val="22"/>
          <w:lang w:val="es-CL"/>
        </w:rPr>
        <w:t>se compone de los siguientes ámbitos</w:t>
      </w:r>
      <w:r w:rsidR="00626530" w:rsidRPr="000209CF">
        <w:rPr>
          <w:rFonts w:cs="Arial"/>
          <w:szCs w:val="22"/>
          <w:lang w:val="es-CL"/>
        </w:rPr>
        <w:t>:</w:t>
      </w:r>
    </w:p>
    <w:p w14:paraId="18E28F37" w14:textId="61E2A713" w:rsidR="008B1999" w:rsidRPr="000209CF" w:rsidDel="000209CF" w:rsidRDefault="008B1999" w:rsidP="008C599F">
      <w:pPr>
        <w:jc w:val="both"/>
        <w:rPr>
          <w:del w:id="108" w:author="Sebastian Cisternas Vial" w:date="2021-06-17T18:07:00Z"/>
          <w:rFonts w:cs="Arial"/>
          <w:szCs w:val="22"/>
          <w:lang w:val="es-CL"/>
        </w:rPr>
      </w:pPr>
    </w:p>
    <w:p w14:paraId="4F307DCF" w14:textId="4CBEF117" w:rsidR="004A50E9" w:rsidRPr="000209CF" w:rsidDel="000209CF" w:rsidRDefault="004A50E9" w:rsidP="008C599F">
      <w:pPr>
        <w:jc w:val="both"/>
        <w:rPr>
          <w:del w:id="109" w:author="Sebastian Cisternas Vial" w:date="2021-06-17T18:07:00Z"/>
          <w:rFonts w:cs="Arial"/>
          <w:szCs w:val="22"/>
          <w:lang w:val="es-CL"/>
        </w:rPr>
      </w:pPr>
    </w:p>
    <w:p w14:paraId="5433D320" w14:textId="77777777" w:rsidR="00885558" w:rsidRPr="000209CF" w:rsidRDefault="00885558"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356112" w:rsidRPr="000209CF" w14:paraId="67CBFFC8" w14:textId="77777777" w:rsidTr="00A7099D">
        <w:trPr>
          <w:jc w:val="center"/>
        </w:trPr>
        <w:tc>
          <w:tcPr>
            <w:tcW w:w="567" w:type="dxa"/>
            <w:shd w:val="clear" w:color="auto" w:fill="365F91" w:themeFill="accent1" w:themeFillShade="BF"/>
            <w:vAlign w:val="center"/>
          </w:tcPr>
          <w:p w14:paraId="469CE1AF" w14:textId="77777777" w:rsidR="00356112" w:rsidRPr="000209CF" w:rsidRDefault="00A7099D" w:rsidP="00EA2380">
            <w:pPr>
              <w:jc w:val="center"/>
              <w:rPr>
                <w:rFonts w:cs="Arial"/>
                <w:b/>
                <w:iCs/>
                <w:color w:val="FFFFFF"/>
                <w:sz w:val="20"/>
                <w:szCs w:val="22"/>
              </w:rPr>
            </w:pPr>
            <w:r w:rsidRPr="000209CF">
              <w:rPr>
                <w:rFonts w:cs="Arial"/>
                <w:b/>
                <w:iCs/>
                <w:color w:val="FFFFFF"/>
                <w:sz w:val="20"/>
                <w:szCs w:val="22"/>
              </w:rPr>
              <w:t>N°</w:t>
            </w:r>
          </w:p>
        </w:tc>
        <w:tc>
          <w:tcPr>
            <w:tcW w:w="4332" w:type="dxa"/>
            <w:shd w:val="clear" w:color="auto" w:fill="365F91" w:themeFill="accent1" w:themeFillShade="BF"/>
            <w:vAlign w:val="center"/>
          </w:tcPr>
          <w:p w14:paraId="0B8AD2F7" w14:textId="77777777" w:rsidR="00356112" w:rsidRPr="000209CF" w:rsidRDefault="00A7099D" w:rsidP="008C599F">
            <w:pPr>
              <w:jc w:val="both"/>
              <w:rPr>
                <w:rFonts w:cs="Arial"/>
                <w:b/>
                <w:iCs/>
                <w:color w:val="FFFFFF"/>
                <w:sz w:val="20"/>
                <w:szCs w:val="22"/>
              </w:rPr>
            </w:pPr>
            <w:r w:rsidRPr="000209CF">
              <w:rPr>
                <w:rFonts w:cs="Arial"/>
                <w:b/>
                <w:iCs/>
                <w:color w:val="FFFFFF"/>
                <w:sz w:val="20"/>
                <w:szCs w:val="22"/>
              </w:rPr>
              <w:t>ÁMBITO</w:t>
            </w:r>
          </w:p>
        </w:tc>
      </w:tr>
      <w:tr w:rsidR="00356112" w:rsidRPr="000209CF" w14:paraId="7A1FB5C8" w14:textId="77777777" w:rsidTr="00CA1C89">
        <w:trPr>
          <w:jc w:val="center"/>
        </w:trPr>
        <w:tc>
          <w:tcPr>
            <w:tcW w:w="567" w:type="dxa"/>
            <w:shd w:val="clear" w:color="auto" w:fill="auto"/>
            <w:vAlign w:val="center"/>
          </w:tcPr>
          <w:p w14:paraId="18208263" w14:textId="77777777" w:rsidR="00356112" w:rsidRPr="000209CF" w:rsidRDefault="00356112" w:rsidP="00EA2380">
            <w:pPr>
              <w:jc w:val="center"/>
              <w:rPr>
                <w:rFonts w:cs="Arial"/>
                <w:iCs/>
                <w:sz w:val="20"/>
                <w:szCs w:val="22"/>
              </w:rPr>
            </w:pPr>
            <w:r w:rsidRPr="000209CF">
              <w:rPr>
                <w:rFonts w:cs="Arial"/>
                <w:iCs/>
                <w:sz w:val="20"/>
                <w:szCs w:val="22"/>
              </w:rPr>
              <w:t>1</w:t>
            </w:r>
          </w:p>
        </w:tc>
        <w:tc>
          <w:tcPr>
            <w:tcW w:w="4332" w:type="dxa"/>
            <w:shd w:val="clear" w:color="auto" w:fill="auto"/>
            <w:vAlign w:val="center"/>
          </w:tcPr>
          <w:p w14:paraId="3236C491" w14:textId="4EEA2616" w:rsidR="00356112" w:rsidRPr="000209CF" w:rsidRDefault="00CC7795" w:rsidP="008C599F">
            <w:pPr>
              <w:jc w:val="both"/>
              <w:rPr>
                <w:rFonts w:cs="Arial"/>
                <w:iCs/>
                <w:sz w:val="20"/>
                <w:szCs w:val="22"/>
              </w:rPr>
            </w:pPr>
            <w:r w:rsidRPr="000209CF">
              <w:rPr>
                <w:rFonts w:cs="Arial"/>
                <w:iCs/>
                <w:sz w:val="20"/>
                <w:szCs w:val="22"/>
              </w:rPr>
              <w:t>Clientes</w:t>
            </w:r>
          </w:p>
        </w:tc>
      </w:tr>
      <w:tr w:rsidR="00356112" w:rsidRPr="000209CF" w14:paraId="49B8F37D" w14:textId="77777777" w:rsidTr="00CA1C89">
        <w:trPr>
          <w:jc w:val="center"/>
        </w:trPr>
        <w:tc>
          <w:tcPr>
            <w:tcW w:w="567" w:type="dxa"/>
            <w:shd w:val="clear" w:color="auto" w:fill="auto"/>
            <w:vAlign w:val="center"/>
          </w:tcPr>
          <w:p w14:paraId="2D8DA1F5" w14:textId="77777777" w:rsidR="00356112" w:rsidRPr="000209CF" w:rsidRDefault="00356112" w:rsidP="00EA2380">
            <w:pPr>
              <w:jc w:val="center"/>
              <w:rPr>
                <w:rFonts w:cs="Arial"/>
                <w:iCs/>
                <w:sz w:val="20"/>
                <w:szCs w:val="22"/>
              </w:rPr>
            </w:pPr>
            <w:r w:rsidRPr="000209CF">
              <w:rPr>
                <w:rFonts w:cs="Arial"/>
                <w:iCs/>
                <w:sz w:val="20"/>
                <w:szCs w:val="22"/>
              </w:rPr>
              <w:t>2</w:t>
            </w:r>
          </w:p>
        </w:tc>
        <w:tc>
          <w:tcPr>
            <w:tcW w:w="4332" w:type="dxa"/>
            <w:shd w:val="clear" w:color="auto" w:fill="auto"/>
            <w:vAlign w:val="center"/>
          </w:tcPr>
          <w:p w14:paraId="2D8B07DA" w14:textId="4E0D7861" w:rsidR="00356112" w:rsidRPr="000209CF" w:rsidRDefault="009B5720" w:rsidP="009B5720">
            <w:pPr>
              <w:jc w:val="both"/>
              <w:rPr>
                <w:rFonts w:cs="Arial"/>
                <w:iCs/>
                <w:sz w:val="20"/>
                <w:szCs w:val="22"/>
              </w:rPr>
            </w:pPr>
            <w:r w:rsidRPr="000209CF">
              <w:rPr>
                <w:rFonts w:cs="Arial"/>
                <w:iCs/>
                <w:sz w:val="20"/>
                <w:szCs w:val="22"/>
              </w:rPr>
              <w:t xml:space="preserve">Oferta de Valor </w:t>
            </w:r>
            <w:r w:rsidR="00D27690" w:rsidRPr="000209CF">
              <w:rPr>
                <w:rFonts w:cs="Arial"/>
                <w:iCs/>
                <w:sz w:val="20"/>
                <w:szCs w:val="22"/>
              </w:rPr>
              <w:t>(Características que destaquen y diferencien</w:t>
            </w:r>
            <w:r w:rsidRPr="000209CF">
              <w:rPr>
                <w:rFonts w:cs="Arial"/>
                <w:iCs/>
                <w:sz w:val="20"/>
                <w:szCs w:val="22"/>
              </w:rPr>
              <w:t xml:space="preserve"> </w:t>
            </w:r>
            <w:r w:rsidRPr="000209CF">
              <w:rPr>
                <w:rFonts w:cs="Arial"/>
                <w:i/>
                <w:iCs/>
                <w:sz w:val="20"/>
                <w:szCs w:val="22"/>
              </w:rPr>
              <w:t>mi idea</w:t>
            </w:r>
            <w:r w:rsidRPr="000209CF">
              <w:rPr>
                <w:rFonts w:cs="Arial"/>
                <w:iCs/>
                <w:sz w:val="20"/>
                <w:szCs w:val="22"/>
              </w:rPr>
              <w:t xml:space="preserve"> por sobre las demás)</w:t>
            </w:r>
          </w:p>
        </w:tc>
      </w:tr>
      <w:tr w:rsidR="00356112" w:rsidRPr="000209CF" w14:paraId="16293686" w14:textId="77777777" w:rsidTr="00CA1C89">
        <w:trPr>
          <w:jc w:val="center"/>
        </w:trPr>
        <w:tc>
          <w:tcPr>
            <w:tcW w:w="567" w:type="dxa"/>
            <w:shd w:val="clear" w:color="auto" w:fill="auto"/>
            <w:vAlign w:val="center"/>
          </w:tcPr>
          <w:p w14:paraId="5761CC37" w14:textId="77777777" w:rsidR="00356112" w:rsidRPr="000209CF" w:rsidRDefault="00356112" w:rsidP="00EA2380">
            <w:pPr>
              <w:jc w:val="center"/>
              <w:rPr>
                <w:rFonts w:cs="Arial"/>
                <w:iCs/>
                <w:sz w:val="20"/>
                <w:szCs w:val="22"/>
              </w:rPr>
            </w:pPr>
            <w:r w:rsidRPr="000209CF">
              <w:rPr>
                <w:rFonts w:cs="Arial"/>
                <w:iCs/>
                <w:sz w:val="20"/>
                <w:szCs w:val="22"/>
              </w:rPr>
              <w:t>3</w:t>
            </w:r>
          </w:p>
        </w:tc>
        <w:tc>
          <w:tcPr>
            <w:tcW w:w="4332" w:type="dxa"/>
            <w:shd w:val="clear" w:color="auto" w:fill="auto"/>
            <w:vAlign w:val="center"/>
          </w:tcPr>
          <w:p w14:paraId="5DE43099" w14:textId="139DE1C3" w:rsidR="00356112" w:rsidRPr="000209CF" w:rsidRDefault="001661DB" w:rsidP="008C599F">
            <w:pPr>
              <w:jc w:val="both"/>
              <w:rPr>
                <w:rFonts w:cs="Arial"/>
                <w:iCs/>
                <w:sz w:val="20"/>
                <w:szCs w:val="22"/>
              </w:rPr>
            </w:pPr>
            <w:r w:rsidRPr="000209CF">
              <w:rPr>
                <w:rFonts w:cs="Arial"/>
                <w:iCs/>
                <w:sz w:val="20"/>
                <w:szCs w:val="22"/>
              </w:rPr>
              <w:t>Canales de d</w:t>
            </w:r>
            <w:r w:rsidR="009B5720" w:rsidRPr="000209CF">
              <w:rPr>
                <w:rFonts w:cs="Arial"/>
                <w:iCs/>
                <w:sz w:val="20"/>
                <w:szCs w:val="22"/>
              </w:rPr>
              <w:t>istribución</w:t>
            </w:r>
            <w:r w:rsidRPr="000209CF">
              <w:rPr>
                <w:rFonts w:cs="Arial"/>
                <w:iCs/>
                <w:sz w:val="20"/>
                <w:szCs w:val="22"/>
              </w:rPr>
              <w:t>/atención</w:t>
            </w:r>
          </w:p>
        </w:tc>
      </w:tr>
      <w:tr w:rsidR="00356112" w:rsidRPr="000209CF" w14:paraId="0EB7EE48" w14:textId="77777777" w:rsidTr="00CA1C89">
        <w:trPr>
          <w:jc w:val="center"/>
        </w:trPr>
        <w:tc>
          <w:tcPr>
            <w:tcW w:w="567" w:type="dxa"/>
            <w:shd w:val="clear" w:color="auto" w:fill="auto"/>
            <w:vAlign w:val="center"/>
          </w:tcPr>
          <w:p w14:paraId="461D7D75" w14:textId="77777777" w:rsidR="00356112" w:rsidRPr="000209CF" w:rsidRDefault="00356112" w:rsidP="00EA2380">
            <w:pPr>
              <w:jc w:val="center"/>
              <w:rPr>
                <w:rFonts w:cs="Arial"/>
                <w:iCs/>
                <w:sz w:val="20"/>
                <w:szCs w:val="22"/>
              </w:rPr>
            </w:pPr>
            <w:r w:rsidRPr="000209CF">
              <w:rPr>
                <w:rFonts w:cs="Arial"/>
                <w:iCs/>
                <w:sz w:val="20"/>
                <w:szCs w:val="22"/>
              </w:rPr>
              <w:t>4</w:t>
            </w:r>
          </w:p>
        </w:tc>
        <w:tc>
          <w:tcPr>
            <w:tcW w:w="4332" w:type="dxa"/>
            <w:shd w:val="clear" w:color="auto" w:fill="auto"/>
            <w:vAlign w:val="center"/>
          </w:tcPr>
          <w:p w14:paraId="7462D5FB" w14:textId="63F066CC" w:rsidR="00356112" w:rsidRPr="000209CF" w:rsidRDefault="001661DB" w:rsidP="008C599F">
            <w:pPr>
              <w:jc w:val="both"/>
              <w:rPr>
                <w:rFonts w:cs="Arial"/>
                <w:iCs/>
                <w:sz w:val="20"/>
                <w:szCs w:val="22"/>
              </w:rPr>
            </w:pPr>
            <w:r w:rsidRPr="000209CF">
              <w:rPr>
                <w:rFonts w:cs="Arial"/>
                <w:iCs/>
                <w:sz w:val="20"/>
                <w:szCs w:val="22"/>
              </w:rPr>
              <w:t>Relación con los</w:t>
            </w:r>
            <w:r w:rsidR="00B003CF" w:rsidRPr="000209CF">
              <w:rPr>
                <w:rFonts w:cs="Arial"/>
                <w:iCs/>
                <w:sz w:val="20"/>
                <w:szCs w:val="22"/>
              </w:rPr>
              <w:t xml:space="preserve"> c</w:t>
            </w:r>
            <w:r w:rsidR="009B5720" w:rsidRPr="000209CF">
              <w:rPr>
                <w:rFonts w:cs="Arial"/>
                <w:iCs/>
                <w:sz w:val="20"/>
                <w:szCs w:val="22"/>
              </w:rPr>
              <w:t>liente</w:t>
            </w:r>
            <w:r w:rsidRPr="000209CF">
              <w:rPr>
                <w:rFonts w:cs="Arial"/>
                <w:iCs/>
                <w:sz w:val="20"/>
                <w:szCs w:val="22"/>
              </w:rPr>
              <w:t>s</w:t>
            </w:r>
          </w:p>
        </w:tc>
      </w:tr>
      <w:tr w:rsidR="00356112" w:rsidRPr="000209CF" w14:paraId="69042FF0" w14:textId="77777777" w:rsidTr="00CA1C89">
        <w:trPr>
          <w:jc w:val="center"/>
        </w:trPr>
        <w:tc>
          <w:tcPr>
            <w:tcW w:w="567" w:type="dxa"/>
            <w:tcBorders>
              <w:bottom w:val="single" w:sz="4" w:space="0" w:color="auto"/>
            </w:tcBorders>
            <w:shd w:val="clear" w:color="auto" w:fill="auto"/>
            <w:vAlign w:val="center"/>
          </w:tcPr>
          <w:p w14:paraId="413CE971" w14:textId="77777777" w:rsidR="00356112" w:rsidRPr="000209CF" w:rsidRDefault="00356112" w:rsidP="00EA2380">
            <w:pPr>
              <w:jc w:val="center"/>
              <w:rPr>
                <w:rFonts w:cs="Arial"/>
                <w:iCs/>
                <w:sz w:val="20"/>
                <w:szCs w:val="22"/>
              </w:rPr>
            </w:pPr>
            <w:r w:rsidRPr="000209CF">
              <w:rPr>
                <w:rFonts w:cs="Arial"/>
                <w:iCs/>
                <w:sz w:val="20"/>
                <w:szCs w:val="22"/>
              </w:rPr>
              <w:t>5</w:t>
            </w:r>
          </w:p>
        </w:tc>
        <w:tc>
          <w:tcPr>
            <w:tcW w:w="4332" w:type="dxa"/>
            <w:tcBorders>
              <w:bottom w:val="single" w:sz="4" w:space="0" w:color="auto"/>
            </w:tcBorders>
            <w:shd w:val="clear" w:color="auto" w:fill="auto"/>
            <w:vAlign w:val="center"/>
          </w:tcPr>
          <w:p w14:paraId="58D4711C" w14:textId="22A03B89" w:rsidR="00356112" w:rsidRPr="000209CF" w:rsidRDefault="009B5720" w:rsidP="008C599F">
            <w:pPr>
              <w:jc w:val="both"/>
              <w:rPr>
                <w:rFonts w:cs="Arial"/>
                <w:iCs/>
                <w:sz w:val="20"/>
                <w:szCs w:val="22"/>
              </w:rPr>
            </w:pPr>
            <w:r w:rsidRPr="000209CF">
              <w:rPr>
                <w:rFonts w:cs="Arial"/>
                <w:iCs/>
                <w:sz w:val="20"/>
                <w:szCs w:val="22"/>
              </w:rPr>
              <w:t>Ingresos</w:t>
            </w:r>
          </w:p>
        </w:tc>
      </w:tr>
      <w:tr w:rsidR="00356112" w:rsidRPr="000209CF" w14:paraId="497CEEB4" w14:textId="77777777" w:rsidTr="00CA1C89">
        <w:trPr>
          <w:jc w:val="center"/>
        </w:trPr>
        <w:tc>
          <w:tcPr>
            <w:tcW w:w="567" w:type="dxa"/>
            <w:tcBorders>
              <w:bottom w:val="single" w:sz="4" w:space="0" w:color="auto"/>
            </w:tcBorders>
            <w:shd w:val="clear" w:color="auto" w:fill="auto"/>
            <w:vAlign w:val="center"/>
          </w:tcPr>
          <w:p w14:paraId="60AFF230" w14:textId="77777777" w:rsidR="00356112" w:rsidRPr="000209CF" w:rsidRDefault="00356112" w:rsidP="00EA2380">
            <w:pPr>
              <w:jc w:val="center"/>
              <w:rPr>
                <w:rFonts w:cs="Arial"/>
                <w:iCs/>
                <w:sz w:val="20"/>
                <w:szCs w:val="22"/>
              </w:rPr>
            </w:pPr>
            <w:r w:rsidRPr="000209CF">
              <w:rPr>
                <w:rFonts w:cs="Arial"/>
                <w:iCs/>
                <w:sz w:val="20"/>
                <w:szCs w:val="22"/>
              </w:rPr>
              <w:lastRenderedPageBreak/>
              <w:t>6</w:t>
            </w:r>
          </w:p>
        </w:tc>
        <w:tc>
          <w:tcPr>
            <w:tcW w:w="4332" w:type="dxa"/>
            <w:tcBorders>
              <w:bottom w:val="single" w:sz="4" w:space="0" w:color="auto"/>
            </w:tcBorders>
            <w:shd w:val="clear" w:color="auto" w:fill="auto"/>
            <w:vAlign w:val="center"/>
          </w:tcPr>
          <w:p w14:paraId="58EAF9C5" w14:textId="16E81B8D" w:rsidR="00356112" w:rsidRPr="000209CF" w:rsidRDefault="00B003CF" w:rsidP="008C599F">
            <w:pPr>
              <w:jc w:val="both"/>
              <w:rPr>
                <w:rFonts w:cs="Arial"/>
                <w:iCs/>
                <w:sz w:val="20"/>
                <w:szCs w:val="22"/>
              </w:rPr>
            </w:pPr>
            <w:r w:rsidRPr="000209CF">
              <w:rPr>
                <w:rFonts w:cs="Arial"/>
                <w:iCs/>
                <w:sz w:val="20"/>
                <w:szCs w:val="22"/>
              </w:rPr>
              <w:t>Recursos c</w:t>
            </w:r>
            <w:r w:rsidR="009B5720" w:rsidRPr="000209CF">
              <w:rPr>
                <w:rFonts w:cs="Arial"/>
                <w:iCs/>
                <w:sz w:val="20"/>
                <w:szCs w:val="22"/>
              </w:rPr>
              <w:t>lave</w:t>
            </w:r>
          </w:p>
        </w:tc>
      </w:tr>
      <w:tr w:rsidR="00356112" w:rsidRPr="000209CF" w14:paraId="42E898CD" w14:textId="77777777" w:rsidTr="00CA1C89">
        <w:trPr>
          <w:jc w:val="center"/>
        </w:trPr>
        <w:tc>
          <w:tcPr>
            <w:tcW w:w="567" w:type="dxa"/>
            <w:tcBorders>
              <w:bottom w:val="single" w:sz="4" w:space="0" w:color="auto"/>
            </w:tcBorders>
            <w:shd w:val="clear" w:color="auto" w:fill="auto"/>
            <w:vAlign w:val="center"/>
          </w:tcPr>
          <w:p w14:paraId="58DE5E0F" w14:textId="77777777" w:rsidR="00356112" w:rsidRPr="000209CF" w:rsidRDefault="00356112" w:rsidP="00EA2380">
            <w:pPr>
              <w:jc w:val="center"/>
              <w:rPr>
                <w:rFonts w:cs="Arial"/>
                <w:iCs/>
                <w:sz w:val="20"/>
                <w:szCs w:val="22"/>
              </w:rPr>
            </w:pPr>
            <w:r w:rsidRPr="000209CF">
              <w:rPr>
                <w:rFonts w:cs="Arial"/>
                <w:iCs/>
                <w:sz w:val="20"/>
                <w:szCs w:val="22"/>
              </w:rPr>
              <w:t>7</w:t>
            </w:r>
          </w:p>
        </w:tc>
        <w:tc>
          <w:tcPr>
            <w:tcW w:w="4332" w:type="dxa"/>
            <w:tcBorders>
              <w:bottom w:val="single" w:sz="4" w:space="0" w:color="auto"/>
            </w:tcBorders>
            <w:shd w:val="clear" w:color="auto" w:fill="auto"/>
            <w:vAlign w:val="center"/>
          </w:tcPr>
          <w:p w14:paraId="65CB4A27" w14:textId="75266451" w:rsidR="00356112" w:rsidRPr="000209CF" w:rsidRDefault="00B003CF" w:rsidP="008C599F">
            <w:pPr>
              <w:jc w:val="both"/>
              <w:rPr>
                <w:rFonts w:cs="Arial"/>
                <w:iCs/>
                <w:sz w:val="20"/>
                <w:szCs w:val="22"/>
              </w:rPr>
            </w:pPr>
            <w:r w:rsidRPr="000209CF">
              <w:rPr>
                <w:rFonts w:cs="Arial"/>
                <w:iCs/>
                <w:sz w:val="20"/>
                <w:szCs w:val="22"/>
              </w:rPr>
              <w:t>Actividades c</w:t>
            </w:r>
            <w:r w:rsidR="009B5720" w:rsidRPr="000209CF">
              <w:rPr>
                <w:rFonts w:cs="Arial"/>
                <w:iCs/>
                <w:sz w:val="20"/>
                <w:szCs w:val="22"/>
              </w:rPr>
              <w:t>lave</w:t>
            </w:r>
          </w:p>
        </w:tc>
      </w:tr>
      <w:tr w:rsidR="00356112" w:rsidRPr="000209CF" w14:paraId="4113BCB1" w14:textId="77777777" w:rsidTr="00CA1C89">
        <w:trPr>
          <w:jc w:val="center"/>
        </w:trPr>
        <w:tc>
          <w:tcPr>
            <w:tcW w:w="567" w:type="dxa"/>
            <w:tcBorders>
              <w:bottom w:val="single" w:sz="4" w:space="0" w:color="auto"/>
            </w:tcBorders>
            <w:shd w:val="clear" w:color="auto" w:fill="auto"/>
            <w:vAlign w:val="center"/>
          </w:tcPr>
          <w:p w14:paraId="703ADA1E" w14:textId="77777777" w:rsidR="00356112" w:rsidRPr="000209CF" w:rsidRDefault="00356112" w:rsidP="00EA2380">
            <w:pPr>
              <w:jc w:val="center"/>
              <w:rPr>
                <w:rFonts w:cs="Arial"/>
                <w:iCs/>
                <w:sz w:val="20"/>
                <w:szCs w:val="22"/>
              </w:rPr>
            </w:pPr>
            <w:r w:rsidRPr="000209CF">
              <w:rPr>
                <w:rFonts w:cs="Arial"/>
                <w:iCs/>
                <w:sz w:val="20"/>
                <w:szCs w:val="22"/>
              </w:rPr>
              <w:t>8</w:t>
            </w:r>
          </w:p>
        </w:tc>
        <w:tc>
          <w:tcPr>
            <w:tcW w:w="4332" w:type="dxa"/>
            <w:tcBorders>
              <w:bottom w:val="single" w:sz="4" w:space="0" w:color="auto"/>
            </w:tcBorders>
            <w:shd w:val="clear" w:color="auto" w:fill="auto"/>
            <w:vAlign w:val="center"/>
          </w:tcPr>
          <w:p w14:paraId="1CCEB573" w14:textId="4E428DEF" w:rsidR="00356112" w:rsidRPr="000209CF" w:rsidRDefault="003C01F1" w:rsidP="008C599F">
            <w:pPr>
              <w:jc w:val="both"/>
              <w:rPr>
                <w:rFonts w:cs="Arial"/>
                <w:iCs/>
                <w:sz w:val="20"/>
                <w:szCs w:val="22"/>
              </w:rPr>
            </w:pPr>
            <w:r w:rsidRPr="000209CF">
              <w:rPr>
                <w:rFonts w:cs="Arial"/>
                <w:iCs/>
                <w:sz w:val="20"/>
                <w:szCs w:val="22"/>
              </w:rPr>
              <w:t>Costos</w:t>
            </w:r>
          </w:p>
        </w:tc>
      </w:tr>
      <w:tr w:rsidR="00356112" w:rsidRPr="000209CF" w14:paraId="72517687" w14:textId="77777777" w:rsidTr="00CA1C89">
        <w:trPr>
          <w:jc w:val="center"/>
        </w:trPr>
        <w:tc>
          <w:tcPr>
            <w:tcW w:w="567" w:type="dxa"/>
            <w:tcBorders>
              <w:bottom w:val="single" w:sz="4" w:space="0" w:color="auto"/>
            </w:tcBorders>
            <w:shd w:val="clear" w:color="auto" w:fill="auto"/>
            <w:vAlign w:val="center"/>
          </w:tcPr>
          <w:p w14:paraId="2D3AA9D2" w14:textId="77777777" w:rsidR="00356112" w:rsidRPr="000209CF" w:rsidRDefault="00356112" w:rsidP="00EA2380">
            <w:pPr>
              <w:jc w:val="center"/>
              <w:rPr>
                <w:rFonts w:cs="Arial"/>
                <w:iCs/>
                <w:sz w:val="20"/>
                <w:szCs w:val="22"/>
              </w:rPr>
            </w:pPr>
            <w:r w:rsidRPr="000209CF">
              <w:rPr>
                <w:rFonts w:cs="Arial"/>
                <w:iCs/>
                <w:sz w:val="20"/>
                <w:szCs w:val="22"/>
              </w:rPr>
              <w:t>9</w:t>
            </w:r>
          </w:p>
        </w:tc>
        <w:tc>
          <w:tcPr>
            <w:tcW w:w="4332" w:type="dxa"/>
            <w:tcBorders>
              <w:bottom w:val="single" w:sz="4" w:space="0" w:color="auto"/>
            </w:tcBorders>
            <w:shd w:val="clear" w:color="auto" w:fill="auto"/>
            <w:vAlign w:val="center"/>
          </w:tcPr>
          <w:p w14:paraId="3E9196C2" w14:textId="419489F7" w:rsidR="00356112" w:rsidRPr="000209CF" w:rsidRDefault="00B003CF" w:rsidP="008C599F">
            <w:pPr>
              <w:jc w:val="both"/>
              <w:rPr>
                <w:rFonts w:cs="Arial"/>
                <w:iCs/>
                <w:sz w:val="20"/>
                <w:szCs w:val="22"/>
              </w:rPr>
            </w:pPr>
            <w:r w:rsidRPr="000209CF">
              <w:rPr>
                <w:rFonts w:cs="Arial"/>
                <w:iCs/>
                <w:sz w:val="20"/>
                <w:szCs w:val="22"/>
              </w:rPr>
              <w:t>Alianzas c</w:t>
            </w:r>
            <w:r w:rsidR="003C01F1" w:rsidRPr="000209CF">
              <w:rPr>
                <w:rFonts w:cs="Arial"/>
                <w:iCs/>
                <w:sz w:val="20"/>
                <w:szCs w:val="22"/>
              </w:rPr>
              <w:t>lave</w:t>
            </w:r>
          </w:p>
        </w:tc>
      </w:tr>
    </w:tbl>
    <w:p w14:paraId="5A1F60DA" w14:textId="417E5B2E" w:rsidR="002D1ACE" w:rsidRPr="000209CF" w:rsidDel="000209CF" w:rsidRDefault="002D1ACE" w:rsidP="008C599F">
      <w:pPr>
        <w:jc w:val="both"/>
        <w:rPr>
          <w:del w:id="110" w:author="Sebastian Cisternas Vial" w:date="2021-06-17T18:07:00Z"/>
          <w:rFonts w:cs="Arial"/>
          <w:szCs w:val="22"/>
          <w:lang w:val="es-CL"/>
        </w:rPr>
      </w:pPr>
    </w:p>
    <w:p w14:paraId="2D952274" w14:textId="77777777" w:rsidR="00423EBE" w:rsidRPr="000209CF" w:rsidRDefault="00423EBE" w:rsidP="00FD646D">
      <w:pPr>
        <w:jc w:val="both"/>
        <w:rPr>
          <w:rFonts w:cs="Arial"/>
          <w:b/>
          <w:szCs w:val="22"/>
          <w:u w:val="single"/>
          <w:lang w:val="es-CL"/>
        </w:rPr>
      </w:pPr>
    </w:p>
    <w:p w14:paraId="43003AC1" w14:textId="505A26F3" w:rsidR="006F628A" w:rsidRPr="000209CF" w:rsidRDefault="006F628A" w:rsidP="00FD646D">
      <w:pPr>
        <w:jc w:val="both"/>
        <w:rPr>
          <w:rFonts w:cs="Arial"/>
          <w:b/>
          <w:szCs w:val="22"/>
          <w:u w:val="single"/>
          <w:lang w:val="es-CL"/>
        </w:rPr>
      </w:pPr>
      <w:r w:rsidRPr="000209CF">
        <w:rPr>
          <w:rFonts w:cs="Arial"/>
          <w:b/>
          <w:szCs w:val="22"/>
          <w:u w:val="single"/>
          <w:lang w:val="es-CL"/>
        </w:rPr>
        <w:t>Video de Presentación</w:t>
      </w:r>
      <w:r w:rsidR="00432F42" w:rsidRPr="000209CF">
        <w:rPr>
          <w:rFonts w:cs="Arial"/>
          <w:b/>
          <w:szCs w:val="22"/>
          <w:u w:val="single"/>
          <w:lang w:val="es-CL"/>
        </w:rPr>
        <w:t>-Pitch</w:t>
      </w:r>
    </w:p>
    <w:p w14:paraId="7ADAD387" w14:textId="003F0493" w:rsidR="006F628A" w:rsidRPr="000209CF" w:rsidRDefault="006F628A" w:rsidP="008C599F">
      <w:pPr>
        <w:jc w:val="both"/>
        <w:rPr>
          <w:rFonts w:cs="Arial"/>
          <w:szCs w:val="22"/>
          <w:lang w:val="es-CL"/>
        </w:rPr>
      </w:pPr>
    </w:p>
    <w:p w14:paraId="5CA1A984" w14:textId="7282EC00" w:rsidR="00E45451" w:rsidRPr="000209CF" w:rsidRDefault="00523FE8" w:rsidP="00523FE8">
      <w:pPr>
        <w:jc w:val="both"/>
        <w:rPr>
          <w:rFonts w:cs="Arial"/>
          <w:szCs w:val="22"/>
          <w:lang w:val="es-CL"/>
        </w:rPr>
      </w:pPr>
      <w:r w:rsidRPr="000209CF">
        <w:rPr>
          <w:rFonts w:cs="Arial"/>
          <w:szCs w:val="22"/>
          <w:lang w:val="es-CL"/>
        </w:rPr>
        <w:t>E</w:t>
      </w:r>
      <w:r w:rsidR="001D5571" w:rsidRPr="000209CF">
        <w:rPr>
          <w:rFonts w:cs="Arial"/>
          <w:szCs w:val="22"/>
          <w:lang w:val="es-CL"/>
        </w:rPr>
        <w:t xml:space="preserve">l/la postulante deberá grabar </w:t>
      </w:r>
      <w:r w:rsidRPr="000209CF">
        <w:rPr>
          <w:rFonts w:cs="Arial"/>
          <w:szCs w:val="22"/>
          <w:lang w:val="es-CL"/>
        </w:rPr>
        <w:t xml:space="preserve">un video de presentación de su idea de negocio a </w:t>
      </w:r>
      <w:r w:rsidR="004A50E9" w:rsidRPr="000209CF">
        <w:rPr>
          <w:rFonts w:cs="Arial"/>
          <w:szCs w:val="22"/>
          <w:lang w:val="es-CL"/>
        </w:rPr>
        <w:t>concursar</w:t>
      </w:r>
      <w:r w:rsidRPr="000209CF">
        <w:rPr>
          <w:rFonts w:cs="Arial"/>
          <w:szCs w:val="22"/>
          <w:lang w:val="es-CL"/>
        </w:rPr>
        <w:t>, el cual debe tener como m</w:t>
      </w:r>
      <w:r w:rsidR="00E45451" w:rsidRPr="000209CF">
        <w:rPr>
          <w:rFonts w:cs="Arial"/>
          <w:szCs w:val="22"/>
          <w:lang w:val="es-CL"/>
        </w:rPr>
        <w:t>áximo 90 segundos de duración</w:t>
      </w:r>
      <w:r w:rsidR="00E45451" w:rsidRPr="000209CF">
        <w:rPr>
          <w:rStyle w:val="Refdenotaalpie"/>
          <w:rFonts w:cs="Arial"/>
          <w:szCs w:val="22"/>
          <w:lang w:val="es-CL"/>
        </w:rPr>
        <w:footnoteReference w:id="8"/>
      </w:r>
      <w:r w:rsidR="00E45451" w:rsidRPr="000209CF">
        <w:rPr>
          <w:rFonts w:cs="Arial"/>
          <w:szCs w:val="22"/>
          <w:lang w:val="es-CL"/>
        </w:rPr>
        <w:t>.</w:t>
      </w:r>
    </w:p>
    <w:p w14:paraId="57DE43E0" w14:textId="77777777" w:rsidR="00E45451" w:rsidRPr="000209CF" w:rsidRDefault="00E45451" w:rsidP="00523FE8">
      <w:pPr>
        <w:jc w:val="both"/>
        <w:rPr>
          <w:rFonts w:cs="Arial"/>
          <w:szCs w:val="22"/>
          <w:lang w:val="es-CL"/>
        </w:rPr>
      </w:pPr>
    </w:p>
    <w:p w14:paraId="3B162BE1" w14:textId="5580FAA9" w:rsidR="00523FE8" w:rsidRPr="000209CF" w:rsidRDefault="00523FE8" w:rsidP="00523FE8">
      <w:pPr>
        <w:jc w:val="both"/>
        <w:rPr>
          <w:rFonts w:cs="Arial"/>
          <w:szCs w:val="22"/>
          <w:lang w:val="es-CL"/>
        </w:rPr>
      </w:pPr>
      <w:r w:rsidRPr="000209CF">
        <w:rPr>
          <w:rFonts w:cs="Arial"/>
          <w:szCs w:val="22"/>
          <w:lang w:val="es-CL"/>
        </w:rPr>
        <w:t xml:space="preserve">El concepto de </w:t>
      </w:r>
      <w:r w:rsidRPr="000209CF">
        <w:rPr>
          <w:rFonts w:cs="Arial"/>
          <w:i/>
          <w:szCs w:val="22"/>
          <w:lang w:val="es-CL"/>
        </w:rPr>
        <w:t>Elevator Pitch</w:t>
      </w:r>
      <w:r w:rsidRPr="000209CF">
        <w:rPr>
          <w:rFonts w:cs="Arial"/>
          <w:szCs w:val="22"/>
          <w:lang w:val="es-CL"/>
        </w:rPr>
        <w:t xml:space="preserve"> fue creado en 1980 por Philip B. Crosby para comunicar a las personas objetivo o </w:t>
      </w:r>
      <w:r w:rsidRPr="000209CF">
        <w:rPr>
          <w:rFonts w:cs="Arial"/>
          <w:i/>
          <w:szCs w:val="22"/>
          <w:lang w:val="es-CL"/>
        </w:rPr>
        <w:t>stakeholder</w:t>
      </w:r>
      <w:r w:rsidRPr="000209CF">
        <w:rPr>
          <w:rFonts w:cs="Arial"/>
          <w:szCs w:val="22"/>
          <w:lang w:val="es-CL"/>
        </w:rPr>
        <w:t>, una idea de negocios</w:t>
      </w:r>
      <w:r w:rsidR="00E45451" w:rsidRPr="000209CF">
        <w:rPr>
          <w:rFonts w:cs="Arial"/>
          <w:szCs w:val="22"/>
          <w:lang w:val="es-CL"/>
        </w:rPr>
        <w:t xml:space="preserve">. Como su nombre </w:t>
      </w:r>
      <w:r w:rsidRPr="000209CF">
        <w:rPr>
          <w:rFonts w:cs="Arial"/>
          <w:szCs w:val="22"/>
          <w:lang w:val="es-CL"/>
        </w:rPr>
        <w:t>indica, está diseñada para presentar una idea de negocio en un ascensor, donde no</w:t>
      </w:r>
      <w:r w:rsidR="00434974" w:rsidRPr="000209CF">
        <w:rPr>
          <w:rFonts w:cs="Arial"/>
          <w:szCs w:val="22"/>
          <w:lang w:val="es-CL"/>
        </w:rPr>
        <w:t>s</w:t>
      </w:r>
      <w:r w:rsidRPr="000209CF">
        <w:rPr>
          <w:rFonts w:cs="Arial"/>
          <w:szCs w:val="22"/>
          <w:lang w:val="es-CL"/>
        </w:rPr>
        <w:t xml:space="preserve"> encontramos con un potencial cliente o inversionista. Su objetivo es generar un “gancho” o reunión para recibir asesoría, financiamiento, asociación, etc. Por ello, es importante que la presentación sea atractiva, clara e innovadora, ya que, al ser en un ascensor, el tiempo para conversar no sobrepasa los 90 segundos.</w:t>
      </w:r>
    </w:p>
    <w:p w14:paraId="41962EEC" w14:textId="6948458A" w:rsidR="007279E2" w:rsidRPr="000209CF" w:rsidRDefault="007279E2" w:rsidP="00AC51CB">
      <w:pPr>
        <w:jc w:val="both"/>
        <w:rPr>
          <w:rFonts w:cs="Arial"/>
          <w:szCs w:val="22"/>
          <w:lang w:val="es-CL"/>
        </w:rPr>
      </w:pPr>
    </w:p>
    <w:p w14:paraId="3B8140B3" w14:textId="77777777" w:rsidR="00523FE8" w:rsidRPr="000209CF" w:rsidRDefault="00523FE8" w:rsidP="00523FE8">
      <w:pPr>
        <w:jc w:val="both"/>
        <w:rPr>
          <w:rFonts w:cs="Arial"/>
          <w:szCs w:val="22"/>
          <w:lang w:val="es-CL"/>
        </w:rPr>
      </w:pPr>
      <w:r w:rsidRPr="000209CF">
        <w:rPr>
          <w:rFonts w:cs="Arial"/>
          <w:szCs w:val="22"/>
          <w:lang w:val="es-CL"/>
        </w:rPr>
        <w:t>El video podrá ser grabado con cualquier tipo de dispositivo y para efectos de esta convocatoria y su correspondiente evaluación, deberá contar con la siguiente información:</w:t>
      </w:r>
    </w:p>
    <w:p w14:paraId="689BDABC" w14:textId="77777777" w:rsidR="00523FE8" w:rsidRPr="000209CF" w:rsidRDefault="00523FE8" w:rsidP="00523FE8">
      <w:pPr>
        <w:jc w:val="both"/>
        <w:rPr>
          <w:rFonts w:cs="Arial"/>
          <w:szCs w:val="22"/>
          <w:lang w:val="es-CL"/>
        </w:rPr>
      </w:pPr>
      <w:r w:rsidRPr="000209CF">
        <w:rPr>
          <w:rFonts w:cs="Arial"/>
          <w:szCs w:val="22"/>
          <w:lang w:val="es-CL"/>
        </w:rPr>
        <w:t xml:space="preserve"> </w:t>
      </w:r>
    </w:p>
    <w:p w14:paraId="3E23489F" w14:textId="324E66F9" w:rsidR="00523FE8" w:rsidRPr="000209CF" w:rsidRDefault="00523FE8" w:rsidP="00C97D34">
      <w:pPr>
        <w:pStyle w:val="Prrafodelista"/>
        <w:numPr>
          <w:ilvl w:val="0"/>
          <w:numId w:val="22"/>
        </w:numPr>
        <w:ind w:left="0" w:firstLine="0"/>
        <w:jc w:val="both"/>
        <w:rPr>
          <w:rFonts w:cs="Arial"/>
          <w:szCs w:val="22"/>
          <w:lang w:val="es-CL"/>
        </w:rPr>
      </w:pPr>
      <w:r w:rsidRPr="000209CF">
        <w:rPr>
          <w:rFonts w:cs="Arial"/>
          <w:szCs w:val="22"/>
          <w:lang w:val="es-CL"/>
        </w:rPr>
        <w:t>Presentación del emprendedor/a postulante.</w:t>
      </w:r>
    </w:p>
    <w:p w14:paraId="6AA5CBEF" w14:textId="77777777" w:rsidR="00523FE8" w:rsidRPr="000209CF" w:rsidRDefault="00523FE8" w:rsidP="00C97D34">
      <w:pPr>
        <w:pStyle w:val="Prrafodelista"/>
        <w:numPr>
          <w:ilvl w:val="0"/>
          <w:numId w:val="22"/>
        </w:numPr>
        <w:ind w:left="0" w:firstLine="0"/>
        <w:jc w:val="both"/>
        <w:rPr>
          <w:rFonts w:cs="Arial"/>
          <w:szCs w:val="22"/>
          <w:lang w:val="es-CL"/>
        </w:rPr>
      </w:pPr>
      <w:r w:rsidRPr="000209CF">
        <w:rPr>
          <w:rFonts w:cs="Arial"/>
          <w:szCs w:val="22"/>
          <w:lang w:val="es-CL"/>
        </w:rPr>
        <w:t xml:space="preserve">Descripción de la problemática a resolver y potenciales clientes. </w:t>
      </w:r>
    </w:p>
    <w:p w14:paraId="758D774C" w14:textId="77777777" w:rsidR="00523FE8" w:rsidRPr="000209CF" w:rsidRDefault="00523FE8" w:rsidP="00C97D34">
      <w:pPr>
        <w:pStyle w:val="Prrafodelista"/>
        <w:numPr>
          <w:ilvl w:val="0"/>
          <w:numId w:val="22"/>
        </w:numPr>
        <w:ind w:left="0" w:firstLine="0"/>
        <w:jc w:val="both"/>
        <w:rPr>
          <w:rFonts w:cs="Arial"/>
          <w:szCs w:val="22"/>
          <w:lang w:val="es-CL"/>
        </w:rPr>
      </w:pPr>
      <w:r w:rsidRPr="000209CF">
        <w:rPr>
          <w:rFonts w:cs="Arial"/>
          <w:szCs w:val="22"/>
          <w:lang w:val="es-CL"/>
        </w:rPr>
        <w:t>Descripción de la solución, oferta de valor y elementos que la diferencian.</w:t>
      </w:r>
    </w:p>
    <w:p w14:paraId="4F2698E4" w14:textId="2D20EC77" w:rsidR="00523FE8" w:rsidRPr="000209CF" w:rsidDel="000209CF" w:rsidRDefault="00FA26D3" w:rsidP="00C97D34">
      <w:pPr>
        <w:pStyle w:val="Prrafodelista"/>
        <w:numPr>
          <w:ilvl w:val="0"/>
          <w:numId w:val="22"/>
        </w:numPr>
        <w:ind w:left="0" w:firstLine="0"/>
        <w:jc w:val="both"/>
        <w:rPr>
          <w:del w:id="111" w:author="Sebastian Cisternas Vial" w:date="2021-06-17T18:07:00Z"/>
          <w:rFonts w:cs="Arial"/>
          <w:szCs w:val="22"/>
          <w:lang w:val="es-CL"/>
        </w:rPr>
      </w:pPr>
      <w:r w:rsidRPr="000209CF">
        <w:rPr>
          <w:rFonts w:cs="Arial"/>
          <w:szCs w:val="22"/>
          <w:lang w:val="es-CL"/>
        </w:rPr>
        <w:t xml:space="preserve">Evaluación Global del </w:t>
      </w:r>
      <w:r w:rsidR="00B77DBA" w:rsidRPr="000209CF">
        <w:rPr>
          <w:rFonts w:cs="Arial"/>
          <w:szCs w:val="22"/>
          <w:lang w:val="es-CL"/>
        </w:rPr>
        <w:t xml:space="preserve">Video </w:t>
      </w:r>
      <w:r w:rsidRPr="000209CF">
        <w:rPr>
          <w:rFonts w:cs="Arial"/>
          <w:szCs w:val="22"/>
          <w:lang w:val="es-CL"/>
        </w:rPr>
        <w:t>Pitch</w:t>
      </w:r>
      <w:r w:rsidR="00523FE8" w:rsidRPr="000209CF">
        <w:rPr>
          <w:rFonts w:cs="Arial"/>
          <w:szCs w:val="22"/>
          <w:lang w:val="es-CL"/>
        </w:rPr>
        <w:t>.</w:t>
      </w:r>
    </w:p>
    <w:p w14:paraId="7B365BBE" w14:textId="7BD37982" w:rsidR="009636BF" w:rsidRPr="000209CF" w:rsidDel="000209CF" w:rsidRDefault="009636BF" w:rsidP="00A510BF">
      <w:pPr>
        <w:pStyle w:val="Prrafodelista"/>
        <w:numPr>
          <w:ilvl w:val="0"/>
          <w:numId w:val="22"/>
        </w:numPr>
        <w:ind w:left="0" w:firstLine="0"/>
        <w:jc w:val="both"/>
        <w:rPr>
          <w:del w:id="112" w:author="Sebastian Cisternas Vial" w:date="2021-06-17T18:07:00Z"/>
          <w:rFonts w:cs="Arial"/>
          <w:szCs w:val="22"/>
          <w:lang w:val="es-CL"/>
        </w:rPr>
      </w:pPr>
    </w:p>
    <w:p w14:paraId="549870D6" w14:textId="177C1D3D" w:rsidR="009D6493" w:rsidRPr="004A4F7E" w:rsidRDefault="009D6493" w:rsidP="00A510BF">
      <w:pPr>
        <w:pStyle w:val="Prrafodelista"/>
        <w:numPr>
          <w:ilvl w:val="0"/>
          <w:numId w:val="22"/>
        </w:numPr>
        <w:ind w:left="0" w:firstLine="0"/>
        <w:jc w:val="both"/>
        <w:rPr>
          <w:lang w:val="es-CL"/>
        </w:rPr>
      </w:pPr>
    </w:p>
    <w:p w14:paraId="220FA808" w14:textId="77777777" w:rsidR="004A50E9" w:rsidRPr="000209CF" w:rsidRDefault="004A50E9" w:rsidP="008C599F">
      <w:pPr>
        <w:jc w:val="both"/>
        <w:rPr>
          <w:rFonts w:cs="Arial"/>
          <w:szCs w:val="22"/>
          <w:lang w:val="es-CL"/>
        </w:rPr>
      </w:pPr>
    </w:p>
    <w:tbl>
      <w:tblPr>
        <w:tblW w:w="0" w:type="auto"/>
        <w:jc w:val="center"/>
        <w:shd w:val="clear" w:color="auto" w:fill="D9D9D9"/>
        <w:tblLook w:val="04A0" w:firstRow="1" w:lastRow="0" w:firstColumn="1" w:lastColumn="0" w:noHBand="0" w:noVBand="1"/>
      </w:tblPr>
      <w:tblGrid>
        <w:gridCol w:w="8694"/>
      </w:tblGrid>
      <w:tr w:rsidR="009636BF" w:rsidRPr="000209CF" w14:paraId="7E710AEF" w14:textId="77777777" w:rsidTr="0058227D">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3D8862FB" w14:textId="3BF47375" w:rsidR="009636BF" w:rsidRPr="000209CF" w:rsidRDefault="009636BF" w:rsidP="0058227D">
            <w:pPr>
              <w:rPr>
                <w:rFonts w:cs="Arial"/>
                <w:b/>
                <w:szCs w:val="22"/>
                <w:lang w:val="es-CL"/>
              </w:rPr>
            </w:pPr>
            <w:r w:rsidRPr="000209CF">
              <w:rPr>
                <w:rFonts w:cs="Arial"/>
                <w:b/>
                <w:szCs w:val="22"/>
                <w:u w:val="single"/>
                <w:lang w:val="es-CL"/>
              </w:rPr>
              <w:t>IMPORTANTE</w:t>
            </w:r>
            <w:r w:rsidRPr="000209CF">
              <w:rPr>
                <w:rFonts w:cs="Arial"/>
                <w:b/>
                <w:szCs w:val="22"/>
                <w:lang w:val="es-CL"/>
              </w:rPr>
              <w:t>:</w:t>
            </w:r>
          </w:p>
          <w:p w14:paraId="3449FD3E" w14:textId="77777777" w:rsidR="009636BF" w:rsidRPr="000209CF" w:rsidRDefault="009636BF" w:rsidP="0058227D">
            <w:pPr>
              <w:jc w:val="center"/>
              <w:rPr>
                <w:rFonts w:cs="Arial"/>
                <w:b/>
                <w:szCs w:val="22"/>
                <w:lang w:val="es-CL"/>
              </w:rPr>
            </w:pPr>
          </w:p>
          <w:p w14:paraId="670B9D73" w14:textId="0C81F0FA" w:rsidR="007373AE" w:rsidRPr="000209CF" w:rsidRDefault="007373AE" w:rsidP="007373AE">
            <w:pPr>
              <w:jc w:val="both"/>
              <w:rPr>
                <w:rFonts w:cs="Arial"/>
                <w:b/>
                <w:szCs w:val="20"/>
              </w:rPr>
            </w:pPr>
            <w:r w:rsidRPr="000209CF">
              <w:rPr>
                <w:rFonts w:cs="Arial"/>
                <w:b/>
                <w:szCs w:val="20"/>
              </w:rPr>
              <w:t xml:space="preserve">La información </w:t>
            </w:r>
            <w:r w:rsidR="00B2547D" w:rsidRPr="000209CF">
              <w:rPr>
                <w:rFonts w:cs="Arial"/>
                <w:b/>
                <w:szCs w:val="20"/>
              </w:rPr>
              <w:t>solicitada para el video, deberá</w:t>
            </w:r>
            <w:r w:rsidRPr="000209CF">
              <w:rPr>
                <w:rFonts w:cs="Arial"/>
                <w:b/>
                <w:szCs w:val="20"/>
              </w:rPr>
              <w:t xml:space="preserve"> ser expuesta por el</w:t>
            </w:r>
            <w:r w:rsidR="00B2547D" w:rsidRPr="000209CF">
              <w:rPr>
                <w:rFonts w:cs="Arial"/>
                <w:b/>
                <w:szCs w:val="20"/>
              </w:rPr>
              <w:t>/la</w:t>
            </w:r>
            <w:r w:rsidRPr="000209CF">
              <w:rPr>
                <w:rFonts w:cs="Arial"/>
                <w:b/>
                <w:szCs w:val="20"/>
              </w:rPr>
              <w:t xml:space="preserve"> </w:t>
            </w:r>
            <w:r w:rsidR="004A50E9" w:rsidRPr="000209CF">
              <w:rPr>
                <w:rFonts w:cs="Arial"/>
                <w:b/>
                <w:szCs w:val="20"/>
              </w:rPr>
              <w:t>participante</w:t>
            </w:r>
            <w:r w:rsidR="0066459A" w:rsidRPr="000209CF">
              <w:rPr>
                <w:rFonts w:cs="Arial"/>
                <w:b/>
                <w:szCs w:val="20"/>
              </w:rPr>
              <w:t xml:space="preserve"> que postula la idea de negocio</w:t>
            </w:r>
            <w:r w:rsidR="004A50E9" w:rsidRPr="000209CF">
              <w:rPr>
                <w:rFonts w:cs="Arial"/>
                <w:b/>
                <w:szCs w:val="20"/>
              </w:rPr>
              <w:t>, y que participó y aprobó las actividades contenidas en las etapas Redes para el Emprendimiento y Formación Empresarial</w:t>
            </w:r>
            <w:r w:rsidRPr="000209CF">
              <w:rPr>
                <w:rFonts w:cs="Arial"/>
                <w:b/>
                <w:szCs w:val="20"/>
              </w:rPr>
              <w:t xml:space="preserve">. </w:t>
            </w:r>
            <w:r w:rsidR="004A50E9" w:rsidRPr="000209CF">
              <w:rPr>
                <w:rFonts w:cs="Arial"/>
                <w:b/>
                <w:szCs w:val="20"/>
              </w:rPr>
              <w:t xml:space="preserve"> </w:t>
            </w:r>
            <w:r w:rsidRPr="000209CF">
              <w:rPr>
                <w:rFonts w:cs="Arial"/>
                <w:b/>
                <w:szCs w:val="20"/>
              </w:rPr>
              <w:t>De no cumplirse con lo antes dicho, se evaluará con la nota más baja en cada uno de los criterios establecidos (</w:t>
            </w:r>
            <w:r w:rsidR="009869DA" w:rsidRPr="000209CF">
              <w:rPr>
                <w:rFonts w:cs="Arial"/>
                <w:b/>
                <w:szCs w:val="20"/>
              </w:rPr>
              <w:t xml:space="preserve">ver más detalle en </w:t>
            </w:r>
            <w:r w:rsidRPr="000209CF">
              <w:rPr>
                <w:rFonts w:cs="Arial"/>
                <w:b/>
                <w:szCs w:val="20"/>
              </w:rPr>
              <w:t xml:space="preserve">Anexo N° </w:t>
            </w:r>
            <w:r w:rsidR="00D902A9" w:rsidRPr="000209CF">
              <w:rPr>
                <w:rFonts w:cs="Arial"/>
                <w:b/>
                <w:szCs w:val="20"/>
              </w:rPr>
              <w:t>6</w:t>
            </w:r>
            <w:r w:rsidRPr="000209CF">
              <w:rPr>
                <w:rFonts w:cs="Arial"/>
                <w:b/>
                <w:szCs w:val="20"/>
              </w:rPr>
              <w:t>).</w:t>
            </w:r>
          </w:p>
          <w:p w14:paraId="3B43DA3E" w14:textId="77777777" w:rsidR="00EA2FDA" w:rsidRPr="000209CF" w:rsidRDefault="00EA2FDA" w:rsidP="009636BF">
            <w:pPr>
              <w:jc w:val="both"/>
              <w:rPr>
                <w:rFonts w:cs="Arial"/>
                <w:szCs w:val="22"/>
                <w:lang w:val="es-CL"/>
              </w:rPr>
            </w:pPr>
          </w:p>
          <w:p w14:paraId="7F4C29AE" w14:textId="1A3B2EA6" w:rsidR="008E7FAC" w:rsidRPr="000209CF" w:rsidRDefault="008E7FAC" w:rsidP="008E7FAC">
            <w:pPr>
              <w:jc w:val="both"/>
              <w:rPr>
                <w:rFonts w:cs="Arial"/>
                <w:szCs w:val="22"/>
                <w:lang w:val="es-CL"/>
              </w:rPr>
            </w:pPr>
            <w:r w:rsidRPr="000209CF">
              <w:rPr>
                <w:rFonts w:eastAsia="Arial Unicode MS" w:cs="Arial"/>
                <w:szCs w:val="22"/>
                <w:lang w:val="es-CL"/>
              </w:rPr>
              <w:t>Cada emprendedor/a postulante será responsable de que el video no</w:t>
            </w:r>
            <w:r w:rsidRPr="000209CF">
              <w:rPr>
                <w:rFonts w:eastAsia="Arial Unicode MS" w:cs="Arial"/>
                <w:szCs w:val="22"/>
              </w:rPr>
              <w:t xml:space="preserve"> infrinja la política de YouTube sobre propiedad intelectual, spam, prácticas engañosas y trampas</w:t>
            </w:r>
            <w:r w:rsidR="00340C69" w:rsidRPr="000209CF">
              <w:rPr>
                <w:rFonts w:eastAsia="Arial Unicode MS" w:cs="Arial"/>
                <w:szCs w:val="22"/>
              </w:rPr>
              <w:t>.</w:t>
            </w:r>
          </w:p>
          <w:p w14:paraId="5F60A39B" w14:textId="77777777" w:rsidR="00EA2FDA" w:rsidRPr="000209CF" w:rsidRDefault="00EA2FDA" w:rsidP="009636BF">
            <w:pPr>
              <w:jc w:val="both"/>
              <w:rPr>
                <w:rFonts w:cs="Arial"/>
                <w:szCs w:val="22"/>
                <w:lang w:val="es-CL"/>
              </w:rPr>
            </w:pPr>
          </w:p>
          <w:p w14:paraId="670B369A" w14:textId="126ED9E7" w:rsidR="00493925" w:rsidRPr="000209CF" w:rsidRDefault="00340C69" w:rsidP="00493925">
            <w:pPr>
              <w:jc w:val="both"/>
              <w:rPr>
                <w:rFonts w:cs="Arial"/>
                <w:szCs w:val="22"/>
                <w:lang w:val="es-CL"/>
              </w:rPr>
            </w:pPr>
            <w:r w:rsidRPr="000209CF">
              <w:rPr>
                <w:rFonts w:cs="Arial"/>
                <w:szCs w:val="22"/>
                <w:lang w:val="es-CL"/>
              </w:rPr>
              <w:t>P</w:t>
            </w:r>
            <w:r w:rsidR="00E81300" w:rsidRPr="000209CF">
              <w:rPr>
                <w:rFonts w:cs="Arial"/>
                <w:szCs w:val="22"/>
                <w:lang w:val="es-CL"/>
              </w:rPr>
              <w:t>ara efectos de carga del video, la plataforma no permitirá la subida de videos con una duración mayor a 90 segundos.</w:t>
            </w:r>
          </w:p>
          <w:p w14:paraId="6ADDB214" w14:textId="77777777" w:rsidR="00493925" w:rsidRPr="000209CF" w:rsidRDefault="00493925" w:rsidP="00493925">
            <w:pPr>
              <w:jc w:val="both"/>
              <w:rPr>
                <w:rFonts w:cs="Arial"/>
                <w:szCs w:val="22"/>
                <w:lang w:val="es-CL"/>
              </w:rPr>
            </w:pPr>
          </w:p>
          <w:p w14:paraId="46AC7D33" w14:textId="1F75DF55" w:rsidR="00493925" w:rsidRPr="000209CF" w:rsidRDefault="00493925" w:rsidP="00493925">
            <w:pPr>
              <w:jc w:val="both"/>
              <w:rPr>
                <w:rFonts w:cs="Arial"/>
                <w:szCs w:val="22"/>
              </w:rPr>
            </w:pPr>
            <w:r w:rsidRPr="000209CF">
              <w:rPr>
                <w:rFonts w:cs="Arial"/>
                <w:szCs w:val="22"/>
                <w:lang w:val="es-CL"/>
              </w:rPr>
              <w:t xml:space="preserve">La imagen y el audio deben ser claros y nítidos, y </w:t>
            </w:r>
            <w:r w:rsidRPr="000209CF">
              <w:rPr>
                <w:rFonts w:cs="Arial"/>
                <w:szCs w:val="22"/>
                <w:u w:val="single"/>
                <w:lang w:val="es-CL"/>
              </w:rPr>
              <w:t>no debe incluir música de fondo</w:t>
            </w:r>
            <w:r w:rsidRPr="000209CF">
              <w:rPr>
                <w:rFonts w:cs="Arial"/>
                <w:szCs w:val="22"/>
              </w:rPr>
              <w:t>.</w:t>
            </w:r>
          </w:p>
          <w:p w14:paraId="080576CE" w14:textId="77777777" w:rsidR="00493925" w:rsidRPr="000209CF" w:rsidRDefault="00493925" w:rsidP="00493925">
            <w:pPr>
              <w:jc w:val="both"/>
              <w:rPr>
                <w:rFonts w:cs="Arial"/>
                <w:szCs w:val="22"/>
                <w:lang w:val="es-CL"/>
              </w:rPr>
            </w:pPr>
          </w:p>
          <w:p w14:paraId="69FE88AF" w14:textId="6E7B540A" w:rsidR="00EA2FDA" w:rsidRPr="000209CF" w:rsidRDefault="00493925" w:rsidP="00493925">
            <w:pPr>
              <w:jc w:val="both"/>
              <w:rPr>
                <w:rFonts w:cs="Arial"/>
                <w:szCs w:val="22"/>
                <w:lang w:val="es-CL"/>
              </w:rPr>
            </w:pPr>
            <w:r w:rsidRPr="000209CF">
              <w:rPr>
                <w:rFonts w:cs="Arial"/>
                <w:szCs w:val="22"/>
                <w:lang w:val="es-CL"/>
              </w:rPr>
              <w:t>El video d</w:t>
            </w:r>
            <w:r w:rsidR="00340C69" w:rsidRPr="000209CF">
              <w:rPr>
                <w:rFonts w:cs="Arial"/>
                <w:szCs w:val="22"/>
                <w:lang w:val="es-CL"/>
              </w:rPr>
              <w:t>eberá ser</w:t>
            </w:r>
            <w:r w:rsidRPr="000209CF">
              <w:rPr>
                <w:rFonts w:cs="Arial"/>
                <w:szCs w:val="22"/>
                <w:lang w:val="es-CL"/>
              </w:rPr>
              <w:t xml:space="preserve"> hablado en idioma español. Para el caso de personas con discapacidad fonológica, podrán apoyarse con subtítulos u otro elemento visual que permita evaluar la idea de negocio.</w:t>
            </w:r>
          </w:p>
          <w:p w14:paraId="6D1B0012" w14:textId="77777777" w:rsidR="00493925" w:rsidRPr="000209CF" w:rsidRDefault="00493925" w:rsidP="009636BF">
            <w:pPr>
              <w:jc w:val="both"/>
              <w:rPr>
                <w:rFonts w:cs="Arial"/>
                <w:szCs w:val="22"/>
                <w:lang w:val="es-CL"/>
              </w:rPr>
            </w:pPr>
          </w:p>
          <w:p w14:paraId="55E682CF" w14:textId="3F8BB13B" w:rsidR="009636BF" w:rsidRPr="000209CF" w:rsidRDefault="009636BF" w:rsidP="009636BF">
            <w:pPr>
              <w:jc w:val="both"/>
              <w:rPr>
                <w:rFonts w:cs="Arial"/>
                <w:szCs w:val="22"/>
                <w:lang w:val="es-CL"/>
              </w:rPr>
            </w:pPr>
            <w:r w:rsidRPr="000209CF">
              <w:rPr>
                <w:rFonts w:cs="Arial"/>
                <w:szCs w:val="22"/>
                <w:lang w:val="es-CL"/>
              </w:rPr>
              <w:lastRenderedPageBreak/>
              <w:t>Previo a la realización del video de presentación, el emprendedor/a debe</w:t>
            </w:r>
            <w:r w:rsidR="00DA2271" w:rsidRPr="000209CF">
              <w:rPr>
                <w:rFonts w:cs="Arial"/>
                <w:szCs w:val="22"/>
                <w:lang w:val="es-CL"/>
              </w:rPr>
              <w:t>rá</w:t>
            </w:r>
            <w:r w:rsidR="00BC7D5B" w:rsidRPr="000209CF">
              <w:rPr>
                <w:rFonts w:cs="Arial"/>
                <w:szCs w:val="22"/>
                <w:lang w:val="es-CL"/>
              </w:rPr>
              <w:t xml:space="preserve"> considerar los siguientes elementos</w:t>
            </w:r>
            <w:r w:rsidRPr="000209CF">
              <w:rPr>
                <w:rFonts w:cs="Arial"/>
                <w:szCs w:val="22"/>
                <w:lang w:val="es-CL"/>
              </w:rPr>
              <w:t>, para que el discurso resultante sea</w:t>
            </w:r>
            <w:r w:rsidR="00833D2F" w:rsidRPr="000209CF">
              <w:rPr>
                <w:rFonts w:cs="Arial"/>
                <w:szCs w:val="22"/>
                <w:lang w:val="es-CL"/>
              </w:rPr>
              <w:t xml:space="preserve"> fluido y coherente:</w:t>
            </w:r>
          </w:p>
          <w:p w14:paraId="2CE2DDDC" w14:textId="77777777" w:rsidR="00833D2F" w:rsidRPr="000209CF" w:rsidRDefault="00833D2F" w:rsidP="009636BF">
            <w:pPr>
              <w:jc w:val="both"/>
              <w:rPr>
                <w:rFonts w:cs="Arial"/>
                <w:szCs w:val="22"/>
                <w:lang w:val="es-CL"/>
              </w:rPr>
            </w:pPr>
          </w:p>
          <w:p w14:paraId="7053208F" w14:textId="517EA48E"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 xml:space="preserve">Parte presentándote, mencionando tu nombre y el </w:t>
            </w:r>
            <w:r w:rsidR="004A50E9" w:rsidRPr="000209CF">
              <w:rPr>
                <w:rFonts w:cs="Arial"/>
                <w:i/>
                <w:szCs w:val="22"/>
                <w:lang w:val="es-CL"/>
              </w:rPr>
              <w:t xml:space="preserve">emprendimiento </w:t>
            </w:r>
            <w:r w:rsidRPr="000209CF">
              <w:rPr>
                <w:rFonts w:cs="Arial"/>
                <w:i/>
                <w:szCs w:val="22"/>
                <w:lang w:val="es-CL"/>
              </w:rPr>
              <w:t>que representas, y describiendo a qué se dedica.</w:t>
            </w:r>
          </w:p>
          <w:p w14:paraId="7ECA8E28" w14:textId="6BF40E59"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Describe cuál es la problemática a resolver y quiénes son los potenciales clientes. Apóyate con información estadística.</w:t>
            </w:r>
          </w:p>
          <w:p w14:paraId="4AEAF5E8" w14:textId="46228258"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Explica cuál es la solución a la problemática que planteas con la idea de negocio y los clientes a los que está dirigido, mencionando elementos diferenciadores de tu oferta con respecto a la de la competencia.</w:t>
            </w:r>
          </w:p>
          <w:p w14:paraId="1FF3E808" w14:textId="774027B5"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Muestra tu producto/servicio apoyándote con material didáctico para provocar el “enganche”.</w:t>
            </w:r>
          </w:p>
          <w:p w14:paraId="4417691B" w14:textId="0F3B1147"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No olvides que para presentar tu vi</w:t>
            </w:r>
            <w:r w:rsidR="00493925" w:rsidRPr="000209CF">
              <w:rPr>
                <w:rFonts w:cs="Arial"/>
                <w:i/>
                <w:szCs w:val="22"/>
                <w:lang w:val="es-CL"/>
              </w:rPr>
              <w:t>deo pitch debes escribir un guion</w:t>
            </w:r>
            <w:r w:rsidRPr="000209CF">
              <w:rPr>
                <w:rFonts w:cs="Arial"/>
                <w:i/>
                <w:szCs w:val="22"/>
                <w:lang w:val="es-CL"/>
              </w:rPr>
              <w:t xml:space="preserve"> y ensayar cuantas veces puedas. ¡No improvises!</w:t>
            </w:r>
          </w:p>
          <w:p w14:paraId="061C6BC7" w14:textId="3A85FBCC" w:rsidR="00BC7D5B"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Preocúpate de que tu lenguaje corporal transmita una actitud positiva.</w:t>
            </w:r>
          </w:p>
          <w:p w14:paraId="0351B75A" w14:textId="7A0BA181" w:rsidR="00833D2F" w:rsidRPr="000209CF" w:rsidRDefault="00BC7D5B" w:rsidP="00C97D34">
            <w:pPr>
              <w:pStyle w:val="Prrafodelista"/>
              <w:numPr>
                <w:ilvl w:val="0"/>
                <w:numId w:val="10"/>
              </w:numPr>
              <w:jc w:val="both"/>
              <w:rPr>
                <w:rFonts w:cs="Arial"/>
                <w:i/>
                <w:szCs w:val="22"/>
                <w:lang w:val="es-CL"/>
              </w:rPr>
            </w:pPr>
            <w:r w:rsidRPr="000209CF">
              <w:rPr>
                <w:rFonts w:cs="Arial"/>
                <w:i/>
                <w:szCs w:val="22"/>
                <w:lang w:val="es-CL"/>
              </w:rPr>
              <w:t xml:space="preserve">Asegúrate que haya suficiente luz, buena acústica y </w:t>
            </w:r>
            <w:r w:rsidR="00493925" w:rsidRPr="000209CF">
              <w:rPr>
                <w:rFonts w:cs="Arial"/>
                <w:i/>
                <w:szCs w:val="22"/>
                <w:lang w:val="es-CL"/>
              </w:rPr>
              <w:t>no incorpores</w:t>
            </w:r>
            <w:r w:rsidRPr="000209CF">
              <w:rPr>
                <w:rFonts w:cs="Arial"/>
                <w:i/>
                <w:szCs w:val="22"/>
                <w:lang w:val="es-CL"/>
              </w:rPr>
              <w:t xml:space="preserve"> música de fondo.</w:t>
            </w:r>
          </w:p>
          <w:p w14:paraId="61536131" w14:textId="77777777" w:rsidR="00833D2F" w:rsidRPr="000209CF" w:rsidRDefault="00833D2F" w:rsidP="009636BF">
            <w:pPr>
              <w:jc w:val="both"/>
              <w:rPr>
                <w:rFonts w:cs="Arial"/>
                <w:szCs w:val="22"/>
                <w:lang w:val="es-CL"/>
              </w:rPr>
            </w:pPr>
          </w:p>
          <w:p w14:paraId="4CBDAE3E" w14:textId="4CF7EEE5" w:rsidR="00833D2F" w:rsidRPr="000209CF" w:rsidRDefault="00096115" w:rsidP="009636BF">
            <w:pPr>
              <w:jc w:val="both"/>
              <w:rPr>
                <w:rFonts w:cs="Arial"/>
                <w:szCs w:val="22"/>
                <w:lang w:val="es-CL"/>
              </w:rPr>
            </w:pPr>
            <w:r w:rsidRPr="000209CF">
              <w:rPr>
                <w:rFonts w:cs="Arial"/>
                <w:szCs w:val="22"/>
                <w:lang w:val="es-CL"/>
              </w:rPr>
              <w:t xml:space="preserve">Por otra parte, se hace referencia el siguiente formato </w:t>
            </w:r>
            <w:r w:rsidR="00803F71" w:rsidRPr="000209CF">
              <w:rPr>
                <w:rFonts w:cs="Arial"/>
                <w:szCs w:val="22"/>
                <w:lang w:val="es-CL"/>
              </w:rPr>
              <w:t>para orientar la estructura del discurso a presentar:</w:t>
            </w:r>
          </w:p>
          <w:p w14:paraId="5E94A11B" w14:textId="77777777" w:rsidR="00803F71" w:rsidRPr="000209CF" w:rsidRDefault="00803F71" w:rsidP="009636BF">
            <w:pPr>
              <w:jc w:val="both"/>
              <w:rPr>
                <w:rFonts w:cs="Arial"/>
                <w:szCs w:val="22"/>
                <w:lang w:val="es-CL"/>
              </w:rPr>
            </w:pPr>
          </w:p>
          <w:p w14:paraId="570D2C51" w14:textId="77777777" w:rsidR="00803F71" w:rsidRPr="000209CF" w:rsidRDefault="00803F71" w:rsidP="00803F71">
            <w:pPr>
              <w:jc w:val="center"/>
              <w:rPr>
                <w:rFonts w:cs="Arial"/>
                <w:szCs w:val="22"/>
                <w:lang w:val="es-CL"/>
              </w:rPr>
            </w:pPr>
            <w:r w:rsidRPr="000209CF">
              <w:rPr>
                <w:rFonts w:cs="Arial"/>
                <w:b/>
                <w:szCs w:val="22"/>
                <w:lang w:val="es-CL"/>
              </w:rPr>
              <w:t>Mi nombre es</w:t>
            </w:r>
            <w:r w:rsidRPr="000209CF">
              <w:rPr>
                <w:rFonts w:cs="Arial"/>
                <w:szCs w:val="22"/>
                <w:lang w:val="es-CL"/>
              </w:rPr>
              <w:t xml:space="preserve"> </w:t>
            </w:r>
            <w:r w:rsidRPr="000209CF">
              <w:rPr>
                <w:rFonts w:cs="Arial"/>
                <w:i/>
                <w:szCs w:val="22"/>
                <w:lang w:val="es-CL"/>
              </w:rPr>
              <w:t>(nombre de quien expone)</w:t>
            </w:r>
            <w:r w:rsidRPr="000209CF">
              <w:rPr>
                <w:rFonts w:cs="Arial"/>
                <w:szCs w:val="22"/>
                <w:lang w:val="es-CL"/>
              </w:rPr>
              <w:t xml:space="preserve"> </w:t>
            </w:r>
          </w:p>
          <w:p w14:paraId="0EA84E0D" w14:textId="47B1048E" w:rsidR="00803F71" w:rsidRPr="000209CF" w:rsidRDefault="00FD0A1B" w:rsidP="00803F71">
            <w:pPr>
              <w:jc w:val="center"/>
              <w:rPr>
                <w:rFonts w:cs="Arial"/>
                <w:i/>
                <w:szCs w:val="22"/>
                <w:lang w:val="es-CL"/>
              </w:rPr>
            </w:pPr>
            <w:r w:rsidRPr="000209CF">
              <w:rPr>
                <w:rFonts w:cs="Arial"/>
                <w:b/>
                <w:szCs w:val="22"/>
                <w:lang w:val="es-CL"/>
              </w:rPr>
              <w:t>Y</w:t>
            </w:r>
            <w:r w:rsidR="00803F71" w:rsidRPr="000209CF">
              <w:rPr>
                <w:rFonts w:cs="Arial"/>
                <w:b/>
                <w:szCs w:val="22"/>
                <w:lang w:val="es-CL"/>
              </w:rPr>
              <w:t xml:space="preserve"> represento a la empresa/idea de negocio</w:t>
            </w:r>
            <w:r w:rsidR="00803F71" w:rsidRPr="000209CF">
              <w:rPr>
                <w:rFonts w:cs="Arial"/>
                <w:szCs w:val="22"/>
                <w:lang w:val="es-CL"/>
              </w:rPr>
              <w:t xml:space="preserve"> </w:t>
            </w:r>
            <w:r w:rsidR="00803F71" w:rsidRPr="000209CF">
              <w:rPr>
                <w:rFonts w:cs="Arial"/>
                <w:i/>
                <w:szCs w:val="22"/>
                <w:lang w:val="es-CL"/>
              </w:rPr>
              <w:t>(nombre),</w:t>
            </w:r>
            <w:r w:rsidR="00803F71" w:rsidRPr="000209CF">
              <w:rPr>
                <w:rFonts w:cs="Arial"/>
                <w:szCs w:val="22"/>
                <w:lang w:val="es-CL"/>
              </w:rPr>
              <w:t xml:space="preserve"> soy el/la </w:t>
            </w:r>
            <w:r w:rsidR="00803F71" w:rsidRPr="000209CF">
              <w:rPr>
                <w:rFonts w:cs="Arial"/>
                <w:i/>
                <w:szCs w:val="22"/>
                <w:lang w:val="es-CL"/>
              </w:rPr>
              <w:t>(cargo</w:t>
            </w:r>
            <w:r w:rsidR="009D0B8A" w:rsidRPr="000209CF">
              <w:rPr>
                <w:rFonts w:cs="Arial"/>
                <w:i/>
                <w:szCs w:val="22"/>
                <w:lang w:val="es-CL"/>
              </w:rPr>
              <w:t>, si existiese</w:t>
            </w:r>
            <w:r w:rsidR="00803F71" w:rsidRPr="000209CF">
              <w:rPr>
                <w:rFonts w:cs="Arial"/>
                <w:i/>
                <w:szCs w:val="22"/>
                <w:lang w:val="es-CL"/>
              </w:rPr>
              <w:t>)</w:t>
            </w:r>
          </w:p>
          <w:p w14:paraId="2BFE32EF" w14:textId="77777777" w:rsidR="00803F71" w:rsidRPr="000209CF" w:rsidRDefault="00803F71" w:rsidP="00803F71">
            <w:pPr>
              <w:jc w:val="center"/>
              <w:rPr>
                <w:rFonts w:cs="Arial"/>
                <w:szCs w:val="22"/>
                <w:lang w:val="es-CL"/>
              </w:rPr>
            </w:pPr>
          </w:p>
          <w:p w14:paraId="0735275A" w14:textId="5BD6FDD5" w:rsidR="009636BF" w:rsidRPr="000209CF" w:rsidRDefault="00803F71" w:rsidP="00803F71">
            <w:pPr>
              <w:jc w:val="center"/>
              <w:rPr>
                <w:rFonts w:cs="Arial"/>
                <w:i/>
                <w:szCs w:val="22"/>
                <w:lang w:val="es-CL"/>
              </w:rPr>
            </w:pPr>
            <w:r w:rsidRPr="000209CF">
              <w:rPr>
                <w:rFonts w:cs="Arial"/>
                <w:b/>
                <w:szCs w:val="22"/>
                <w:lang w:val="es-CL"/>
              </w:rPr>
              <w:t>La problemática actual es</w:t>
            </w:r>
            <w:r w:rsidRPr="000209CF">
              <w:rPr>
                <w:rFonts w:cs="Arial"/>
                <w:szCs w:val="22"/>
                <w:lang w:val="es-CL"/>
              </w:rPr>
              <w:t xml:space="preserve"> </w:t>
            </w:r>
            <w:r w:rsidRPr="000209CF">
              <w:rPr>
                <w:rFonts w:cs="Arial"/>
                <w:i/>
                <w:szCs w:val="22"/>
                <w:lang w:val="es-CL"/>
              </w:rPr>
              <w:t>(descripción del problema que resuelve, apoyándose en datos y/o estadísticas)</w:t>
            </w:r>
            <w:r w:rsidRPr="000209CF">
              <w:rPr>
                <w:rFonts w:cs="Arial"/>
                <w:szCs w:val="22"/>
                <w:lang w:val="es-CL"/>
              </w:rPr>
              <w:t xml:space="preserve"> </w:t>
            </w:r>
            <w:r w:rsidRPr="000209CF">
              <w:rPr>
                <w:rFonts w:cs="Arial"/>
                <w:b/>
                <w:szCs w:val="22"/>
                <w:lang w:val="es-CL"/>
              </w:rPr>
              <w:t>y se enfoca en el siguiente segmento</w:t>
            </w:r>
            <w:r w:rsidRPr="000209CF">
              <w:rPr>
                <w:rFonts w:cs="Arial"/>
                <w:szCs w:val="22"/>
                <w:lang w:val="es-CL"/>
              </w:rPr>
              <w:t xml:space="preserve"> (</w:t>
            </w:r>
            <w:r w:rsidRPr="000209CF">
              <w:rPr>
                <w:rFonts w:cs="Arial"/>
                <w:i/>
                <w:szCs w:val="22"/>
                <w:lang w:val="es-CL"/>
              </w:rPr>
              <w:t>describir principales clientes).</w:t>
            </w:r>
          </w:p>
          <w:p w14:paraId="38F57774" w14:textId="77777777" w:rsidR="00803F71" w:rsidRPr="000209CF" w:rsidRDefault="00803F71" w:rsidP="00803F71">
            <w:pPr>
              <w:jc w:val="center"/>
              <w:rPr>
                <w:rFonts w:cs="Arial"/>
                <w:i/>
                <w:szCs w:val="22"/>
                <w:lang w:val="es-CL"/>
              </w:rPr>
            </w:pPr>
          </w:p>
          <w:p w14:paraId="38674820" w14:textId="0EDBD43F" w:rsidR="00803F71" w:rsidRPr="000209CF" w:rsidRDefault="00803F71" w:rsidP="00803F71">
            <w:pPr>
              <w:jc w:val="center"/>
              <w:rPr>
                <w:rFonts w:cs="Arial"/>
                <w:szCs w:val="22"/>
                <w:lang w:val="es-CL"/>
              </w:rPr>
            </w:pPr>
            <w:r w:rsidRPr="000209CF">
              <w:rPr>
                <w:rFonts w:cs="Arial"/>
                <w:b/>
                <w:szCs w:val="22"/>
                <w:lang w:val="es-CL"/>
              </w:rPr>
              <w:t>Mi empresa/emprendimiento soluciona el/los siguiente/s problema/s</w:t>
            </w:r>
            <w:r w:rsidRPr="000209CF">
              <w:rPr>
                <w:rFonts w:cs="Arial"/>
                <w:szCs w:val="22"/>
                <w:lang w:val="es-CL"/>
              </w:rPr>
              <w:t xml:space="preserve"> </w:t>
            </w:r>
            <w:r w:rsidRPr="000209CF">
              <w:rPr>
                <w:rFonts w:cs="Arial"/>
                <w:i/>
                <w:szCs w:val="22"/>
                <w:lang w:val="es-CL"/>
              </w:rPr>
              <w:t>(describir la solución a los problemas identificados</w:t>
            </w:r>
            <w:r w:rsidR="00FD0A1B" w:rsidRPr="000209CF">
              <w:rPr>
                <w:rFonts w:cs="Arial"/>
                <w:i/>
                <w:szCs w:val="22"/>
                <w:lang w:val="es-CL"/>
              </w:rPr>
              <w:t xml:space="preserve"> y las características que la diferencian respecto a la de la competencia)</w:t>
            </w:r>
          </w:p>
          <w:p w14:paraId="24201923" w14:textId="41A5DF81" w:rsidR="00833D2F" w:rsidRPr="000209CF" w:rsidRDefault="00833D2F" w:rsidP="0037404C">
            <w:pPr>
              <w:jc w:val="both"/>
              <w:rPr>
                <w:rFonts w:cs="Arial"/>
                <w:szCs w:val="22"/>
                <w:lang w:val="es-CL"/>
              </w:rPr>
            </w:pPr>
          </w:p>
        </w:tc>
      </w:tr>
    </w:tbl>
    <w:p w14:paraId="569FC6BB" w14:textId="2F0987CE" w:rsidR="004E15BE" w:rsidRPr="000209CF" w:rsidRDefault="004E15BE" w:rsidP="008C599F">
      <w:pPr>
        <w:jc w:val="both"/>
        <w:rPr>
          <w:rFonts w:cs="Arial"/>
          <w:szCs w:val="22"/>
          <w:lang w:val="es-CL"/>
        </w:rPr>
      </w:pPr>
    </w:p>
    <w:p w14:paraId="403ED174" w14:textId="6E47D5BA" w:rsidR="004E15BE" w:rsidRPr="000209CF" w:rsidRDefault="00C27B7A" w:rsidP="004E15BE">
      <w:pPr>
        <w:jc w:val="both"/>
        <w:rPr>
          <w:rFonts w:cs="Arial"/>
          <w:b/>
          <w:szCs w:val="22"/>
          <w:u w:val="single"/>
          <w:lang w:val="es-CL"/>
        </w:rPr>
      </w:pPr>
      <w:r w:rsidRPr="000209CF">
        <w:rPr>
          <w:rFonts w:cs="Arial"/>
          <w:b/>
          <w:szCs w:val="22"/>
          <w:u w:val="single"/>
          <w:lang w:val="es-CL"/>
        </w:rPr>
        <w:t>Estructura de Costos (</w:t>
      </w:r>
      <w:r w:rsidR="004E15BE" w:rsidRPr="000209CF">
        <w:rPr>
          <w:rFonts w:cs="Arial"/>
          <w:b/>
          <w:szCs w:val="22"/>
          <w:u w:val="single"/>
          <w:lang w:val="es-CL"/>
        </w:rPr>
        <w:t>Presupuesto</w:t>
      </w:r>
      <w:r w:rsidRPr="000209CF">
        <w:rPr>
          <w:rFonts w:cs="Arial"/>
          <w:b/>
          <w:szCs w:val="22"/>
          <w:u w:val="single"/>
          <w:lang w:val="es-CL"/>
        </w:rPr>
        <w:t>)</w:t>
      </w:r>
    </w:p>
    <w:p w14:paraId="44F62070" w14:textId="77777777" w:rsidR="004E15BE" w:rsidRPr="000209CF" w:rsidRDefault="004E15BE" w:rsidP="004E15BE">
      <w:pPr>
        <w:jc w:val="both"/>
        <w:rPr>
          <w:rFonts w:cs="Arial"/>
          <w:szCs w:val="22"/>
          <w:lang w:val="es-CL"/>
        </w:rPr>
      </w:pPr>
    </w:p>
    <w:p w14:paraId="3147459A" w14:textId="77777777" w:rsidR="004E15BE" w:rsidRPr="000209CF" w:rsidRDefault="004E15BE" w:rsidP="004E15BE">
      <w:pPr>
        <w:jc w:val="both"/>
        <w:rPr>
          <w:rFonts w:cs="Arial"/>
          <w:szCs w:val="22"/>
          <w:lang w:val="es-CL"/>
        </w:rPr>
      </w:pPr>
      <w:r w:rsidRPr="000209CF">
        <w:rPr>
          <w:rFonts w:cs="Arial"/>
          <w:szCs w:val="22"/>
          <w:lang w:val="es-CL"/>
        </w:rPr>
        <w:t>Completar un esquema general del presupuesto para la ejecución de la idea de negocio que se quiere implementar, en base a los siguientes ítems:</w:t>
      </w:r>
    </w:p>
    <w:p w14:paraId="1645E16A" w14:textId="77777777" w:rsidR="004E15BE" w:rsidRPr="000209CF" w:rsidRDefault="004E15BE" w:rsidP="004E15BE">
      <w:pPr>
        <w:jc w:val="both"/>
        <w:rPr>
          <w:rFonts w:cs="Arial"/>
          <w:szCs w:val="22"/>
          <w:lang w:val="es-CL"/>
        </w:rPr>
      </w:pPr>
    </w:p>
    <w:p w14:paraId="11E56964" w14:textId="4CF40CE0" w:rsidR="004E15BE" w:rsidRPr="000209CF" w:rsidRDefault="004E15BE" w:rsidP="00C97D34">
      <w:pPr>
        <w:pStyle w:val="Prrafodelista"/>
        <w:numPr>
          <w:ilvl w:val="0"/>
          <w:numId w:val="21"/>
        </w:numPr>
        <w:ind w:left="1134" w:hanging="425"/>
        <w:jc w:val="both"/>
        <w:rPr>
          <w:rFonts w:cs="Arial"/>
          <w:szCs w:val="22"/>
          <w:lang w:val="es-CL"/>
        </w:rPr>
      </w:pPr>
      <w:r w:rsidRPr="000209CF">
        <w:rPr>
          <w:rFonts w:cs="Arial"/>
          <w:szCs w:val="22"/>
          <w:lang w:val="es-CL"/>
        </w:rPr>
        <w:t>Acciones de Gestión Empresarial</w:t>
      </w:r>
      <w:r w:rsidR="00B2547D" w:rsidRPr="000209CF">
        <w:rPr>
          <w:rFonts w:cs="Arial"/>
          <w:szCs w:val="22"/>
          <w:lang w:val="es-CL"/>
        </w:rPr>
        <w:t>.</w:t>
      </w:r>
    </w:p>
    <w:p w14:paraId="2908D88D" w14:textId="2CB5EEB9" w:rsidR="004E15BE" w:rsidRPr="000209CF" w:rsidRDefault="004E15BE" w:rsidP="00C97D34">
      <w:pPr>
        <w:pStyle w:val="Prrafodelista"/>
        <w:numPr>
          <w:ilvl w:val="0"/>
          <w:numId w:val="21"/>
        </w:numPr>
        <w:ind w:left="1134" w:hanging="425"/>
        <w:jc w:val="both"/>
        <w:rPr>
          <w:rFonts w:cs="Arial"/>
          <w:szCs w:val="22"/>
          <w:lang w:val="es-CL"/>
        </w:rPr>
      </w:pPr>
      <w:r w:rsidRPr="000209CF">
        <w:rPr>
          <w:rFonts w:cs="Arial"/>
          <w:szCs w:val="22"/>
          <w:lang w:val="es-CL"/>
        </w:rPr>
        <w:t>Inversiones</w:t>
      </w:r>
      <w:r w:rsidR="00B2547D" w:rsidRPr="000209CF">
        <w:rPr>
          <w:rFonts w:cs="Arial"/>
          <w:szCs w:val="22"/>
          <w:lang w:val="es-CL"/>
        </w:rPr>
        <w:t>.</w:t>
      </w:r>
    </w:p>
    <w:p w14:paraId="1CDF0695" w14:textId="3CD3A2F1" w:rsidR="004E15BE" w:rsidRPr="000209CF" w:rsidRDefault="004E15BE" w:rsidP="008C599F">
      <w:pPr>
        <w:jc w:val="both"/>
        <w:rPr>
          <w:rFonts w:cs="Arial"/>
          <w:szCs w:val="22"/>
          <w:lang w:val="es-CL"/>
        </w:rPr>
      </w:pPr>
    </w:p>
    <w:p w14:paraId="78DCF9E5" w14:textId="4495D3AB" w:rsidR="00094583" w:rsidRPr="000209CF" w:rsidRDefault="00094583" w:rsidP="00094583">
      <w:pPr>
        <w:jc w:val="both"/>
        <w:rPr>
          <w:rFonts w:eastAsia="Arial Unicode MS" w:cs="Arial"/>
          <w:szCs w:val="22"/>
          <w:lang w:val="es-CL"/>
        </w:rPr>
      </w:pPr>
      <w:r w:rsidRPr="000209CF">
        <w:rPr>
          <w:rFonts w:eastAsia="Arial Unicode MS" w:cs="Arial"/>
          <w:szCs w:val="22"/>
          <w:lang w:val="es-CL"/>
        </w:rPr>
        <w:t>Una vez realizado los puntos mencionados, se podrá enviar el Formulario de Postulación a través de la platafo</w:t>
      </w:r>
      <w:r w:rsidR="009B2BC9" w:rsidRPr="000209CF">
        <w:rPr>
          <w:rFonts w:eastAsia="Arial Unicode MS" w:cs="Arial"/>
          <w:szCs w:val="22"/>
          <w:lang w:val="es-CL"/>
        </w:rPr>
        <w:t>rma, siempre y cuando el emprendedor/a</w:t>
      </w:r>
      <w:r w:rsidRPr="000209CF">
        <w:rPr>
          <w:rFonts w:eastAsia="Arial Unicode MS" w:cs="Arial"/>
          <w:szCs w:val="22"/>
          <w:lang w:val="es-CL"/>
        </w:rPr>
        <w:t xml:space="preserve"> cumpla con los requisitos de admisibilidad establecidos.</w:t>
      </w:r>
    </w:p>
    <w:p w14:paraId="0ADB8179" w14:textId="3056D12C" w:rsidR="00424CC0" w:rsidRPr="000209CF" w:rsidRDefault="00424CC0" w:rsidP="008C599F">
      <w:pPr>
        <w:jc w:val="both"/>
        <w:rPr>
          <w:rFonts w:cs="Arial"/>
          <w:szCs w:val="22"/>
          <w:lang w:val="es-CL"/>
        </w:rPr>
      </w:pPr>
    </w:p>
    <w:p w14:paraId="79D2F928" w14:textId="5650EA69" w:rsidR="008C3C28" w:rsidRPr="000209CF" w:rsidRDefault="00094583" w:rsidP="00094583">
      <w:pPr>
        <w:jc w:val="both"/>
        <w:rPr>
          <w:rFonts w:cs="Arial"/>
          <w:szCs w:val="22"/>
        </w:rPr>
      </w:pPr>
      <w:r w:rsidRPr="000209CF">
        <w:rPr>
          <w:rFonts w:cs="Arial"/>
          <w:szCs w:val="22"/>
          <w:lang w:val="es-CL"/>
        </w:rPr>
        <w:t>Sólo aquellos postulantes, que cumplan con todos los requisitos de admisibilidad (se validará de forma automática a través de la plataforma</w:t>
      </w:r>
      <w:r w:rsidR="00F818A8" w:rsidRPr="000209CF">
        <w:rPr>
          <w:rFonts w:cs="Arial"/>
          <w:szCs w:val="22"/>
          <w:lang w:val="es-CL"/>
        </w:rPr>
        <w:t xml:space="preserve"> y por el Agente Operador </w:t>
      </w:r>
      <w:r w:rsidR="00B2547D" w:rsidRPr="000209CF">
        <w:rPr>
          <w:rFonts w:cs="Arial"/>
          <w:szCs w:val="22"/>
          <w:lang w:val="es-CL"/>
        </w:rPr>
        <w:t xml:space="preserve">de </w:t>
      </w:r>
      <w:r w:rsidR="00F818A8" w:rsidRPr="000209CF">
        <w:rPr>
          <w:rFonts w:cs="Arial"/>
          <w:szCs w:val="22"/>
          <w:lang w:val="es-CL"/>
        </w:rPr>
        <w:t>Sercotec</w:t>
      </w:r>
      <w:r w:rsidRPr="000209CF">
        <w:rPr>
          <w:rFonts w:cs="Arial"/>
          <w:szCs w:val="22"/>
          <w:lang w:val="es-CL"/>
        </w:rPr>
        <w:t xml:space="preserve">) establecidos en las presentes Bases de Convocatoria, podrán enviar su </w:t>
      </w:r>
      <w:r w:rsidRPr="000209CF">
        <w:rPr>
          <w:rFonts w:cs="Arial"/>
          <w:szCs w:val="22"/>
          <w:lang w:val="es-CL"/>
        </w:rPr>
        <w:lastRenderedPageBreak/>
        <w:t xml:space="preserve">Formulario de Postulación. </w:t>
      </w:r>
      <w:r w:rsidRPr="000209CF">
        <w:rPr>
          <w:rFonts w:cs="Arial"/>
          <w:szCs w:val="22"/>
        </w:rPr>
        <w:t xml:space="preserve">Una vez enviado </w:t>
      </w:r>
      <w:r w:rsidRPr="000209CF">
        <w:rPr>
          <w:rFonts w:cs="Arial"/>
          <w:color w:val="000000" w:themeColor="text1"/>
          <w:szCs w:val="22"/>
        </w:rPr>
        <w:t>su Formulario de Postulación</w:t>
      </w:r>
      <w:r w:rsidRPr="000209CF">
        <w:rPr>
          <w:rFonts w:cs="Arial"/>
          <w:szCs w:val="22"/>
        </w:rPr>
        <w:t xml:space="preserve">, el sistema remitirá un correo electrónico a la casilla del/la postulante registrado en </w:t>
      </w:r>
      <w:hyperlink r:id="rId22" w:history="1">
        <w:r w:rsidRPr="000209CF">
          <w:rPr>
            <w:rStyle w:val="Hipervnculo"/>
            <w:rFonts w:cs="Arial"/>
            <w:szCs w:val="22"/>
          </w:rPr>
          <w:t>www.sercotec.cl</w:t>
        </w:r>
      </w:hyperlink>
      <w:r w:rsidRPr="000209CF">
        <w:rPr>
          <w:rFonts w:cs="Arial"/>
          <w:szCs w:val="22"/>
        </w:rPr>
        <w:t xml:space="preserve">, indicando la recepción exitosa de la postulación. </w:t>
      </w:r>
    </w:p>
    <w:p w14:paraId="7140D06C" w14:textId="44BEDB9D" w:rsidR="008C3C28" w:rsidRPr="000209CF" w:rsidDel="000209CF" w:rsidRDefault="008C3C28" w:rsidP="00094583">
      <w:pPr>
        <w:jc w:val="both"/>
        <w:rPr>
          <w:del w:id="113" w:author="Sebastian Cisternas Vial" w:date="2021-06-17T18:07:00Z"/>
          <w:rFonts w:cs="Arial"/>
          <w:szCs w:val="22"/>
        </w:rPr>
      </w:pPr>
    </w:p>
    <w:p w14:paraId="2E2D7421" w14:textId="77777777" w:rsidR="004A50E9" w:rsidRPr="000209CF" w:rsidRDefault="004A50E9" w:rsidP="00094583">
      <w:pPr>
        <w:jc w:val="both"/>
        <w:rPr>
          <w:rFonts w:cs="Arial"/>
          <w:szCs w:val="22"/>
        </w:rPr>
      </w:pPr>
    </w:p>
    <w:p w14:paraId="48A4DF90" w14:textId="2DAD6D24" w:rsidR="00094583" w:rsidRPr="000209CF" w:rsidRDefault="00094583" w:rsidP="00094583">
      <w:pPr>
        <w:jc w:val="both"/>
        <w:rPr>
          <w:rFonts w:eastAsia="Arial Unicode MS" w:cs="Arial"/>
          <w:szCs w:val="22"/>
          <w:lang w:val="es-CL"/>
        </w:rPr>
      </w:pPr>
      <w:r w:rsidRPr="000209CF">
        <w:rPr>
          <w:rFonts w:eastAsia="Arial Unicode MS" w:cs="Arial"/>
          <w:b/>
          <w:szCs w:val="22"/>
          <w:lang w:val="es-CL"/>
        </w:rPr>
        <w:t>UNA VEZ ENVIADO EL FORMULARIO, NO PODRÁ SER MODIFICADO O REENVIADO</w:t>
      </w:r>
      <w:r w:rsidRPr="000209CF">
        <w:rPr>
          <w:rFonts w:eastAsia="Arial Unicode MS" w:cs="Arial"/>
          <w:szCs w:val="22"/>
          <w:lang w:val="es-CL"/>
        </w:rPr>
        <w:t xml:space="preserve">. </w:t>
      </w:r>
    </w:p>
    <w:p w14:paraId="03000BAE" w14:textId="77777777" w:rsidR="00094583" w:rsidRPr="000209CF" w:rsidRDefault="00094583" w:rsidP="008C599F">
      <w:pPr>
        <w:jc w:val="both"/>
      </w:pPr>
    </w:p>
    <w:tbl>
      <w:tblPr>
        <w:tblW w:w="0" w:type="auto"/>
        <w:jc w:val="center"/>
        <w:shd w:val="clear" w:color="auto" w:fill="D9D9D9"/>
        <w:tblLook w:val="04A0" w:firstRow="1" w:lastRow="0" w:firstColumn="1" w:lastColumn="0" w:noHBand="0" w:noVBand="1"/>
      </w:tblPr>
      <w:tblGrid>
        <w:gridCol w:w="8694"/>
      </w:tblGrid>
      <w:tr w:rsidR="000C68B3" w:rsidRPr="000209CF" w14:paraId="22ADAA36" w14:textId="77777777" w:rsidTr="00A3728B">
        <w:trPr>
          <w:jc w:val="center"/>
        </w:trPr>
        <w:tc>
          <w:tcPr>
            <w:tcW w:w="8694" w:type="dxa"/>
            <w:tcBorders>
              <w:top w:val="single" w:sz="8" w:space="0" w:color="auto"/>
              <w:left w:val="single" w:sz="8" w:space="0" w:color="auto"/>
              <w:bottom w:val="single" w:sz="8" w:space="0" w:color="auto"/>
              <w:right w:val="single" w:sz="8" w:space="0" w:color="auto"/>
            </w:tcBorders>
            <w:shd w:val="clear" w:color="auto" w:fill="D9D9D9"/>
          </w:tcPr>
          <w:p w14:paraId="2202BD13" w14:textId="55072ABA" w:rsidR="00C54CA5" w:rsidRPr="000209CF" w:rsidRDefault="000C68B3" w:rsidP="00A3728B">
            <w:pPr>
              <w:rPr>
                <w:rFonts w:cs="Arial"/>
                <w:b/>
                <w:szCs w:val="22"/>
                <w:lang w:val="es-CL"/>
              </w:rPr>
            </w:pPr>
            <w:r w:rsidRPr="000209CF">
              <w:rPr>
                <w:rFonts w:cs="Arial"/>
                <w:b/>
                <w:szCs w:val="22"/>
                <w:u w:val="single"/>
                <w:lang w:val="es-CL"/>
              </w:rPr>
              <w:t>IMPORTANTE</w:t>
            </w:r>
            <w:r w:rsidR="00A3728B" w:rsidRPr="000209CF">
              <w:rPr>
                <w:rFonts w:cs="Arial"/>
                <w:b/>
                <w:szCs w:val="22"/>
                <w:lang w:val="es-CL"/>
              </w:rPr>
              <w:t>:</w:t>
            </w:r>
          </w:p>
          <w:p w14:paraId="14EA1ADE" w14:textId="52366CFB" w:rsidR="00E12E47" w:rsidRPr="000209CF" w:rsidRDefault="00E12E47" w:rsidP="008C599F">
            <w:pPr>
              <w:jc w:val="both"/>
              <w:rPr>
                <w:rFonts w:cs="Arial"/>
                <w:szCs w:val="22"/>
              </w:rPr>
            </w:pPr>
          </w:p>
          <w:p w14:paraId="74158638" w14:textId="12424532" w:rsidR="00F35C78" w:rsidRPr="000209CF" w:rsidRDefault="00AC114B" w:rsidP="008C599F">
            <w:pPr>
              <w:jc w:val="both"/>
              <w:rPr>
                <w:szCs w:val="22"/>
              </w:rPr>
            </w:pPr>
            <w:r w:rsidRPr="000209CF">
              <w:rPr>
                <w:b/>
                <w:szCs w:val="22"/>
              </w:rPr>
              <w:t xml:space="preserve">Si la persona natural postulante resulta </w:t>
            </w:r>
            <w:r w:rsidR="00E12E47" w:rsidRPr="000209CF">
              <w:rPr>
                <w:b/>
                <w:szCs w:val="22"/>
              </w:rPr>
              <w:t>seleccionada</w:t>
            </w:r>
            <w:r w:rsidR="00B2547D" w:rsidRPr="000209CF">
              <w:rPr>
                <w:b/>
                <w:szCs w:val="22"/>
              </w:rPr>
              <w:t>, debe</w:t>
            </w:r>
            <w:r w:rsidRPr="000209CF">
              <w:rPr>
                <w:b/>
                <w:szCs w:val="22"/>
              </w:rPr>
              <w:t xml:space="preserve"> inicia</w:t>
            </w:r>
            <w:r w:rsidR="00B2547D" w:rsidRPr="000209CF">
              <w:rPr>
                <w:b/>
                <w:szCs w:val="22"/>
              </w:rPr>
              <w:t xml:space="preserve">r </w:t>
            </w:r>
            <w:r w:rsidRPr="000209CF">
              <w:rPr>
                <w:b/>
                <w:szCs w:val="22"/>
              </w:rPr>
              <w:t>actividades en primera categoría ante el S</w:t>
            </w:r>
            <w:r w:rsidR="00AC044E" w:rsidRPr="000209CF">
              <w:rPr>
                <w:b/>
                <w:szCs w:val="22"/>
              </w:rPr>
              <w:t>ervicio de Impuestos Internos (S</w:t>
            </w:r>
            <w:r w:rsidRPr="000209CF">
              <w:rPr>
                <w:b/>
                <w:szCs w:val="22"/>
              </w:rPr>
              <w:t>II</w:t>
            </w:r>
            <w:r w:rsidR="00AC044E" w:rsidRPr="000209CF">
              <w:rPr>
                <w:b/>
                <w:szCs w:val="22"/>
              </w:rPr>
              <w:t>),</w:t>
            </w:r>
            <w:r w:rsidR="001B08F8" w:rsidRPr="000209CF">
              <w:rPr>
                <w:b/>
                <w:szCs w:val="22"/>
              </w:rPr>
              <w:t xml:space="preserve"> </w:t>
            </w:r>
            <w:r w:rsidR="004A50E9" w:rsidRPr="000209CF">
              <w:rPr>
                <w:b/>
                <w:szCs w:val="22"/>
              </w:rPr>
              <w:t xml:space="preserve">o ampliar giro comercial en los casos que corresponda, </w:t>
            </w:r>
            <w:r w:rsidR="001B08F8" w:rsidRPr="000209CF">
              <w:rPr>
                <w:b/>
                <w:szCs w:val="22"/>
              </w:rPr>
              <w:t>ya que e</w:t>
            </w:r>
            <w:r w:rsidR="00AC044E" w:rsidRPr="000209CF">
              <w:rPr>
                <w:b/>
                <w:szCs w:val="22"/>
              </w:rPr>
              <w:t>l</w:t>
            </w:r>
            <w:r w:rsidR="00B2547D" w:rsidRPr="000209CF">
              <w:rPr>
                <w:b/>
                <w:szCs w:val="22"/>
              </w:rPr>
              <w:t xml:space="preserve"> objeto</w:t>
            </w:r>
            <w:r w:rsidR="001B08F8" w:rsidRPr="000209CF">
              <w:rPr>
                <w:b/>
                <w:szCs w:val="22"/>
              </w:rPr>
              <w:t xml:space="preserve"> de este instrumento es la creación de negocios</w:t>
            </w:r>
            <w:r w:rsidR="000416C1" w:rsidRPr="000209CF">
              <w:rPr>
                <w:b/>
                <w:szCs w:val="22"/>
              </w:rPr>
              <w:t>.</w:t>
            </w:r>
            <w:r w:rsidRPr="000209CF">
              <w:rPr>
                <w:szCs w:val="22"/>
              </w:rPr>
              <w:t xml:space="preserve"> Además, </w:t>
            </w:r>
            <w:r w:rsidR="00424CC0" w:rsidRPr="000209CF">
              <w:rPr>
                <w:szCs w:val="22"/>
              </w:rPr>
              <w:t>el</w:t>
            </w:r>
            <w:r w:rsidR="00F35C78" w:rsidRPr="000209CF">
              <w:rPr>
                <w:szCs w:val="22"/>
              </w:rPr>
              <w:t xml:space="preserve"> </w:t>
            </w:r>
            <w:r w:rsidR="00B2547D" w:rsidRPr="000209CF">
              <w:rPr>
                <w:szCs w:val="22"/>
              </w:rPr>
              <w:t>seleccionado</w:t>
            </w:r>
            <w:r w:rsidR="00F35C78" w:rsidRPr="000209CF">
              <w:rPr>
                <w:szCs w:val="22"/>
              </w:rPr>
              <w:t xml:space="preserve"> </w:t>
            </w:r>
            <w:r w:rsidR="00AC044E" w:rsidRPr="000209CF">
              <w:rPr>
                <w:szCs w:val="22"/>
              </w:rPr>
              <w:t xml:space="preserve">podrá </w:t>
            </w:r>
            <w:r w:rsidR="00F35C78" w:rsidRPr="000209CF">
              <w:rPr>
                <w:szCs w:val="22"/>
              </w:rPr>
              <w:t xml:space="preserve">constituirse como persona jurídica con </w:t>
            </w:r>
            <w:r w:rsidR="00B2547D" w:rsidRPr="000209CF">
              <w:rPr>
                <w:szCs w:val="22"/>
              </w:rPr>
              <w:t xml:space="preserve">un </w:t>
            </w:r>
            <w:r w:rsidR="00F35C78" w:rsidRPr="000209CF">
              <w:rPr>
                <w:szCs w:val="22"/>
              </w:rPr>
              <w:t xml:space="preserve">giro comercial en primera categoría </w:t>
            </w:r>
            <w:r w:rsidR="00820526" w:rsidRPr="000209CF">
              <w:rPr>
                <w:szCs w:val="22"/>
              </w:rPr>
              <w:t xml:space="preserve">coherente con el rubro del Plan de Trabajo </w:t>
            </w:r>
            <w:r w:rsidR="00F35C78" w:rsidRPr="000209CF">
              <w:rPr>
                <w:szCs w:val="22"/>
              </w:rPr>
              <w:t>con al menos el 51% del capital social</w:t>
            </w:r>
            <w:r w:rsidR="009E0F0F" w:rsidRPr="000209CF">
              <w:rPr>
                <w:szCs w:val="22"/>
              </w:rPr>
              <w:t>,</w:t>
            </w:r>
            <w:r w:rsidR="00F35C78" w:rsidRPr="000209CF">
              <w:rPr>
                <w:szCs w:val="22"/>
              </w:rPr>
              <w:t xml:space="preserve"> antes de la firma del contrato</w:t>
            </w:r>
            <w:r w:rsidR="00B2547D" w:rsidRPr="000209CF">
              <w:rPr>
                <w:szCs w:val="22"/>
              </w:rPr>
              <w:t xml:space="preserve"> con Agente O</w:t>
            </w:r>
            <w:r w:rsidR="002A013A" w:rsidRPr="000209CF">
              <w:rPr>
                <w:szCs w:val="22"/>
              </w:rPr>
              <w:t>perador Sercotec</w:t>
            </w:r>
            <w:r w:rsidR="00B2547D" w:rsidRPr="000209CF">
              <w:rPr>
                <w:szCs w:val="22"/>
              </w:rPr>
              <w:t>. Dicha persona natural debe</w:t>
            </w:r>
            <w:r w:rsidR="00F35C78" w:rsidRPr="000209CF">
              <w:rPr>
                <w:szCs w:val="22"/>
              </w:rPr>
              <w:t xml:space="preserve"> ser </w:t>
            </w:r>
            <w:r w:rsidRPr="000209CF">
              <w:rPr>
                <w:szCs w:val="22"/>
              </w:rPr>
              <w:t>la</w:t>
            </w:r>
            <w:r w:rsidR="00F35C78" w:rsidRPr="000209CF">
              <w:rPr>
                <w:szCs w:val="22"/>
              </w:rPr>
              <w:t xml:space="preserve"> representante de la nueva persona jurídica que se constituya. De esta manera, podrá suscribir el contrato y rendir los recursos asignados a nombre de la persona jurídica con giro comercial constituida.</w:t>
            </w:r>
          </w:p>
          <w:p w14:paraId="78CB0ECC" w14:textId="77777777" w:rsidR="00A01FE5" w:rsidRPr="000209CF" w:rsidRDefault="00A01FE5" w:rsidP="008C599F">
            <w:pPr>
              <w:jc w:val="both"/>
              <w:rPr>
                <w:szCs w:val="22"/>
              </w:rPr>
            </w:pPr>
          </w:p>
          <w:p w14:paraId="7F489626" w14:textId="22E1089F" w:rsidR="00B97004" w:rsidRPr="000209CF" w:rsidRDefault="003F79FB" w:rsidP="00724EA2">
            <w:pPr>
              <w:jc w:val="both"/>
              <w:rPr>
                <w:szCs w:val="22"/>
              </w:rPr>
            </w:pPr>
            <w:r w:rsidRPr="000209CF">
              <w:rPr>
                <w:szCs w:val="22"/>
              </w:rPr>
              <w:t>En este caso,</w:t>
            </w:r>
            <w:r w:rsidR="00ED055C" w:rsidRPr="000209CF">
              <w:rPr>
                <w:rFonts w:eastAsia="Arial Unicode MS" w:cs="Arial"/>
                <w:szCs w:val="22"/>
                <w:lang w:val="es-CL"/>
              </w:rPr>
              <w:t xml:space="preserve"> </w:t>
            </w:r>
            <w:r w:rsidRPr="000209CF">
              <w:rPr>
                <w:szCs w:val="22"/>
              </w:rPr>
              <w:t xml:space="preserve">los gastos en que se incurra para la formalización se podrán rendir con </w:t>
            </w:r>
            <w:r w:rsidR="00B2547D" w:rsidRPr="000209CF">
              <w:rPr>
                <w:szCs w:val="22"/>
              </w:rPr>
              <w:t xml:space="preserve">los </w:t>
            </w:r>
            <w:r w:rsidRPr="000209CF">
              <w:rPr>
                <w:szCs w:val="22"/>
              </w:rPr>
              <w:t xml:space="preserve">documentos emitidos con fecha anterior a la firma del contrato y posterior a la fecha de postulación al concurso. Los documentos mencionados podrán, además, estar emitidos a nombre de la persona natural </w:t>
            </w:r>
            <w:r w:rsidR="009208D9" w:rsidRPr="000209CF">
              <w:rPr>
                <w:szCs w:val="22"/>
              </w:rPr>
              <w:t xml:space="preserve">que </w:t>
            </w:r>
            <w:r w:rsidR="00724EA2" w:rsidRPr="000209CF">
              <w:rPr>
                <w:szCs w:val="22"/>
              </w:rPr>
              <w:t xml:space="preserve">fue seleccionada </w:t>
            </w:r>
            <w:r w:rsidRPr="000209CF">
              <w:rPr>
                <w:szCs w:val="22"/>
              </w:rPr>
              <w:t xml:space="preserve">o </w:t>
            </w:r>
            <w:r w:rsidR="00724EA2" w:rsidRPr="000209CF">
              <w:rPr>
                <w:szCs w:val="22"/>
              </w:rPr>
              <w:t xml:space="preserve">de la persona </w:t>
            </w:r>
            <w:r w:rsidRPr="000209CF">
              <w:rPr>
                <w:szCs w:val="22"/>
              </w:rPr>
              <w:t xml:space="preserve">jurídica </w:t>
            </w:r>
            <w:r w:rsidR="00724EA2" w:rsidRPr="000209CF">
              <w:rPr>
                <w:szCs w:val="22"/>
              </w:rPr>
              <w:t>creada</w:t>
            </w:r>
            <w:r w:rsidRPr="000209CF">
              <w:rPr>
                <w:szCs w:val="22"/>
              </w:rPr>
              <w:t>. Considerar que este gasto deberá estar</w:t>
            </w:r>
            <w:r w:rsidR="001F7223" w:rsidRPr="000209CF">
              <w:rPr>
                <w:szCs w:val="22"/>
              </w:rPr>
              <w:t xml:space="preserve"> considerado</w:t>
            </w:r>
            <w:r w:rsidR="002F350F" w:rsidRPr="000209CF">
              <w:rPr>
                <w:szCs w:val="22"/>
              </w:rPr>
              <w:t xml:space="preserve"> dentro</w:t>
            </w:r>
            <w:r w:rsidR="001F7223" w:rsidRPr="000209CF">
              <w:rPr>
                <w:szCs w:val="22"/>
              </w:rPr>
              <w:t xml:space="preserve"> del monto de Acciones de Gestión Empresarial en el</w:t>
            </w:r>
            <w:r w:rsidR="002F350F" w:rsidRPr="000209CF">
              <w:rPr>
                <w:szCs w:val="22"/>
              </w:rPr>
              <w:t xml:space="preserve"> formulario de p</w:t>
            </w:r>
            <w:r w:rsidR="00A21413" w:rsidRPr="000209CF">
              <w:rPr>
                <w:szCs w:val="22"/>
              </w:rPr>
              <w:t>o</w:t>
            </w:r>
            <w:r w:rsidR="002F350F" w:rsidRPr="000209CF">
              <w:rPr>
                <w:szCs w:val="22"/>
              </w:rPr>
              <w:t>s</w:t>
            </w:r>
            <w:r w:rsidR="00A21413" w:rsidRPr="000209CF">
              <w:rPr>
                <w:szCs w:val="22"/>
              </w:rPr>
              <w:t>tulación</w:t>
            </w:r>
            <w:r w:rsidRPr="000209CF">
              <w:rPr>
                <w:szCs w:val="22"/>
              </w:rPr>
              <w:t>.</w:t>
            </w:r>
          </w:p>
          <w:p w14:paraId="28C8C56C" w14:textId="77777777" w:rsidR="00B97004" w:rsidRPr="000209CF" w:rsidRDefault="00B97004" w:rsidP="00724EA2">
            <w:pPr>
              <w:jc w:val="both"/>
              <w:rPr>
                <w:szCs w:val="22"/>
              </w:rPr>
            </w:pPr>
          </w:p>
          <w:p w14:paraId="21039D13" w14:textId="2B63F358" w:rsidR="00A3728B" w:rsidRPr="000209CF" w:rsidRDefault="00B97004" w:rsidP="00A3728B">
            <w:pPr>
              <w:jc w:val="both"/>
              <w:rPr>
                <w:color w:val="00B050"/>
                <w:szCs w:val="22"/>
                <w:lang w:val="es-CL"/>
              </w:rPr>
            </w:pPr>
            <w:r w:rsidRPr="000209CF">
              <w:rPr>
                <w:szCs w:val="22"/>
                <w:lang w:val="es-CL"/>
              </w:rPr>
              <w:t>E</w:t>
            </w:r>
            <w:r w:rsidR="004C258B" w:rsidRPr="000209CF">
              <w:rPr>
                <w:szCs w:val="22"/>
                <w:lang w:val="es-CL"/>
              </w:rPr>
              <w:t>n caso de producirse una</w:t>
            </w:r>
            <w:r w:rsidRPr="000209CF">
              <w:rPr>
                <w:szCs w:val="22"/>
                <w:lang w:val="es-CL"/>
              </w:rPr>
              <w:t xml:space="preserve"> falla técnica en la plataforma informática, que i</w:t>
            </w:r>
            <w:r w:rsidR="004C258B" w:rsidRPr="000209CF">
              <w:rPr>
                <w:szCs w:val="22"/>
                <w:lang w:val="es-CL"/>
              </w:rPr>
              <w:t>mpida la postulación</w:t>
            </w:r>
            <w:r w:rsidRPr="000209CF">
              <w:rPr>
                <w:szCs w:val="22"/>
                <w:lang w:val="es-CL"/>
              </w:rPr>
              <w:t>, que acepte po</w:t>
            </w:r>
            <w:r w:rsidR="00B2547D" w:rsidRPr="000209CF">
              <w:rPr>
                <w:szCs w:val="22"/>
                <w:lang w:val="es-CL"/>
              </w:rPr>
              <w:t xml:space="preserve">stulaciones improcedentes o </w:t>
            </w:r>
            <w:r w:rsidRPr="000209CF">
              <w:rPr>
                <w:szCs w:val="22"/>
                <w:lang w:val="es-CL"/>
              </w:rPr>
              <w:t>provoque la pérdida de la información ingresada por l</w:t>
            </w:r>
            <w:r w:rsidR="004C258B" w:rsidRPr="000209CF">
              <w:rPr>
                <w:szCs w:val="22"/>
                <w:lang w:val="es-CL"/>
              </w:rPr>
              <w:t>os postulantes, ya sea</w:t>
            </w:r>
            <w:r w:rsidRPr="000209CF">
              <w:rPr>
                <w:szCs w:val="22"/>
                <w:lang w:val="es-CL"/>
              </w:rPr>
              <w:t xml:space="preserve"> durante el proceso de postulación o una vez cerrado el mismo, S</w:t>
            </w:r>
            <w:r w:rsidR="00A3728B" w:rsidRPr="000209CF">
              <w:rPr>
                <w:szCs w:val="22"/>
                <w:lang w:val="es-CL"/>
              </w:rPr>
              <w:t>ercotec</w:t>
            </w:r>
            <w:r w:rsidRPr="000209CF">
              <w:rPr>
                <w:szCs w:val="22"/>
                <w:lang w:val="es-CL"/>
              </w:rPr>
              <w:t xml:space="preserve"> podrá arbitrar las medidas que estime pertinentes para efectos de subsanar dic</w:t>
            </w:r>
            <w:r w:rsidR="004C258B" w:rsidRPr="000209CF">
              <w:rPr>
                <w:szCs w:val="22"/>
                <w:lang w:val="es-CL"/>
              </w:rPr>
              <w:t xml:space="preserve">ha situación, siempre que </w:t>
            </w:r>
            <w:r w:rsidRPr="000209CF">
              <w:rPr>
                <w:szCs w:val="22"/>
                <w:lang w:val="es-CL"/>
              </w:rPr>
              <w:t>no afecten el principio de igualdad de los postulantes, ni signifique</w:t>
            </w:r>
            <w:r w:rsidR="00A3728B" w:rsidRPr="000209CF">
              <w:rPr>
                <w:szCs w:val="22"/>
                <w:lang w:val="es-CL"/>
              </w:rPr>
              <w:t>n</w:t>
            </w:r>
            <w:r w:rsidRPr="000209CF">
              <w:rPr>
                <w:szCs w:val="22"/>
                <w:lang w:val="es-CL"/>
              </w:rPr>
              <w:t xml:space="preserve"> modificaciones a los objetivos del Programa, ni a los requisitos exigidos para su admisibilidad o formalización.</w:t>
            </w:r>
          </w:p>
        </w:tc>
      </w:tr>
    </w:tbl>
    <w:p w14:paraId="75D634B8" w14:textId="555C234A" w:rsidR="00A3728B" w:rsidRPr="000209CF" w:rsidRDefault="00A3728B" w:rsidP="00A3728B">
      <w:pPr>
        <w:pStyle w:val="NormalWeb"/>
        <w:shd w:val="clear" w:color="auto" w:fill="FFFFFF"/>
        <w:spacing w:before="0" w:beforeAutospacing="0" w:after="0" w:afterAutospacing="0"/>
        <w:jc w:val="both"/>
        <w:rPr>
          <w:color w:val="000000"/>
          <w:szCs w:val="22"/>
          <w:bdr w:val="none" w:sz="0" w:space="0" w:color="auto" w:frame="1"/>
        </w:rPr>
      </w:pPr>
    </w:p>
    <w:p w14:paraId="1663C0B3" w14:textId="027BB32E" w:rsidR="005242E5" w:rsidRPr="000209CF" w:rsidRDefault="002412D0" w:rsidP="005242E5">
      <w:pPr>
        <w:pStyle w:val="Ttulo20"/>
        <w:jc w:val="both"/>
        <w:rPr>
          <w:color w:val="365F91" w:themeColor="accent1" w:themeShade="BF"/>
        </w:rPr>
      </w:pPr>
      <w:bookmarkStart w:id="114" w:name="_Toc10106707"/>
      <w:bookmarkStart w:id="115" w:name="_Toc10642932"/>
      <w:bookmarkStart w:id="116" w:name="_Toc74587250"/>
      <w:r w:rsidRPr="000209CF">
        <w:rPr>
          <w:color w:val="365F91" w:themeColor="accent1" w:themeShade="BF"/>
        </w:rPr>
        <w:t>4.</w:t>
      </w:r>
      <w:r w:rsidR="005B5F9F" w:rsidRPr="000209CF">
        <w:rPr>
          <w:color w:val="365F91" w:themeColor="accent1" w:themeShade="BF"/>
        </w:rPr>
        <w:t>9</w:t>
      </w:r>
      <w:r w:rsidR="005242E5" w:rsidRPr="000209CF">
        <w:rPr>
          <w:color w:val="365F91" w:themeColor="accent1" w:themeShade="BF"/>
        </w:rPr>
        <w:t xml:space="preserve"> </w:t>
      </w:r>
      <w:r w:rsidR="005242E5" w:rsidRPr="000209CF">
        <w:rPr>
          <w:color w:val="365F91" w:themeColor="accent1" w:themeShade="BF"/>
        </w:rPr>
        <w:tab/>
        <w:t>Apoyo en el proceso de postulación</w:t>
      </w:r>
      <w:r w:rsidR="004A50E9" w:rsidRPr="000209CF">
        <w:rPr>
          <w:color w:val="365F91" w:themeColor="accent1" w:themeShade="BF"/>
        </w:rPr>
        <w:t xml:space="preserve"> de tu Idea de Negocio.</w:t>
      </w:r>
      <w:bookmarkEnd w:id="114"/>
      <w:bookmarkEnd w:id="115"/>
      <w:bookmarkEnd w:id="116"/>
    </w:p>
    <w:p w14:paraId="4AC2B2A9" w14:textId="77777777" w:rsidR="005242E5" w:rsidRPr="000209CF" w:rsidRDefault="005242E5" w:rsidP="00A3728B">
      <w:pPr>
        <w:pStyle w:val="NormalWeb"/>
        <w:shd w:val="clear" w:color="auto" w:fill="FFFFFF"/>
        <w:spacing w:before="0" w:beforeAutospacing="0" w:after="0" w:afterAutospacing="0"/>
        <w:jc w:val="both"/>
        <w:rPr>
          <w:color w:val="000000"/>
          <w:szCs w:val="22"/>
          <w:bdr w:val="none" w:sz="0" w:space="0" w:color="auto" w:frame="1"/>
        </w:rPr>
      </w:pPr>
    </w:p>
    <w:p w14:paraId="7169980A" w14:textId="4170C04C" w:rsidR="00B25D90" w:rsidRPr="000209CF" w:rsidRDefault="002412D0" w:rsidP="00A3728B">
      <w:pPr>
        <w:pStyle w:val="NormalWeb"/>
        <w:shd w:val="clear" w:color="auto" w:fill="FFFFFF"/>
        <w:spacing w:before="0" w:beforeAutospacing="0" w:after="0" w:afterAutospacing="0"/>
        <w:jc w:val="both"/>
        <w:rPr>
          <w:color w:val="000000"/>
          <w:szCs w:val="22"/>
          <w:bdr w:val="none" w:sz="0" w:space="0" w:color="auto" w:frame="1"/>
        </w:rPr>
      </w:pPr>
      <w:r w:rsidRPr="000209CF">
        <w:rPr>
          <w:color w:val="000000"/>
          <w:szCs w:val="22"/>
          <w:bdr w:val="none" w:sz="0" w:space="0" w:color="auto" w:frame="1"/>
        </w:rPr>
        <w:t>Como parte de las acciones desarrolladas en la etapa II del Programa, el AOS (Agente Operador de SERCOTEC) encargado de esta, entregará apoyo directo para alcanzar una eficaz postulación de su Idea de Negocio.</w:t>
      </w:r>
    </w:p>
    <w:p w14:paraId="3B683967" w14:textId="7FA122DA" w:rsidR="005B5F9F" w:rsidRDefault="005B5F9F" w:rsidP="00A437AB">
      <w:pPr>
        <w:pStyle w:val="NormalWeb"/>
        <w:shd w:val="clear" w:color="auto" w:fill="FFFFFF"/>
        <w:spacing w:before="0" w:beforeAutospacing="0" w:after="0" w:afterAutospacing="0"/>
        <w:jc w:val="both"/>
        <w:outlineLvl w:val="1"/>
        <w:rPr>
          <w:ins w:id="117" w:author="Sebastian Cisternas Vial" w:date="2021-06-17T18:07:00Z"/>
          <w:rFonts w:eastAsia="Arial Unicode MS"/>
          <w:b/>
        </w:rPr>
      </w:pPr>
    </w:p>
    <w:p w14:paraId="63C2F6A3" w14:textId="77777777" w:rsidR="000209CF" w:rsidRPr="000209CF" w:rsidRDefault="000209CF" w:rsidP="00A437AB">
      <w:pPr>
        <w:pStyle w:val="NormalWeb"/>
        <w:shd w:val="clear" w:color="auto" w:fill="FFFFFF"/>
        <w:spacing w:before="0" w:beforeAutospacing="0" w:after="0" w:afterAutospacing="0"/>
        <w:jc w:val="both"/>
        <w:outlineLvl w:val="1"/>
        <w:rPr>
          <w:rFonts w:eastAsia="Arial Unicode MS"/>
          <w:b/>
        </w:rPr>
      </w:pPr>
    </w:p>
    <w:p w14:paraId="2B5F69F0" w14:textId="339D7A43" w:rsidR="00EB1484" w:rsidRPr="000209CF" w:rsidRDefault="002412D0" w:rsidP="00A437AB">
      <w:pPr>
        <w:pStyle w:val="NormalWeb"/>
        <w:shd w:val="clear" w:color="auto" w:fill="FFFFFF"/>
        <w:spacing w:before="0" w:beforeAutospacing="0" w:after="0" w:afterAutospacing="0"/>
        <w:jc w:val="both"/>
        <w:outlineLvl w:val="1"/>
        <w:rPr>
          <w:b/>
          <w:color w:val="365F91" w:themeColor="accent1" w:themeShade="BF"/>
          <w:szCs w:val="22"/>
          <w:bdr w:val="none" w:sz="0" w:space="0" w:color="auto" w:frame="1"/>
        </w:rPr>
      </w:pPr>
      <w:bookmarkStart w:id="118" w:name="_Toc10106708"/>
      <w:bookmarkStart w:id="119" w:name="_Toc10642933"/>
      <w:bookmarkStart w:id="120" w:name="_Toc74587251"/>
      <w:r w:rsidRPr="000209CF">
        <w:rPr>
          <w:rFonts w:eastAsia="Arial Unicode MS"/>
          <w:b/>
          <w:color w:val="365F91" w:themeColor="accent1" w:themeShade="BF"/>
        </w:rPr>
        <w:t>5</w:t>
      </w:r>
      <w:r w:rsidR="00EB1484" w:rsidRPr="000209CF">
        <w:rPr>
          <w:rFonts w:eastAsia="Arial Unicode MS"/>
          <w:b/>
          <w:color w:val="365F91" w:themeColor="accent1" w:themeShade="BF"/>
        </w:rPr>
        <w:t>. EVALUACIÓN Y SELECCIÓN</w:t>
      </w:r>
      <w:bookmarkEnd w:id="118"/>
      <w:bookmarkEnd w:id="119"/>
      <w:bookmarkEnd w:id="120"/>
    </w:p>
    <w:p w14:paraId="066FDD3B" w14:textId="77777777" w:rsidR="00EB1484" w:rsidRPr="000209CF" w:rsidRDefault="00EB1484" w:rsidP="008C599F">
      <w:pPr>
        <w:jc w:val="both"/>
        <w:rPr>
          <w:rFonts w:eastAsia="Arial Unicode MS" w:cs="Arial"/>
          <w:b/>
          <w:sz w:val="20"/>
          <w:szCs w:val="20"/>
          <w:lang w:val="es-CL"/>
        </w:rPr>
      </w:pPr>
    </w:p>
    <w:p w14:paraId="0C86C706" w14:textId="01482AB8" w:rsidR="00C95231" w:rsidRPr="000209CF" w:rsidRDefault="002412D0" w:rsidP="008C599F">
      <w:pPr>
        <w:pStyle w:val="Ttulo20"/>
        <w:jc w:val="both"/>
        <w:rPr>
          <w:rFonts w:eastAsia="Arial Unicode MS"/>
          <w:color w:val="365F91" w:themeColor="accent1" w:themeShade="BF"/>
        </w:rPr>
      </w:pPr>
      <w:bookmarkStart w:id="121" w:name="_Toc413772562"/>
      <w:bookmarkStart w:id="122" w:name="_Toc10106709"/>
      <w:bookmarkStart w:id="123" w:name="_Toc10642934"/>
      <w:bookmarkStart w:id="124" w:name="_Toc74587252"/>
      <w:r w:rsidRPr="000209CF">
        <w:rPr>
          <w:rFonts w:eastAsia="Arial Unicode MS"/>
          <w:color w:val="365F91" w:themeColor="accent1" w:themeShade="BF"/>
        </w:rPr>
        <w:t>5</w:t>
      </w:r>
      <w:r w:rsidR="00C95231" w:rsidRPr="000209CF">
        <w:rPr>
          <w:rFonts w:eastAsia="Arial Unicode MS"/>
          <w:color w:val="365F91" w:themeColor="accent1" w:themeShade="BF"/>
        </w:rPr>
        <w:t xml:space="preserve">.1 </w:t>
      </w:r>
      <w:r w:rsidR="00EB1484" w:rsidRPr="000209CF">
        <w:rPr>
          <w:rFonts w:eastAsia="Arial Unicode MS"/>
          <w:color w:val="365F91" w:themeColor="accent1" w:themeShade="BF"/>
        </w:rPr>
        <w:tab/>
      </w:r>
      <w:r w:rsidR="009B2E81" w:rsidRPr="000209CF">
        <w:rPr>
          <w:rFonts w:eastAsia="Arial Unicode MS"/>
          <w:color w:val="365F91" w:themeColor="accent1" w:themeShade="BF"/>
        </w:rPr>
        <w:t xml:space="preserve">Evaluación de </w:t>
      </w:r>
      <w:r w:rsidR="00F618EF" w:rsidRPr="000209CF">
        <w:rPr>
          <w:rFonts w:eastAsia="Arial Unicode MS"/>
          <w:color w:val="365F91" w:themeColor="accent1" w:themeShade="BF"/>
        </w:rPr>
        <w:t>Admisibilida</w:t>
      </w:r>
      <w:bookmarkEnd w:id="121"/>
      <w:r w:rsidR="009B2E81" w:rsidRPr="000209CF">
        <w:rPr>
          <w:rFonts w:eastAsia="Arial Unicode MS"/>
          <w:color w:val="365F91" w:themeColor="accent1" w:themeShade="BF"/>
        </w:rPr>
        <w:t>d</w:t>
      </w:r>
      <w:bookmarkEnd w:id="122"/>
      <w:bookmarkEnd w:id="123"/>
      <w:bookmarkEnd w:id="124"/>
    </w:p>
    <w:p w14:paraId="298DF990" w14:textId="77777777" w:rsidR="00C95231" w:rsidRPr="000209CF" w:rsidRDefault="00C95231" w:rsidP="008C599F">
      <w:pPr>
        <w:pStyle w:val="NormalWeb"/>
        <w:shd w:val="clear" w:color="auto" w:fill="FFFFFF"/>
        <w:spacing w:before="0" w:beforeAutospacing="0" w:after="0" w:afterAutospacing="0"/>
        <w:jc w:val="both"/>
        <w:rPr>
          <w:color w:val="000000"/>
          <w:szCs w:val="22"/>
          <w:bdr w:val="none" w:sz="0" w:space="0" w:color="auto" w:frame="1"/>
        </w:rPr>
      </w:pPr>
    </w:p>
    <w:p w14:paraId="63F942B0" w14:textId="04487A65" w:rsidR="0005322A" w:rsidRPr="000209CF" w:rsidRDefault="0005322A" w:rsidP="008C599F">
      <w:pPr>
        <w:jc w:val="both"/>
        <w:rPr>
          <w:rFonts w:cs="Arial"/>
          <w:szCs w:val="22"/>
          <w:u w:val="single"/>
        </w:rPr>
      </w:pPr>
      <w:r w:rsidRPr="000209CF">
        <w:rPr>
          <w:rFonts w:cs="Arial"/>
          <w:szCs w:val="22"/>
          <w:u w:val="single"/>
        </w:rPr>
        <w:t>Admisibilidad Automática</w:t>
      </w:r>
    </w:p>
    <w:p w14:paraId="6B8C1E93" w14:textId="77777777" w:rsidR="0005322A" w:rsidRPr="000209CF" w:rsidRDefault="0005322A" w:rsidP="008C599F">
      <w:pPr>
        <w:jc w:val="both"/>
        <w:rPr>
          <w:rFonts w:cs="Arial"/>
          <w:szCs w:val="22"/>
        </w:rPr>
      </w:pPr>
    </w:p>
    <w:p w14:paraId="46ABCE9F" w14:textId="2D31E3E2" w:rsidR="00192C8F" w:rsidRPr="000209CF" w:rsidRDefault="00CE0219" w:rsidP="008C599F">
      <w:pPr>
        <w:jc w:val="both"/>
        <w:rPr>
          <w:rFonts w:cs="Arial"/>
          <w:szCs w:val="22"/>
          <w:lang w:val="es-CL"/>
        </w:rPr>
      </w:pPr>
      <w:r w:rsidRPr="000209CF">
        <w:rPr>
          <w:rFonts w:cs="Arial"/>
          <w:szCs w:val="22"/>
        </w:rPr>
        <w:t>I</w:t>
      </w:r>
      <w:r w:rsidR="00DB0A7D" w:rsidRPr="000209CF">
        <w:rPr>
          <w:rFonts w:cs="Arial"/>
          <w:szCs w:val="22"/>
        </w:rPr>
        <w:t>niciada la postulación, la revisión del cumplimiento de los requisitos de admisibilidad</w:t>
      </w:r>
      <w:r w:rsidR="00641CD5" w:rsidRPr="000209CF">
        <w:rPr>
          <w:rFonts w:cs="Arial"/>
          <w:szCs w:val="22"/>
        </w:rPr>
        <w:t xml:space="preserve"> establecidos en las B</w:t>
      </w:r>
      <w:r w:rsidR="00DB0A7D" w:rsidRPr="000209CF">
        <w:rPr>
          <w:rFonts w:cs="Arial"/>
          <w:szCs w:val="22"/>
        </w:rPr>
        <w:t>ases</w:t>
      </w:r>
      <w:r w:rsidR="00641CD5" w:rsidRPr="000209CF">
        <w:rPr>
          <w:rFonts w:cs="Arial"/>
          <w:szCs w:val="22"/>
        </w:rPr>
        <w:t xml:space="preserve"> de</w:t>
      </w:r>
      <w:r w:rsidR="00A50628" w:rsidRPr="000209CF">
        <w:rPr>
          <w:rFonts w:cs="Arial"/>
          <w:szCs w:val="22"/>
        </w:rPr>
        <w:t xml:space="preserve"> la</w:t>
      </w:r>
      <w:r w:rsidR="00641CD5" w:rsidRPr="000209CF">
        <w:rPr>
          <w:rFonts w:cs="Arial"/>
          <w:szCs w:val="22"/>
        </w:rPr>
        <w:t xml:space="preserve"> Convocatoria</w:t>
      </w:r>
      <w:r w:rsidR="00DB0A7D" w:rsidRPr="000209CF">
        <w:rPr>
          <w:rFonts w:cs="Arial"/>
          <w:szCs w:val="22"/>
        </w:rPr>
        <w:t xml:space="preserve">, será realizada automáticamente a través de </w:t>
      </w:r>
      <w:r w:rsidR="00DB0A7D" w:rsidRPr="000209CF">
        <w:rPr>
          <w:rFonts w:cs="Arial"/>
          <w:szCs w:val="22"/>
        </w:rPr>
        <w:lastRenderedPageBreak/>
        <w:t>la plataforma de postulación</w:t>
      </w:r>
      <w:r w:rsidR="00237A14" w:rsidRPr="000209CF">
        <w:rPr>
          <w:rFonts w:cs="Arial"/>
          <w:szCs w:val="22"/>
        </w:rPr>
        <w:t>,</w:t>
      </w:r>
      <w:r w:rsidR="00BB7DB8" w:rsidRPr="000209CF">
        <w:rPr>
          <w:rFonts w:cs="Arial"/>
          <w:szCs w:val="22"/>
        </w:rPr>
        <w:t xml:space="preserve"> </w:t>
      </w:r>
      <w:r w:rsidR="00237A14" w:rsidRPr="000209CF">
        <w:rPr>
          <w:rFonts w:cs="Arial"/>
          <w:szCs w:val="22"/>
        </w:rPr>
        <w:t>y</w:t>
      </w:r>
      <w:r w:rsidRPr="000209CF">
        <w:rPr>
          <w:rFonts w:cs="Arial"/>
          <w:szCs w:val="22"/>
        </w:rPr>
        <w:t xml:space="preserve"> para </w:t>
      </w:r>
      <w:r w:rsidR="00237A14" w:rsidRPr="000209CF">
        <w:rPr>
          <w:rFonts w:cs="Arial"/>
          <w:szCs w:val="22"/>
        </w:rPr>
        <w:t>los de validación manual, por el A</w:t>
      </w:r>
      <w:r w:rsidR="00A50628" w:rsidRPr="000209CF">
        <w:rPr>
          <w:rFonts w:cs="Arial"/>
          <w:szCs w:val="22"/>
        </w:rPr>
        <w:t>OS</w:t>
      </w:r>
      <w:r w:rsidR="00DB0A7D" w:rsidRPr="00A510BF">
        <w:rPr>
          <w:rFonts w:cs="Arial"/>
          <w:szCs w:val="22"/>
        </w:rPr>
        <w:t>,</w:t>
      </w:r>
      <w:r w:rsidR="00DB0A7D" w:rsidRPr="000209CF">
        <w:rPr>
          <w:rFonts w:cs="Arial"/>
          <w:color w:val="FF0000"/>
          <w:szCs w:val="22"/>
        </w:rPr>
        <w:t xml:space="preserve"> </w:t>
      </w:r>
      <w:r w:rsidR="00DB0A7D" w:rsidRPr="000209CF">
        <w:rPr>
          <w:rFonts w:cs="Arial"/>
          <w:szCs w:val="22"/>
        </w:rPr>
        <w:t>lo que determinará quienes podrán enviar el formulario</w:t>
      </w:r>
      <w:r w:rsidR="00357CCA" w:rsidRPr="000209CF">
        <w:rPr>
          <w:rFonts w:cs="Arial"/>
          <w:szCs w:val="22"/>
        </w:rPr>
        <w:t xml:space="preserve"> de postulación</w:t>
      </w:r>
      <w:r w:rsidR="00DB0A7D" w:rsidRPr="000209CF">
        <w:rPr>
          <w:rFonts w:cs="Arial"/>
          <w:szCs w:val="22"/>
        </w:rPr>
        <w:t xml:space="preserve">. </w:t>
      </w:r>
      <w:r w:rsidR="00D40F61" w:rsidRPr="000209CF">
        <w:rPr>
          <w:rFonts w:cs="Arial"/>
          <w:szCs w:val="22"/>
          <w:lang w:val="es-CL"/>
        </w:rPr>
        <w:t>E</w:t>
      </w:r>
      <w:r w:rsidR="005574F5" w:rsidRPr="000209CF">
        <w:rPr>
          <w:rFonts w:cs="Arial"/>
          <w:szCs w:val="22"/>
          <w:lang w:val="es-CL"/>
        </w:rPr>
        <w:t>l</w:t>
      </w:r>
      <w:r w:rsidR="00D40F61" w:rsidRPr="000209CF">
        <w:rPr>
          <w:rFonts w:cs="Arial"/>
          <w:szCs w:val="22"/>
          <w:lang w:val="es-CL"/>
        </w:rPr>
        <w:t xml:space="preserve"> resto de los criterios se evaluarán en las siguientes etapas. </w:t>
      </w:r>
      <w:r w:rsidR="00192C8F" w:rsidRPr="000209CF">
        <w:rPr>
          <w:rFonts w:cs="Arial"/>
          <w:szCs w:val="22"/>
          <w:lang w:val="es-CL"/>
        </w:rPr>
        <w:t xml:space="preserve">El no cumplimiento de alguno de ellos según verificación </w:t>
      </w:r>
      <w:r w:rsidRPr="000209CF">
        <w:rPr>
          <w:rFonts w:cs="Arial"/>
          <w:szCs w:val="22"/>
          <w:lang w:val="es-CL"/>
        </w:rPr>
        <w:t>respectiva</w:t>
      </w:r>
      <w:r w:rsidR="00192C8F" w:rsidRPr="000209CF">
        <w:rPr>
          <w:rFonts w:cs="Arial"/>
          <w:szCs w:val="22"/>
          <w:lang w:val="es-CL"/>
        </w:rPr>
        <w:t>,</w:t>
      </w:r>
      <w:r w:rsidRPr="000209CF">
        <w:rPr>
          <w:rFonts w:cs="Arial"/>
          <w:szCs w:val="22"/>
          <w:lang w:val="es-CL"/>
        </w:rPr>
        <w:t xml:space="preserve"> dará lugar a la eliminación del</w:t>
      </w:r>
      <w:r w:rsidR="00192C8F" w:rsidRPr="000209CF">
        <w:rPr>
          <w:rFonts w:cs="Arial"/>
          <w:szCs w:val="22"/>
          <w:lang w:val="es-CL"/>
        </w:rPr>
        <w:t xml:space="preserve"> postulante del proceso, en cuyo caso Sercotec le comunicará dicha situación vía correo electrónico.</w:t>
      </w:r>
    </w:p>
    <w:p w14:paraId="453B5175" w14:textId="77777777" w:rsidR="00CE0219" w:rsidRPr="000209CF" w:rsidRDefault="00CE0219" w:rsidP="008C3F1A">
      <w:pPr>
        <w:tabs>
          <w:tab w:val="num" w:pos="0"/>
        </w:tabs>
        <w:jc w:val="both"/>
        <w:rPr>
          <w:rFonts w:cs="MS Shell Dlg 2"/>
          <w:color w:val="000000"/>
          <w:szCs w:val="22"/>
        </w:rPr>
      </w:pPr>
    </w:p>
    <w:p w14:paraId="38193D7F" w14:textId="63A5FF0B" w:rsidR="008C3F1A" w:rsidRPr="000209CF" w:rsidRDefault="008C3F1A" w:rsidP="008C3F1A">
      <w:pPr>
        <w:tabs>
          <w:tab w:val="num" w:pos="0"/>
        </w:tabs>
        <w:jc w:val="both"/>
        <w:rPr>
          <w:rFonts w:cs="MS Shell Dlg 2"/>
          <w:szCs w:val="22"/>
        </w:rPr>
      </w:pPr>
      <w:r w:rsidRPr="000209CF">
        <w:rPr>
          <w:rFonts w:cs="MS Shell Dlg 2"/>
          <w:color w:val="000000"/>
          <w:szCs w:val="22"/>
        </w:rPr>
        <w:t xml:space="preserve">Finalizado el plazo </w:t>
      </w:r>
      <w:r w:rsidR="00A22F83" w:rsidRPr="000209CF">
        <w:rPr>
          <w:rFonts w:cs="MS Shell Dlg 2"/>
          <w:color w:val="000000"/>
          <w:szCs w:val="22"/>
        </w:rPr>
        <w:t>para la</w:t>
      </w:r>
      <w:r w:rsidRPr="000209CF">
        <w:rPr>
          <w:rFonts w:cs="MS Shell Dlg 2"/>
          <w:color w:val="000000"/>
          <w:szCs w:val="22"/>
        </w:rPr>
        <w:t xml:space="preserve"> postulación, </w:t>
      </w:r>
      <w:r w:rsidR="00CE0219" w:rsidRPr="000209CF">
        <w:rPr>
          <w:rFonts w:cs="MS Shell Dlg 2"/>
          <w:color w:val="000000"/>
          <w:szCs w:val="22"/>
        </w:rPr>
        <w:t xml:space="preserve">se abrirá </w:t>
      </w:r>
      <w:r w:rsidRPr="000209CF">
        <w:rPr>
          <w:rFonts w:cs="MS Shell Dlg 2"/>
          <w:color w:val="000000"/>
          <w:szCs w:val="22"/>
        </w:rPr>
        <w:t xml:space="preserve">un período de </w:t>
      </w:r>
      <w:r w:rsidRPr="000209CF">
        <w:rPr>
          <w:rFonts w:cs="MS Shell Dlg 2"/>
          <w:b/>
          <w:color w:val="000000"/>
          <w:szCs w:val="22"/>
        </w:rPr>
        <w:t>5</w:t>
      </w:r>
      <w:r w:rsidR="00FF6AA6" w:rsidRPr="000209CF">
        <w:rPr>
          <w:rFonts w:cs="MS Shell Dlg 2"/>
          <w:b/>
          <w:color w:val="000000"/>
          <w:szCs w:val="22"/>
        </w:rPr>
        <w:t xml:space="preserve"> (cinco)</w:t>
      </w:r>
      <w:r w:rsidRPr="000209CF">
        <w:rPr>
          <w:rFonts w:cs="MS Shell Dlg 2"/>
          <w:b/>
          <w:color w:val="000000"/>
          <w:szCs w:val="22"/>
        </w:rPr>
        <w:t xml:space="preserve"> días hábiles</w:t>
      </w:r>
      <w:r w:rsidR="00CE0219" w:rsidRPr="000209CF">
        <w:rPr>
          <w:rFonts w:cs="MS Shell Dlg 2"/>
          <w:color w:val="000000"/>
          <w:szCs w:val="22"/>
        </w:rPr>
        <w:t>,</w:t>
      </w:r>
      <w:r w:rsidRPr="000209CF">
        <w:rPr>
          <w:rFonts w:cs="MS Shell Dlg 2"/>
          <w:color w:val="000000"/>
          <w:szCs w:val="22"/>
        </w:rPr>
        <w:t xml:space="preserve"> en el cual los postulantes podrán apelar, en caso de no haber podido enviar el formulario de postulación, debido al no cumplimiento de alguno de los requisitos de admisibilidad establecidos. Para lo anterior, deberá presentar al Agente Operador correspondiente, los antecedentes necesarios que acrediten dicho cumplimiento, los cuales serán </w:t>
      </w:r>
      <w:r w:rsidRPr="000209CF">
        <w:rPr>
          <w:rFonts w:cs="MS Shell Dlg 2"/>
          <w:szCs w:val="22"/>
        </w:rPr>
        <w:t>revisados y</w:t>
      </w:r>
      <w:r w:rsidR="00CE0219" w:rsidRPr="000209CF">
        <w:rPr>
          <w:rFonts w:cs="MS Shell Dlg 2"/>
          <w:szCs w:val="22"/>
        </w:rPr>
        <w:t>,</w:t>
      </w:r>
      <w:r w:rsidRPr="000209CF">
        <w:rPr>
          <w:rFonts w:cs="MS Shell Dlg 2"/>
          <w:szCs w:val="22"/>
        </w:rPr>
        <w:t xml:space="preserve"> en los casos que corresponda, se procederá a cambiar su estado</w:t>
      </w:r>
      <w:r w:rsidR="00641CD5" w:rsidRPr="000209CF">
        <w:rPr>
          <w:rFonts w:cs="MS Shell Dlg 2"/>
          <w:szCs w:val="22"/>
        </w:rPr>
        <w:t xml:space="preserve"> a admisible</w:t>
      </w:r>
      <w:r w:rsidRPr="000209CF">
        <w:rPr>
          <w:rFonts w:cs="MS Shell Dlg 2"/>
          <w:szCs w:val="22"/>
        </w:rPr>
        <w:t xml:space="preserve">. Una vez modificado el estado, se le enviará al postulante un link, a través del cual podrá tener acceso a su formulario de postulación y proceder a su envío. Dicho envío no podrá ser posterior a </w:t>
      </w:r>
      <w:r w:rsidRPr="000209CF">
        <w:rPr>
          <w:rFonts w:cs="MS Shell Dlg 2"/>
          <w:b/>
          <w:szCs w:val="22"/>
        </w:rPr>
        <w:t xml:space="preserve">3 </w:t>
      </w:r>
      <w:r w:rsidR="00FD5311" w:rsidRPr="000209CF">
        <w:rPr>
          <w:rFonts w:cs="MS Shell Dlg 2"/>
          <w:b/>
          <w:szCs w:val="22"/>
        </w:rPr>
        <w:t xml:space="preserve">(tres) </w:t>
      </w:r>
      <w:r w:rsidRPr="000209CF">
        <w:rPr>
          <w:rFonts w:cs="MS Shell Dlg 2"/>
          <w:b/>
          <w:szCs w:val="22"/>
        </w:rPr>
        <w:t>días hábiles</w:t>
      </w:r>
      <w:r w:rsidRPr="000209CF">
        <w:rPr>
          <w:rFonts w:cs="MS Shell Dlg 2"/>
          <w:szCs w:val="22"/>
        </w:rPr>
        <w:t xml:space="preserve"> contados desde la fecha de envío del link.</w:t>
      </w:r>
    </w:p>
    <w:p w14:paraId="3A033E23" w14:textId="1D78C349" w:rsidR="00215A1E" w:rsidRPr="000209CF" w:rsidRDefault="00215A1E" w:rsidP="008C599F">
      <w:pPr>
        <w:jc w:val="both"/>
        <w:rPr>
          <w:rFonts w:cs="Arial"/>
          <w:iCs/>
          <w:color w:val="FF0000"/>
          <w:szCs w:val="22"/>
        </w:rPr>
      </w:pPr>
    </w:p>
    <w:p w14:paraId="1862BEC5" w14:textId="77777777" w:rsidR="0005322A" w:rsidRPr="000209CF" w:rsidRDefault="0005322A" w:rsidP="0005322A">
      <w:pPr>
        <w:jc w:val="both"/>
        <w:rPr>
          <w:rFonts w:cs="Arial"/>
          <w:iCs/>
          <w:szCs w:val="22"/>
          <w:u w:val="single"/>
          <w:lang w:val="es-CL"/>
        </w:rPr>
      </w:pPr>
      <w:r w:rsidRPr="000209CF">
        <w:rPr>
          <w:rFonts w:cs="Arial"/>
          <w:iCs/>
          <w:szCs w:val="22"/>
          <w:u w:val="single"/>
          <w:lang w:val="es-CL"/>
        </w:rPr>
        <w:t>Admisibilidad manual</w:t>
      </w:r>
    </w:p>
    <w:p w14:paraId="1F3D55D3" w14:textId="77777777" w:rsidR="0005322A" w:rsidRPr="000209CF" w:rsidRDefault="0005322A" w:rsidP="0005322A">
      <w:pPr>
        <w:jc w:val="both"/>
        <w:rPr>
          <w:rFonts w:cs="Arial"/>
          <w:iCs/>
          <w:szCs w:val="22"/>
          <w:lang w:val="es-CL"/>
        </w:rPr>
      </w:pPr>
    </w:p>
    <w:p w14:paraId="0F12335B" w14:textId="150D8825" w:rsidR="0005322A" w:rsidRPr="000209CF" w:rsidRDefault="0005322A" w:rsidP="0005322A">
      <w:pPr>
        <w:jc w:val="both"/>
        <w:rPr>
          <w:rFonts w:cs="Arial"/>
          <w:iCs/>
          <w:szCs w:val="22"/>
          <w:lang w:val="es-CL"/>
        </w:rPr>
      </w:pPr>
      <w:r w:rsidRPr="000209CF">
        <w:rPr>
          <w:rFonts w:cs="Arial"/>
          <w:iCs/>
          <w:szCs w:val="22"/>
          <w:lang w:val="es-CL"/>
        </w:rPr>
        <w:t>El Agente Operador procederá a</w:t>
      </w:r>
      <w:r w:rsidR="00A22F83" w:rsidRPr="000209CF">
        <w:rPr>
          <w:rFonts w:cs="Arial"/>
          <w:iCs/>
          <w:szCs w:val="22"/>
          <w:lang w:val="es-CL"/>
        </w:rPr>
        <w:t xml:space="preserve"> revisar el cumplimiento de </w:t>
      </w:r>
      <w:r w:rsidRPr="000209CF">
        <w:rPr>
          <w:rFonts w:cs="Arial"/>
          <w:iCs/>
          <w:szCs w:val="22"/>
          <w:lang w:val="es-CL"/>
        </w:rPr>
        <w:t xml:space="preserve">requisitos de admisibilidad </w:t>
      </w:r>
      <w:r w:rsidR="00A22F83" w:rsidRPr="000209CF">
        <w:rPr>
          <w:rFonts w:cs="Arial"/>
          <w:iCs/>
          <w:szCs w:val="22"/>
          <w:lang w:val="es-CL"/>
        </w:rPr>
        <w:t xml:space="preserve">dispuestos </w:t>
      </w:r>
      <w:r w:rsidR="00A50628" w:rsidRPr="000209CF">
        <w:rPr>
          <w:rFonts w:cs="Arial"/>
          <w:iCs/>
          <w:szCs w:val="22"/>
          <w:lang w:val="es-CL"/>
        </w:rPr>
        <w:t>en</w:t>
      </w:r>
      <w:r w:rsidRPr="000209CF">
        <w:rPr>
          <w:rFonts w:cs="Arial"/>
          <w:iCs/>
          <w:szCs w:val="22"/>
          <w:lang w:val="es-CL"/>
        </w:rPr>
        <w:t xml:space="preserve"> las presentes Bases de Convocatoria, a todos aquellos postulantes que hayan enviado su postulación.</w:t>
      </w:r>
    </w:p>
    <w:p w14:paraId="4E2BDF28" w14:textId="66747F0A" w:rsidR="0005322A" w:rsidRPr="000209CF" w:rsidRDefault="0005322A" w:rsidP="008C599F">
      <w:pPr>
        <w:jc w:val="both"/>
        <w:rPr>
          <w:rFonts w:cs="Arial"/>
          <w:iCs/>
          <w:color w:val="FF0000"/>
          <w:szCs w:val="22"/>
        </w:rPr>
      </w:pPr>
    </w:p>
    <w:tbl>
      <w:tblPr>
        <w:tblW w:w="0" w:type="auto"/>
        <w:jc w:val="center"/>
        <w:shd w:val="clear" w:color="auto" w:fill="D9D9D9"/>
        <w:tblLook w:val="04A0" w:firstRow="1" w:lastRow="0" w:firstColumn="1" w:lastColumn="0" w:noHBand="0" w:noVBand="1"/>
      </w:tblPr>
      <w:tblGrid>
        <w:gridCol w:w="8602"/>
      </w:tblGrid>
      <w:tr w:rsidR="002B57EA" w:rsidRPr="000209CF" w14:paraId="5EBC7057" w14:textId="77777777" w:rsidTr="00A3728B">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0A60D2A5" w14:textId="209ABF95" w:rsidR="006C5D2B" w:rsidRPr="000209CF" w:rsidRDefault="002B57EA" w:rsidP="00A22F83">
            <w:pPr>
              <w:tabs>
                <w:tab w:val="num" w:pos="0"/>
              </w:tabs>
              <w:rPr>
                <w:rFonts w:cs="Arial"/>
                <w:b/>
                <w:color w:val="000000" w:themeColor="text1"/>
                <w:szCs w:val="22"/>
              </w:rPr>
            </w:pPr>
            <w:r w:rsidRPr="000209CF">
              <w:rPr>
                <w:rFonts w:cs="Arial"/>
                <w:b/>
                <w:color w:val="000000" w:themeColor="text1"/>
                <w:szCs w:val="22"/>
                <w:u w:val="single"/>
              </w:rPr>
              <w:t>IMPORTANTE</w:t>
            </w:r>
            <w:r w:rsidR="00A3728B" w:rsidRPr="000209CF">
              <w:rPr>
                <w:rFonts w:cs="Arial"/>
                <w:b/>
                <w:color w:val="000000" w:themeColor="text1"/>
                <w:szCs w:val="22"/>
              </w:rPr>
              <w:t>:</w:t>
            </w:r>
          </w:p>
          <w:p w14:paraId="2F4E0256" w14:textId="2B1FA079" w:rsidR="00B6001B" w:rsidRPr="000209CF" w:rsidRDefault="00516C28" w:rsidP="008C3F1A">
            <w:pPr>
              <w:tabs>
                <w:tab w:val="num" w:pos="0"/>
              </w:tabs>
              <w:jc w:val="both"/>
              <w:rPr>
                <w:rFonts w:cs="MS Shell Dlg 2"/>
                <w:color w:val="000000" w:themeColor="text1"/>
                <w:szCs w:val="22"/>
              </w:rPr>
            </w:pPr>
            <w:r w:rsidRPr="000209CF">
              <w:rPr>
                <w:rFonts w:cs="Arial"/>
                <w:szCs w:val="22"/>
                <w:lang w:val="es-CL"/>
              </w:rPr>
              <w:t xml:space="preserve">Sólo podrán apelar quienes hayan completado íntegramente su formulario de </w:t>
            </w:r>
            <w:r w:rsidR="00215A1E" w:rsidRPr="000209CF">
              <w:rPr>
                <w:rFonts w:cs="Arial"/>
                <w:szCs w:val="22"/>
                <w:lang w:val="es-CL"/>
              </w:rPr>
              <w:t>postulación (Test de Preselección</w:t>
            </w:r>
            <w:r w:rsidR="00B801B5" w:rsidRPr="000209CF">
              <w:rPr>
                <w:rFonts w:cs="Arial"/>
                <w:szCs w:val="22"/>
                <w:lang w:val="es-CL"/>
              </w:rPr>
              <w:t xml:space="preserve"> + Idea de Negocio y</w:t>
            </w:r>
            <w:r w:rsidR="0083658F" w:rsidRPr="000209CF">
              <w:rPr>
                <w:rFonts w:cs="Arial"/>
                <w:szCs w:val="22"/>
                <w:lang w:val="es-CL"/>
              </w:rPr>
              <w:t xml:space="preserve"> </w:t>
            </w:r>
            <w:r w:rsidR="00C27B7A" w:rsidRPr="000209CF">
              <w:rPr>
                <w:rFonts w:cs="Arial"/>
                <w:szCs w:val="22"/>
                <w:lang w:val="es-CL"/>
              </w:rPr>
              <w:t>Estructura de Costos</w:t>
            </w:r>
            <w:r w:rsidR="00204281" w:rsidRPr="000209CF">
              <w:rPr>
                <w:rFonts w:cs="Arial"/>
                <w:szCs w:val="22"/>
                <w:lang w:val="es-CL"/>
              </w:rPr>
              <w:t xml:space="preserve"> + </w:t>
            </w:r>
            <w:r w:rsidR="0083658F" w:rsidRPr="000209CF">
              <w:rPr>
                <w:rFonts w:cs="Arial"/>
                <w:szCs w:val="22"/>
                <w:lang w:val="es-CL"/>
              </w:rPr>
              <w:t>Video)</w:t>
            </w:r>
            <w:r w:rsidRPr="000209CF">
              <w:rPr>
                <w:rFonts w:cs="Arial"/>
                <w:szCs w:val="22"/>
                <w:lang w:val="es-CL"/>
              </w:rPr>
              <w:t xml:space="preserve"> </w:t>
            </w:r>
            <w:r w:rsidR="0083658F" w:rsidRPr="000209CF">
              <w:rPr>
                <w:rFonts w:cs="Arial"/>
                <w:szCs w:val="22"/>
                <w:lang w:val="es-CL"/>
              </w:rPr>
              <w:t>ya que,</w:t>
            </w:r>
            <w:r w:rsidRPr="000209CF">
              <w:rPr>
                <w:rFonts w:cs="Arial"/>
                <w:szCs w:val="22"/>
                <w:lang w:val="es-CL"/>
              </w:rPr>
              <w:t xml:space="preserve"> si bien se podrá acceder al formulario para su envío, no se podrá hacer ninguna modificación en éste.</w:t>
            </w:r>
          </w:p>
        </w:tc>
      </w:tr>
    </w:tbl>
    <w:p w14:paraId="206E9A59" w14:textId="1EEBDFEE" w:rsidR="002B57EA" w:rsidRPr="000209CF" w:rsidDel="009D6493" w:rsidRDefault="002B57EA" w:rsidP="008C599F">
      <w:pPr>
        <w:pStyle w:val="Ttulo20"/>
        <w:jc w:val="both"/>
        <w:rPr>
          <w:del w:id="125" w:author="Sebastian Cisternas Vial" w:date="2021-06-14T18:17:00Z"/>
          <w:rFonts w:eastAsia="Arial Unicode MS"/>
        </w:rPr>
      </w:pPr>
      <w:bookmarkStart w:id="126" w:name="_Toc413772563"/>
    </w:p>
    <w:p w14:paraId="16A2BA76" w14:textId="77777777" w:rsidR="00176673" w:rsidRPr="000209CF" w:rsidRDefault="00176673" w:rsidP="008C599F">
      <w:pPr>
        <w:jc w:val="both"/>
        <w:rPr>
          <w:rFonts w:eastAsia="Arial Unicode MS"/>
          <w:b/>
          <w:bCs/>
          <w:iCs/>
          <w:szCs w:val="28"/>
        </w:rPr>
      </w:pPr>
      <w:bookmarkStart w:id="127" w:name="_Toc345489759"/>
      <w:bookmarkEnd w:id="126"/>
    </w:p>
    <w:p w14:paraId="230C8D71" w14:textId="77777777" w:rsidR="0083658F" w:rsidRPr="000209CF" w:rsidRDefault="0083658F" w:rsidP="00C97D34">
      <w:pPr>
        <w:pStyle w:val="Prrafodelista"/>
        <w:keepNext/>
        <w:numPr>
          <w:ilvl w:val="0"/>
          <w:numId w:val="8"/>
        </w:numPr>
        <w:tabs>
          <w:tab w:val="left" w:pos="709"/>
        </w:tabs>
        <w:jc w:val="both"/>
        <w:outlineLvl w:val="1"/>
        <w:rPr>
          <w:rFonts w:eastAsia="Arial Unicode MS"/>
          <w:b/>
          <w:bCs/>
          <w:iCs/>
          <w:vanish/>
          <w:szCs w:val="28"/>
          <w:lang w:val="es-CL"/>
        </w:rPr>
      </w:pPr>
      <w:bookmarkStart w:id="128" w:name="_Toc536742347"/>
      <w:bookmarkStart w:id="129" w:name="_Toc536786838"/>
      <w:bookmarkStart w:id="130" w:name="_Toc3115335"/>
      <w:bookmarkStart w:id="131" w:name="_Toc9431676"/>
      <w:bookmarkStart w:id="132" w:name="_Toc10106710"/>
      <w:bookmarkStart w:id="133" w:name="_Toc10617903"/>
      <w:bookmarkStart w:id="134" w:name="_Toc10642935"/>
      <w:bookmarkStart w:id="135" w:name="_Toc74587253"/>
      <w:bookmarkStart w:id="136" w:name="_Toc413772564"/>
      <w:bookmarkEnd w:id="128"/>
      <w:bookmarkEnd w:id="129"/>
      <w:bookmarkEnd w:id="130"/>
      <w:bookmarkEnd w:id="131"/>
      <w:bookmarkEnd w:id="132"/>
      <w:bookmarkEnd w:id="133"/>
      <w:bookmarkEnd w:id="134"/>
      <w:bookmarkEnd w:id="135"/>
    </w:p>
    <w:p w14:paraId="5AFAECA4" w14:textId="77777777" w:rsidR="0083658F" w:rsidRPr="000209CF" w:rsidRDefault="0083658F" w:rsidP="00C97D34">
      <w:pPr>
        <w:pStyle w:val="Prrafodelista"/>
        <w:keepNext/>
        <w:numPr>
          <w:ilvl w:val="0"/>
          <w:numId w:val="8"/>
        </w:numPr>
        <w:tabs>
          <w:tab w:val="left" w:pos="709"/>
        </w:tabs>
        <w:jc w:val="both"/>
        <w:outlineLvl w:val="1"/>
        <w:rPr>
          <w:rFonts w:eastAsia="Arial Unicode MS"/>
          <w:b/>
          <w:bCs/>
          <w:iCs/>
          <w:vanish/>
          <w:szCs w:val="28"/>
          <w:lang w:val="es-CL"/>
        </w:rPr>
      </w:pPr>
      <w:bookmarkStart w:id="137" w:name="_Toc536742348"/>
      <w:bookmarkStart w:id="138" w:name="_Toc536786839"/>
      <w:bookmarkStart w:id="139" w:name="_Toc3115336"/>
      <w:bookmarkStart w:id="140" w:name="_Toc9431677"/>
      <w:bookmarkStart w:id="141" w:name="_Toc10106711"/>
      <w:bookmarkStart w:id="142" w:name="_Toc10617904"/>
      <w:bookmarkStart w:id="143" w:name="_Toc10642936"/>
      <w:bookmarkStart w:id="144" w:name="_Toc74587254"/>
      <w:bookmarkEnd w:id="137"/>
      <w:bookmarkEnd w:id="138"/>
      <w:bookmarkEnd w:id="139"/>
      <w:bookmarkEnd w:id="140"/>
      <w:bookmarkEnd w:id="141"/>
      <w:bookmarkEnd w:id="142"/>
      <w:bookmarkEnd w:id="143"/>
      <w:bookmarkEnd w:id="144"/>
    </w:p>
    <w:p w14:paraId="487C070B" w14:textId="77777777" w:rsidR="0083658F" w:rsidRPr="000209CF" w:rsidRDefault="0083658F" w:rsidP="00C97D34">
      <w:pPr>
        <w:pStyle w:val="Prrafodelista"/>
        <w:keepNext/>
        <w:numPr>
          <w:ilvl w:val="0"/>
          <w:numId w:val="8"/>
        </w:numPr>
        <w:tabs>
          <w:tab w:val="left" w:pos="709"/>
        </w:tabs>
        <w:jc w:val="both"/>
        <w:outlineLvl w:val="1"/>
        <w:rPr>
          <w:rFonts w:eastAsia="Arial Unicode MS"/>
          <w:b/>
          <w:bCs/>
          <w:iCs/>
          <w:vanish/>
          <w:szCs w:val="28"/>
          <w:lang w:val="es-CL"/>
        </w:rPr>
      </w:pPr>
      <w:bookmarkStart w:id="145" w:name="_Toc536742349"/>
      <w:bookmarkStart w:id="146" w:name="_Toc536786840"/>
      <w:bookmarkStart w:id="147" w:name="_Toc3115337"/>
      <w:bookmarkStart w:id="148" w:name="_Toc9431678"/>
      <w:bookmarkStart w:id="149" w:name="_Toc10106712"/>
      <w:bookmarkStart w:id="150" w:name="_Toc10617905"/>
      <w:bookmarkStart w:id="151" w:name="_Toc10642937"/>
      <w:bookmarkStart w:id="152" w:name="_Toc74587255"/>
      <w:bookmarkEnd w:id="145"/>
      <w:bookmarkEnd w:id="146"/>
      <w:bookmarkEnd w:id="147"/>
      <w:bookmarkEnd w:id="148"/>
      <w:bookmarkEnd w:id="149"/>
      <w:bookmarkEnd w:id="150"/>
      <w:bookmarkEnd w:id="151"/>
      <w:bookmarkEnd w:id="152"/>
    </w:p>
    <w:p w14:paraId="7BD7EE92" w14:textId="4B64D372" w:rsidR="00AE5A32" w:rsidRPr="000209CF" w:rsidRDefault="00FE305B" w:rsidP="00CE0657">
      <w:pPr>
        <w:pStyle w:val="Ttulo20"/>
        <w:numPr>
          <w:ilvl w:val="1"/>
          <w:numId w:val="38"/>
        </w:numPr>
        <w:jc w:val="both"/>
        <w:rPr>
          <w:rFonts w:eastAsia="Arial Unicode MS"/>
          <w:color w:val="365F91" w:themeColor="accent1" w:themeShade="BF"/>
        </w:rPr>
      </w:pPr>
      <w:bookmarkStart w:id="153" w:name="_Toc10106713"/>
      <w:bookmarkStart w:id="154" w:name="_Toc10642938"/>
      <w:bookmarkStart w:id="155" w:name="_Toc74587256"/>
      <w:r w:rsidRPr="000209CF">
        <w:rPr>
          <w:rFonts w:eastAsia="Arial Unicode MS"/>
          <w:color w:val="365F91" w:themeColor="accent1" w:themeShade="BF"/>
        </w:rPr>
        <w:t xml:space="preserve">Evaluación </w:t>
      </w:r>
      <w:bookmarkEnd w:id="127"/>
      <w:bookmarkEnd w:id="136"/>
      <w:r w:rsidR="00872233" w:rsidRPr="000209CF">
        <w:rPr>
          <w:rFonts w:eastAsia="Arial Unicode MS"/>
          <w:color w:val="365F91" w:themeColor="accent1" w:themeShade="BF"/>
        </w:rPr>
        <w:t>Técnica</w:t>
      </w:r>
      <w:bookmarkEnd w:id="153"/>
      <w:bookmarkEnd w:id="154"/>
      <w:bookmarkEnd w:id="155"/>
    </w:p>
    <w:p w14:paraId="25E84F9A" w14:textId="77777777" w:rsidR="00DD1AE1" w:rsidRPr="000209CF" w:rsidRDefault="00DD1AE1" w:rsidP="0035768A">
      <w:pPr>
        <w:pStyle w:val="Ttulo20"/>
        <w:ind w:left="716"/>
        <w:jc w:val="both"/>
        <w:rPr>
          <w:rFonts w:eastAsia="Arial Unicode MS"/>
        </w:rPr>
      </w:pPr>
    </w:p>
    <w:p w14:paraId="60FBECA6" w14:textId="5E0C9115" w:rsidR="00A540B6" w:rsidRPr="000209CF" w:rsidRDefault="00675896" w:rsidP="008C599F">
      <w:pPr>
        <w:jc w:val="both"/>
        <w:rPr>
          <w:rFonts w:eastAsia="Arial Unicode MS" w:cs="Arial"/>
          <w:szCs w:val="22"/>
        </w:rPr>
      </w:pPr>
      <w:r w:rsidRPr="000209CF">
        <w:rPr>
          <w:rFonts w:eastAsia="Arial Unicode MS" w:cs="Arial"/>
          <w:szCs w:val="22"/>
        </w:rPr>
        <w:t>Una vez cerrado el plazo para las postulaciones, e</w:t>
      </w:r>
      <w:r w:rsidR="007A4E8D" w:rsidRPr="000209CF">
        <w:rPr>
          <w:rFonts w:eastAsia="Arial Unicode MS" w:cs="Arial"/>
          <w:szCs w:val="22"/>
        </w:rPr>
        <w:t>l A</w:t>
      </w:r>
      <w:r w:rsidR="00A50628" w:rsidRPr="000209CF">
        <w:rPr>
          <w:rFonts w:eastAsia="Arial Unicode MS" w:cs="Arial"/>
          <w:szCs w:val="22"/>
        </w:rPr>
        <w:t>OS</w:t>
      </w:r>
      <w:r w:rsidR="007665E1" w:rsidRPr="000209CF">
        <w:rPr>
          <w:rFonts w:eastAsia="Arial Unicode MS" w:cs="Arial"/>
          <w:szCs w:val="22"/>
        </w:rPr>
        <w:t xml:space="preserve">, procederá a realizar la evaluación </w:t>
      </w:r>
      <w:r w:rsidR="00A543C0" w:rsidRPr="000209CF">
        <w:rPr>
          <w:rFonts w:eastAsia="Arial Unicode MS" w:cs="Arial"/>
          <w:szCs w:val="22"/>
        </w:rPr>
        <w:t>técnica, que considera tres</w:t>
      </w:r>
      <w:r w:rsidR="007665E1" w:rsidRPr="000209CF">
        <w:rPr>
          <w:rFonts w:eastAsia="Arial Unicode MS" w:cs="Arial"/>
          <w:szCs w:val="22"/>
        </w:rPr>
        <w:t xml:space="preserve"> ámbitos: </w:t>
      </w:r>
      <w:r w:rsidR="00A543C0" w:rsidRPr="000209CF">
        <w:rPr>
          <w:rFonts w:eastAsia="Arial Unicode MS" w:cs="Arial"/>
          <w:szCs w:val="22"/>
          <w:lang w:val="es-CL"/>
        </w:rPr>
        <w:t xml:space="preserve">la verificación de los requisitos establecidos para esta etapa en </w:t>
      </w:r>
      <w:r w:rsidR="00A50628" w:rsidRPr="000209CF">
        <w:rPr>
          <w:rFonts w:eastAsia="Arial Unicode MS" w:cs="Arial"/>
          <w:szCs w:val="22"/>
          <w:lang w:val="es-CL"/>
        </w:rPr>
        <w:t>las Bases</w:t>
      </w:r>
      <w:r w:rsidR="00A543C0" w:rsidRPr="000209CF">
        <w:rPr>
          <w:rFonts w:eastAsia="Arial Unicode MS" w:cs="Arial"/>
          <w:szCs w:val="22"/>
          <w:lang w:val="es-CL"/>
        </w:rPr>
        <w:t xml:space="preserve">, </w:t>
      </w:r>
      <w:r w:rsidR="007665E1" w:rsidRPr="000209CF">
        <w:rPr>
          <w:rFonts w:eastAsia="Arial Unicode MS" w:cs="Arial"/>
          <w:szCs w:val="22"/>
        </w:rPr>
        <w:t>el Formulario de Idea de Negocio y el Video de Presentación enviado</w:t>
      </w:r>
      <w:r w:rsidR="007A4E8D" w:rsidRPr="000209CF">
        <w:rPr>
          <w:rFonts w:eastAsia="Arial Unicode MS" w:cs="Arial"/>
          <w:szCs w:val="22"/>
        </w:rPr>
        <w:t>s</w:t>
      </w:r>
      <w:r w:rsidR="00A540B6" w:rsidRPr="000209CF">
        <w:rPr>
          <w:rFonts w:eastAsia="Arial Unicode MS" w:cs="Arial"/>
          <w:szCs w:val="22"/>
        </w:rPr>
        <w:t>.</w:t>
      </w:r>
    </w:p>
    <w:p w14:paraId="0241DEB7" w14:textId="63CC50DE" w:rsidR="00A540B6" w:rsidRPr="000209CF" w:rsidDel="000209CF" w:rsidRDefault="00A540B6" w:rsidP="008C599F">
      <w:pPr>
        <w:jc w:val="both"/>
        <w:rPr>
          <w:del w:id="156" w:author="Sebastian Cisternas Vial" w:date="2021-06-17T18:07:00Z"/>
          <w:rFonts w:eastAsia="Arial Unicode MS" w:cs="Arial"/>
          <w:szCs w:val="22"/>
        </w:rPr>
      </w:pPr>
    </w:p>
    <w:p w14:paraId="30474B1D" w14:textId="3A1951AE" w:rsidR="00A50628" w:rsidRPr="000209CF" w:rsidRDefault="00A50628" w:rsidP="008C599F">
      <w:pPr>
        <w:jc w:val="both"/>
        <w:rPr>
          <w:rFonts w:eastAsia="Arial Unicode MS" w:cs="Arial"/>
          <w:szCs w:val="22"/>
        </w:rPr>
      </w:pPr>
    </w:p>
    <w:p w14:paraId="702770C7" w14:textId="07E54983" w:rsidR="007665E1" w:rsidRPr="000209CF" w:rsidRDefault="007665E1" w:rsidP="008C599F">
      <w:pPr>
        <w:jc w:val="both"/>
        <w:rPr>
          <w:rFonts w:eastAsia="Arial Unicode MS" w:cs="Arial"/>
          <w:szCs w:val="22"/>
        </w:rPr>
      </w:pPr>
      <w:r w:rsidRPr="000209CF">
        <w:rPr>
          <w:rFonts w:cs="Arial"/>
          <w:szCs w:val="22"/>
        </w:rPr>
        <w:t xml:space="preserve">Las ponderaciones </w:t>
      </w:r>
      <w:r w:rsidR="007A4E8D" w:rsidRPr="000209CF">
        <w:rPr>
          <w:rFonts w:cs="Arial"/>
          <w:szCs w:val="22"/>
        </w:rPr>
        <w:t xml:space="preserve">a considerar </w:t>
      </w:r>
      <w:r w:rsidRPr="000209CF">
        <w:rPr>
          <w:rFonts w:cs="Arial"/>
          <w:szCs w:val="22"/>
        </w:rPr>
        <w:t>son las siguientes:</w:t>
      </w:r>
    </w:p>
    <w:p w14:paraId="1DAEA27D" w14:textId="77777777" w:rsidR="005C05C7" w:rsidRPr="000209CF" w:rsidRDefault="005C05C7" w:rsidP="007665E1">
      <w:pPr>
        <w:pStyle w:val="Prrafodelista"/>
        <w:ind w:left="720"/>
        <w:jc w:val="center"/>
        <w:rPr>
          <w:rFonts w:eastAsiaTheme="minorHAnsi" w:cs="Arial"/>
          <w:color w:val="00B050"/>
          <w:szCs w:val="22"/>
          <w:lang w:val="es-CL" w:eastAsia="en-US"/>
        </w:rPr>
      </w:pPr>
    </w:p>
    <w:tbl>
      <w:tblPr>
        <w:tblW w:w="4462" w:type="pct"/>
        <w:jc w:val="center"/>
        <w:tblCellMar>
          <w:left w:w="0" w:type="dxa"/>
          <w:right w:w="0" w:type="dxa"/>
        </w:tblCellMar>
        <w:tblLook w:val="04A0" w:firstRow="1" w:lastRow="0" w:firstColumn="1" w:lastColumn="0" w:noHBand="0" w:noVBand="1"/>
      </w:tblPr>
      <w:tblGrid>
        <w:gridCol w:w="6063"/>
        <w:gridCol w:w="1819"/>
      </w:tblGrid>
      <w:tr w:rsidR="007665E1" w:rsidRPr="000209CF" w14:paraId="6B7D9377"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7D76B6CE" w14:textId="77777777" w:rsidR="007665E1" w:rsidRPr="000209CF" w:rsidRDefault="007665E1" w:rsidP="00FA26D3">
            <w:pPr>
              <w:jc w:val="both"/>
              <w:rPr>
                <w:b/>
                <w:color w:val="FFFFFF"/>
                <w:sz w:val="20"/>
                <w:szCs w:val="20"/>
                <w:lang w:val="es-CL"/>
              </w:rPr>
            </w:pPr>
            <w:r w:rsidRPr="000209CF">
              <w:rPr>
                <w:b/>
                <w:color w:val="FFFFFF"/>
                <w:sz w:val="20"/>
                <w:szCs w:val="20"/>
                <w:lang w:val="es-CL"/>
              </w:rPr>
              <w:t xml:space="preserve">CRITERIOS DE </w:t>
            </w:r>
            <w:r w:rsidRPr="000209CF">
              <w:rPr>
                <w:b/>
                <w:color w:val="FFFFFF" w:themeColor="background1"/>
                <w:sz w:val="20"/>
                <w:szCs w:val="20"/>
                <w:lang w:val="es-CL"/>
              </w:rPr>
              <w:t>EVALUACIÓN TÉCNICA</w:t>
            </w:r>
          </w:p>
        </w:tc>
        <w:tc>
          <w:tcPr>
            <w:tcW w:w="1154" w:type="pct"/>
            <w:tcBorders>
              <w:top w:val="single" w:sz="2" w:space="0" w:color="auto"/>
              <w:left w:val="single" w:sz="2" w:space="0" w:color="auto"/>
              <w:bottom w:val="single" w:sz="2" w:space="0" w:color="auto"/>
              <w:right w:val="single" w:sz="2" w:space="0" w:color="auto"/>
            </w:tcBorders>
            <w:shd w:val="clear" w:color="auto" w:fill="365F91" w:themeFill="accent1" w:themeFillShade="BF"/>
            <w:tcMar>
              <w:top w:w="0" w:type="dxa"/>
              <w:left w:w="108" w:type="dxa"/>
              <w:bottom w:w="0" w:type="dxa"/>
              <w:right w:w="108" w:type="dxa"/>
            </w:tcMar>
            <w:vAlign w:val="center"/>
            <w:hideMark/>
          </w:tcPr>
          <w:p w14:paraId="4E4FEE80" w14:textId="77777777" w:rsidR="007665E1" w:rsidRPr="000209CF" w:rsidRDefault="007665E1" w:rsidP="00FA26D3">
            <w:pPr>
              <w:ind w:left="-62"/>
              <w:jc w:val="center"/>
              <w:rPr>
                <w:b/>
                <w:color w:val="FFFFFF"/>
                <w:sz w:val="20"/>
                <w:szCs w:val="20"/>
                <w:lang w:val="es-CL"/>
              </w:rPr>
            </w:pPr>
            <w:r w:rsidRPr="000209CF">
              <w:rPr>
                <w:b/>
                <w:color w:val="FFFFFF"/>
                <w:sz w:val="20"/>
                <w:szCs w:val="20"/>
                <w:lang w:val="es-CL"/>
              </w:rPr>
              <w:t>PONDERACIÓN</w:t>
            </w:r>
          </w:p>
        </w:tc>
      </w:tr>
      <w:tr w:rsidR="007665E1" w:rsidRPr="000209CF" w14:paraId="521A047B" w14:textId="77777777" w:rsidTr="00FA26D3">
        <w:trPr>
          <w:trHeight w:val="700"/>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8F3CCF" w14:textId="537A4F7F" w:rsidR="007665E1" w:rsidRPr="000209CF" w:rsidRDefault="007665E1" w:rsidP="007665E1">
            <w:pPr>
              <w:rPr>
                <w:rFonts w:eastAsia="Calibri" w:cs="Calibri"/>
                <w:sz w:val="20"/>
                <w:szCs w:val="20"/>
                <w:lang w:val="es-CL" w:eastAsia="en-US"/>
              </w:rPr>
            </w:pPr>
            <w:r w:rsidRPr="000209CF">
              <w:rPr>
                <w:sz w:val="20"/>
                <w:szCs w:val="20"/>
                <w:lang w:val="es-CL"/>
              </w:rPr>
              <w:t>i) Cumplimiento de los requisitos del punto 1.5 de las Bases</w:t>
            </w:r>
            <w:r w:rsidR="00C959EA" w:rsidRPr="000209CF">
              <w:rPr>
                <w:sz w:val="20"/>
                <w:szCs w:val="20"/>
                <w:lang w:val="es-CL"/>
              </w:rPr>
              <w:t xml:space="preserve"> (coherencia con la focalización)</w:t>
            </w:r>
            <w:r w:rsidRPr="000209CF">
              <w:rPr>
                <w:sz w:val="20"/>
                <w:szCs w:val="20"/>
                <w:lang w:val="es-CL"/>
              </w:rPr>
              <w:t>,</w:t>
            </w:r>
            <w:r w:rsidRPr="000209CF">
              <w:rPr>
                <w:sz w:val="20"/>
                <w:szCs w:val="20"/>
              </w:rPr>
              <w:t xml:space="preserve"> exceptuando F</w:t>
            </w:r>
            <w:r w:rsidR="00400ED4" w:rsidRPr="000209CF">
              <w:rPr>
                <w:sz w:val="20"/>
                <w:szCs w:val="20"/>
              </w:rPr>
              <w:t>ormalización y F</w:t>
            </w:r>
            <w:r w:rsidRPr="000209CF">
              <w:rPr>
                <w:sz w:val="20"/>
                <w:szCs w:val="20"/>
              </w:rPr>
              <w:t>ase de Desarrollo</w:t>
            </w:r>
            <w:r w:rsidRPr="000209CF">
              <w:rPr>
                <w:sz w:val="20"/>
                <w:szCs w:val="20"/>
                <w:lang w:val="es-CL"/>
              </w:rPr>
              <w:t>.</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511C9F59" w14:textId="77777777" w:rsidR="007665E1" w:rsidRPr="000209CF" w:rsidRDefault="007665E1" w:rsidP="00FA26D3">
            <w:pPr>
              <w:jc w:val="center"/>
              <w:rPr>
                <w:rFonts w:eastAsia="Calibri" w:cs="Calibri"/>
                <w:sz w:val="20"/>
                <w:szCs w:val="20"/>
                <w:lang w:val="es-CL" w:eastAsia="en-US"/>
              </w:rPr>
            </w:pPr>
            <w:r w:rsidRPr="000209CF">
              <w:rPr>
                <w:sz w:val="20"/>
                <w:szCs w:val="20"/>
                <w:lang w:val="es-CL"/>
              </w:rPr>
              <w:t>No tiene ponderación, es de admisibilidad</w:t>
            </w:r>
          </w:p>
        </w:tc>
      </w:tr>
      <w:tr w:rsidR="007665E1" w:rsidRPr="000209CF" w14:paraId="2DC9BA4D" w14:textId="77777777" w:rsidTr="00FA26D3">
        <w:trPr>
          <w:trHeight w:val="27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B2AB2C8" w14:textId="27E30726" w:rsidR="007665E1" w:rsidRPr="000209CF" w:rsidRDefault="007665E1" w:rsidP="00FA26D3">
            <w:pPr>
              <w:rPr>
                <w:rFonts w:eastAsia="Calibri" w:cs="Calibri"/>
                <w:sz w:val="20"/>
                <w:szCs w:val="20"/>
                <w:lang w:val="es-CL" w:eastAsia="en-US"/>
              </w:rPr>
            </w:pPr>
            <w:r w:rsidRPr="000209CF">
              <w:rPr>
                <w:sz w:val="20"/>
                <w:szCs w:val="20"/>
                <w:lang w:val="es-CL"/>
              </w:rPr>
              <w:t>ii) Formul</w:t>
            </w:r>
            <w:r w:rsidR="007A4E8D" w:rsidRPr="000209CF">
              <w:rPr>
                <w:sz w:val="20"/>
                <w:szCs w:val="20"/>
                <w:lang w:val="es-CL"/>
              </w:rPr>
              <w:t>ario de Idea de</w:t>
            </w:r>
            <w:r w:rsidRPr="000209CF">
              <w:rPr>
                <w:sz w:val="20"/>
                <w:szCs w:val="20"/>
                <w:lang w:val="es-CL"/>
              </w:rPr>
              <w:t xml:space="preserve"> Negocio</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4019832A" w14:textId="77777777" w:rsidR="007665E1" w:rsidRPr="000209CF" w:rsidRDefault="007665E1" w:rsidP="00FA26D3">
            <w:pPr>
              <w:jc w:val="center"/>
              <w:rPr>
                <w:rFonts w:eastAsia="Calibri" w:cs="Calibri"/>
                <w:sz w:val="20"/>
                <w:szCs w:val="20"/>
                <w:lang w:val="es-CL" w:eastAsia="en-US"/>
              </w:rPr>
            </w:pPr>
            <w:r w:rsidRPr="000209CF">
              <w:rPr>
                <w:sz w:val="20"/>
                <w:szCs w:val="20"/>
                <w:lang w:val="es-CL"/>
              </w:rPr>
              <w:t>60%</w:t>
            </w:r>
          </w:p>
        </w:tc>
      </w:tr>
      <w:tr w:rsidR="007665E1" w:rsidRPr="000209CF" w14:paraId="3B84EB39" w14:textId="77777777" w:rsidTr="00FA26D3">
        <w:trPr>
          <w:trHeight w:val="266"/>
          <w:jc w:val="center"/>
        </w:trPr>
        <w:tc>
          <w:tcPr>
            <w:tcW w:w="3846"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2EFCDFDC" w14:textId="578BC789" w:rsidR="007665E1" w:rsidRPr="000209CF" w:rsidRDefault="007665E1" w:rsidP="00FA26D3">
            <w:pPr>
              <w:jc w:val="both"/>
              <w:rPr>
                <w:rFonts w:eastAsia="Calibri" w:cs="Calibri"/>
                <w:sz w:val="20"/>
                <w:szCs w:val="20"/>
                <w:lang w:val="es-CL" w:eastAsia="en-US"/>
              </w:rPr>
            </w:pPr>
            <w:r w:rsidRPr="000209CF">
              <w:rPr>
                <w:sz w:val="20"/>
                <w:szCs w:val="20"/>
                <w:lang w:val="es-CL"/>
              </w:rPr>
              <w:t>iii) Video de presentación (pitch)</w:t>
            </w:r>
          </w:p>
        </w:tc>
        <w:tc>
          <w:tcPr>
            <w:tcW w:w="1154" w:type="pct"/>
            <w:tcBorders>
              <w:top w:val="single" w:sz="2" w:space="0" w:color="auto"/>
              <w:left w:val="single" w:sz="2" w:space="0" w:color="auto"/>
              <w:bottom w:val="single" w:sz="2" w:space="0" w:color="auto"/>
              <w:right w:val="single" w:sz="2" w:space="0" w:color="auto"/>
            </w:tcBorders>
            <w:tcMar>
              <w:top w:w="0" w:type="dxa"/>
              <w:left w:w="108" w:type="dxa"/>
              <w:bottom w:w="0" w:type="dxa"/>
              <w:right w:w="108" w:type="dxa"/>
            </w:tcMar>
            <w:vAlign w:val="center"/>
            <w:hideMark/>
          </w:tcPr>
          <w:p w14:paraId="3624C421" w14:textId="77777777" w:rsidR="007665E1" w:rsidRPr="000209CF" w:rsidRDefault="007665E1" w:rsidP="00FA26D3">
            <w:pPr>
              <w:jc w:val="center"/>
              <w:rPr>
                <w:rFonts w:eastAsia="Calibri" w:cs="Calibri"/>
                <w:sz w:val="20"/>
                <w:szCs w:val="20"/>
                <w:lang w:val="es-CL" w:eastAsia="en-US"/>
              </w:rPr>
            </w:pPr>
            <w:r w:rsidRPr="000209CF">
              <w:rPr>
                <w:sz w:val="20"/>
                <w:szCs w:val="20"/>
                <w:lang w:val="es-CL"/>
              </w:rPr>
              <w:t>40%</w:t>
            </w:r>
          </w:p>
        </w:tc>
      </w:tr>
      <w:tr w:rsidR="007665E1" w:rsidRPr="000209CF" w14:paraId="2865B322" w14:textId="77777777" w:rsidTr="00FA26D3">
        <w:trPr>
          <w:trHeight w:val="253"/>
          <w:jc w:val="center"/>
        </w:trPr>
        <w:tc>
          <w:tcPr>
            <w:tcW w:w="3846"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7540BD40" w14:textId="77777777" w:rsidR="007665E1" w:rsidRPr="000209CF" w:rsidRDefault="007665E1" w:rsidP="00FA26D3">
            <w:pPr>
              <w:rPr>
                <w:rFonts w:eastAsia="Calibri" w:cs="Calibri"/>
                <w:b/>
                <w:bCs/>
                <w:sz w:val="20"/>
                <w:szCs w:val="20"/>
                <w:lang w:val="es-CL" w:eastAsia="en-US"/>
              </w:rPr>
            </w:pPr>
            <w:r w:rsidRPr="000209CF">
              <w:rPr>
                <w:b/>
                <w:bCs/>
                <w:sz w:val="20"/>
                <w:szCs w:val="20"/>
                <w:lang w:val="es-CL"/>
              </w:rPr>
              <w:t>TOTAL</w:t>
            </w:r>
          </w:p>
        </w:tc>
        <w:tc>
          <w:tcPr>
            <w:tcW w:w="1154" w:type="pct"/>
            <w:tcBorders>
              <w:top w:val="single" w:sz="2" w:space="0" w:color="auto"/>
              <w:left w:val="single" w:sz="2" w:space="0" w:color="auto"/>
              <w:bottom w:val="single" w:sz="2" w:space="0" w:color="auto"/>
              <w:right w:val="single" w:sz="2" w:space="0" w:color="auto"/>
            </w:tcBorders>
            <w:shd w:val="clear" w:color="auto" w:fill="D9D9D9"/>
            <w:tcMar>
              <w:top w:w="0" w:type="dxa"/>
              <w:left w:w="108" w:type="dxa"/>
              <w:bottom w:w="0" w:type="dxa"/>
              <w:right w:w="108" w:type="dxa"/>
            </w:tcMar>
            <w:vAlign w:val="center"/>
            <w:hideMark/>
          </w:tcPr>
          <w:p w14:paraId="4FA92E65" w14:textId="77777777" w:rsidR="007665E1" w:rsidRPr="000209CF" w:rsidRDefault="007665E1" w:rsidP="00FA26D3">
            <w:pPr>
              <w:jc w:val="center"/>
              <w:rPr>
                <w:rFonts w:eastAsia="Calibri" w:cs="Calibri"/>
                <w:b/>
                <w:bCs/>
                <w:sz w:val="20"/>
                <w:szCs w:val="20"/>
                <w:lang w:val="es-CL" w:eastAsia="en-US"/>
              </w:rPr>
            </w:pPr>
            <w:r w:rsidRPr="000209CF">
              <w:rPr>
                <w:b/>
                <w:bCs/>
                <w:sz w:val="20"/>
                <w:szCs w:val="20"/>
                <w:lang w:val="es-CL"/>
              </w:rPr>
              <w:t>100%</w:t>
            </w:r>
          </w:p>
        </w:tc>
      </w:tr>
    </w:tbl>
    <w:p w14:paraId="190C7823" w14:textId="77777777" w:rsidR="007665E1" w:rsidRPr="000209CF" w:rsidRDefault="007665E1" w:rsidP="007665E1">
      <w:pPr>
        <w:pStyle w:val="Prrafodelista"/>
        <w:ind w:left="720"/>
        <w:jc w:val="center"/>
        <w:rPr>
          <w:rFonts w:eastAsiaTheme="minorHAnsi" w:cs="Arial"/>
          <w:color w:val="00B050"/>
          <w:szCs w:val="22"/>
          <w:lang w:val="es-CL" w:eastAsia="en-US"/>
        </w:rPr>
      </w:pPr>
    </w:p>
    <w:p w14:paraId="37B76E2A" w14:textId="65F07ECD" w:rsidR="00A30EBB" w:rsidRPr="000209CF" w:rsidRDefault="007665E1" w:rsidP="008C599F">
      <w:pPr>
        <w:jc w:val="both"/>
        <w:rPr>
          <w:rFonts w:eastAsia="Arial Unicode MS" w:cs="Arial"/>
          <w:szCs w:val="22"/>
        </w:rPr>
      </w:pPr>
      <w:r w:rsidRPr="000209CF">
        <w:rPr>
          <w:rFonts w:eastAsia="Arial Unicode MS" w:cs="Arial"/>
          <w:szCs w:val="22"/>
        </w:rPr>
        <w:t xml:space="preserve">El detalle de los criterios y ponderaciones se encuentran establecidos en el </w:t>
      </w:r>
      <w:r w:rsidRPr="000209CF">
        <w:rPr>
          <w:rFonts w:eastAsia="Arial Unicode MS" w:cs="Arial"/>
          <w:b/>
          <w:szCs w:val="22"/>
        </w:rPr>
        <w:t xml:space="preserve">Anexo N° </w:t>
      </w:r>
      <w:r w:rsidR="006249CA" w:rsidRPr="000209CF">
        <w:rPr>
          <w:rFonts w:eastAsia="Arial Unicode MS" w:cs="Arial"/>
          <w:b/>
          <w:szCs w:val="22"/>
        </w:rPr>
        <w:t>6</w:t>
      </w:r>
      <w:r w:rsidRPr="000209CF">
        <w:rPr>
          <w:rFonts w:eastAsia="Arial Unicode MS" w:cs="Arial"/>
          <w:b/>
          <w:szCs w:val="22"/>
        </w:rPr>
        <w:t>.</w:t>
      </w:r>
    </w:p>
    <w:p w14:paraId="7093EAF1" w14:textId="77777777" w:rsidR="007665E1" w:rsidRPr="000209CF" w:rsidRDefault="007665E1" w:rsidP="008C599F">
      <w:pPr>
        <w:pStyle w:val="NormalWeb"/>
        <w:shd w:val="clear" w:color="auto" w:fill="FFFFFF"/>
        <w:spacing w:before="0" w:beforeAutospacing="0" w:after="0" w:afterAutospacing="0"/>
        <w:jc w:val="both"/>
        <w:rPr>
          <w:color w:val="000000"/>
          <w:szCs w:val="22"/>
          <w:bdr w:val="none" w:sz="0" w:space="0" w:color="auto" w:frame="1"/>
        </w:rPr>
      </w:pPr>
    </w:p>
    <w:p w14:paraId="130A0346" w14:textId="77777777" w:rsidR="00A30EBB" w:rsidRPr="000209CF" w:rsidRDefault="00A30EBB" w:rsidP="008C599F">
      <w:pPr>
        <w:pStyle w:val="NormalWeb"/>
        <w:shd w:val="clear" w:color="auto" w:fill="FFFFFF"/>
        <w:spacing w:before="0" w:beforeAutospacing="0" w:after="0" w:afterAutospacing="0"/>
        <w:jc w:val="both"/>
        <w:rPr>
          <w:color w:val="000000"/>
          <w:sz w:val="28"/>
          <w:szCs w:val="28"/>
        </w:rPr>
      </w:pPr>
      <w:r w:rsidRPr="000209CF">
        <w:rPr>
          <w:color w:val="000000"/>
          <w:szCs w:val="22"/>
          <w:bdr w:val="none" w:sz="0" w:space="0" w:color="auto" w:frame="1"/>
        </w:rPr>
        <w:t xml:space="preserve">El resultado de cada etapa de evaluación considerará una nota de hasta dos decimales. Por lo tanto, en caso </w:t>
      </w:r>
      <w:r w:rsidR="00355970" w:rsidRPr="000209CF">
        <w:rPr>
          <w:color w:val="000000"/>
          <w:szCs w:val="22"/>
          <w:bdr w:val="none" w:sz="0" w:space="0" w:color="auto" w:frame="1"/>
        </w:rPr>
        <w:t xml:space="preserve">de </w:t>
      </w:r>
      <w:r w:rsidRPr="000209CF">
        <w:rPr>
          <w:color w:val="000000"/>
          <w:szCs w:val="22"/>
          <w:bdr w:val="none" w:sz="0" w:space="0" w:color="auto" w:frame="1"/>
        </w:rPr>
        <w:t xml:space="preserve">que una nota contenga más de dos decimales, se aproximará a la </w:t>
      </w:r>
      <w:r w:rsidRPr="000209CF">
        <w:rPr>
          <w:color w:val="000000"/>
          <w:szCs w:val="22"/>
          <w:bdr w:val="none" w:sz="0" w:space="0" w:color="auto" w:frame="1"/>
        </w:rPr>
        <w:lastRenderedPageBreak/>
        <w:t>centésima superior si el tercer decimal es igual o superior a 5 y se mantendrá la centésima si el tercer decimal es inferior a 5. Por ejemplo; en el caso de obtener una nota igual a 5,546 la nota será aproximada a 5,55; y en caso de ser nota 6,154 la nota será aproximada a 6,15.</w:t>
      </w:r>
    </w:p>
    <w:p w14:paraId="6C3F8D6A" w14:textId="77777777" w:rsidR="00D07911" w:rsidRPr="000209CF" w:rsidRDefault="00D07911" w:rsidP="008C599F">
      <w:pPr>
        <w:jc w:val="both"/>
        <w:rPr>
          <w:rFonts w:cs="Arial"/>
          <w:szCs w:val="22"/>
        </w:rPr>
      </w:pPr>
    </w:p>
    <w:p w14:paraId="5D21089A" w14:textId="64C663D2" w:rsidR="00362FBB" w:rsidRPr="000209CF" w:rsidRDefault="00765613" w:rsidP="008C599F">
      <w:pPr>
        <w:jc w:val="both"/>
        <w:rPr>
          <w:rFonts w:cs="Arial"/>
          <w:szCs w:val="22"/>
        </w:rPr>
      </w:pPr>
      <w:r w:rsidRPr="000209CF">
        <w:rPr>
          <w:rFonts w:cs="Arial"/>
          <w:szCs w:val="22"/>
        </w:rPr>
        <w:t xml:space="preserve">Como resultado de esta etapa, el </w:t>
      </w:r>
      <w:r w:rsidR="0012530E" w:rsidRPr="000209CF">
        <w:rPr>
          <w:rFonts w:cs="Arial"/>
          <w:szCs w:val="22"/>
        </w:rPr>
        <w:t>A</w:t>
      </w:r>
      <w:r w:rsidRPr="000209CF">
        <w:rPr>
          <w:rFonts w:cs="Arial"/>
          <w:szCs w:val="22"/>
        </w:rPr>
        <w:t xml:space="preserve">gente </w:t>
      </w:r>
      <w:r w:rsidR="00EB388F" w:rsidRPr="000209CF">
        <w:rPr>
          <w:rFonts w:cs="Arial"/>
          <w:szCs w:val="22"/>
        </w:rPr>
        <w:t>O</w:t>
      </w:r>
      <w:r w:rsidR="00D47ADB" w:rsidRPr="000209CF">
        <w:rPr>
          <w:rFonts w:cs="Arial"/>
          <w:szCs w:val="22"/>
        </w:rPr>
        <w:t>perador</w:t>
      </w:r>
      <w:r w:rsidR="0012530E" w:rsidRPr="000209CF">
        <w:rPr>
          <w:rFonts w:cs="Arial"/>
          <w:szCs w:val="22"/>
        </w:rPr>
        <w:t xml:space="preserve"> </w:t>
      </w:r>
      <w:r w:rsidR="003B1DC4" w:rsidRPr="000209CF">
        <w:rPr>
          <w:rFonts w:cs="Arial"/>
          <w:szCs w:val="22"/>
        </w:rPr>
        <w:t>deberá entregar a Sercotec</w:t>
      </w:r>
      <w:r w:rsidR="00362FBB" w:rsidRPr="000209CF">
        <w:rPr>
          <w:rFonts w:cs="Arial"/>
          <w:szCs w:val="22"/>
        </w:rPr>
        <w:t xml:space="preserve"> un </w:t>
      </w:r>
      <w:r w:rsidR="008649FA" w:rsidRPr="000209CF">
        <w:rPr>
          <w:rFonts w:cs="Arial"/>
          <w:szCs w:val="22"/>
        </w:rPr>
        <w:t>i</w:t>
      </w:r>
      <w:r w:rsidR="003B1DC4" w:rsidRPr="000209CF">
        <w:rPr>
          <w:rFonts w:cs="Arial"/>
          <w:szCs w:val="22"/>
        </w:rPr>
        <w:t>nforme</w:t>
      </w:r>
      <w:r w:rsidR="00BE19C4" w:rsidRPr="000209CF">
        <w:rPr>
          <w:rFonts w:cs="Arial"/>
          <w:szCs w:val="22"/>
        </w:rPr>
        <w:t xml:space="preserve"> </w:t>
      </w:r>
      <w:r w:rsidR="003B1DC4" w:rsidRPr="000209CF">
        <w:rPr>
          <w:rFonts w:cs="Arial"/>
          <w:szCs w:val="22"/>
        </w:rPr>
        <w:t>con el resultado de cada uno de los ámbitos evaluados</w:t>
      </w:r>
      <w:r w:rsidR="00A543C0" w:rsidRPr="000209CF">
        <w:rPr>
          <w:rFonts w:cs="Arial"/>
          <w:szCs w:val="22"/>
        </w:rPr>
        <w:t xml:space="preserve">, </w:t>
      </w:r>
      <w:r w:rsidR="003B1DC4" w:rsidRPr="000209CF">
        <w:rPr>
          <w:rFonts w:cs="Arial"/>
          <w:szCs w:val="22"/>
        </w:rPr>
        <w:t xml:space="preserve">el correspondiente ranking de notas, y realizar una recomendación justificada, señalando si la idea de negocio cuenta o no con factibilidad técnica para ser implementada, </w:t>
      </w:r>
      <w:r w:rsidR="00B707D1" w:rsidRPr="000209CF">
        <w:rPr>
          <w:rFonts w:cs="Arial"/>
          <w:szCs w:val="22"/>
        </w:rPr>
        <w:t xml:space="preserve">y otros </w:t>
      </w:r>
      <w:r w:rsidR="0012530E" w:rsidRPr="000209CF">
        <w:rPr>
          <w:rFonts w:cs="Arial"/>
          <w:szCs w:val="22"/>
        </w:rPr>
        <w:t xml:space="preserve">antecedentes </w:t>
      </w:r>
      <w:r w:rsidR="00B707D1" w:rsidRPr="000209CF">
        <w:rPr>
          <w:rFonts w:cs="Arial"/>
          <w:szCs w:val="22"/>
        </w:rPr>
        <w:t>que pudieran ser relevant</w:t>
      </w:r>
      <w:r w:rsidR="00055D1B" w:rsidRPr="000209CF">
        <w:rPr>
          <w:rFonts w:cs="Arial"/>
          <w:szCs w:val="22"/>
        </w:rPr>
        <w:t>es para la evaluación del Comité de Evaluación Regional</w:t>
      </w:r>
      <w:r w:rsidR="00B707D1" w:rsidRPr="000209CF">
        <w:rPr>
          <w:rFonts w:cs="Arial"/>
          <w:szCs w:val="22"/>
        </w:rPr>
        <w:t>.</w:t>
      </w:r>
    </w:p>
    <w:p w14:paraId="5753E7C4" w14:textId="03024F27" w:rsidR="00FE305B" w:rsidRPr="000209CF" w:rsidRDefault="00FE305B" w:rsidP="008C599F">
      <w:pPr>
        <w:jc w:val="both"/>
        <w:rPr>
          <w:rFonts w:eastAsia="Arial Unicode MS" w:cs="Arial"/>
          <w:b/>
          <w:szCs w:val="22"/>
        </w:rPr>
      </w:pPr>
    </w:p>
    <w:p w14:paraId="48EF32A7" w14:textId="2326B95C" w:rsidR="00923063" w:rsidRPr="000209CF" w:rsidRDefault="00A50628" w:rsidP="008C599F">
      <w:pPr>
        <w:pStyle w:val="Ttulo20"/>
        <w:jc w:val="both"/>
        <w:rPr>
          <w:rFonts w:eastAsia="Arial Unicode MS"/>
        </w:rPr>
      </w:pPr>
      <w:bookmarkStart w:id="157" w:name="_Toc413772565"/>
      <w:bookmarkStart w:id="158" w:name="_Toc10106714"/>
      <w:bookmarkStart w:id="159" w:name="_Toc10642939"/>
      <w:bookmarkStart w:id="160" w:name="_Toc74587257"/>
      <w:r w:rsidRPr="000209CF">
        <w:rPr>
          <w:rFonts w:eastAsia="Arial Unicode MS"/>
        </w:rPr>
        <w:t>5.3</w:t>
      </w:r>
      <w:r w:rsidR="00CC22E2" w:rsidRPr="000209CF">
        <w:rPr>
          <w:rFonts w:eastAsia="Arial Unicode MS"/>
        </w:rPr>
        <w:t xml:space="preserve"> </w:t>
      </w:r>
      <w:r w:rsidR="00EB1484" w:rsidRPr="000209CF">
        <w:rPr>
          <w:rFonts w:eastAsia="Arial Unicode MS"/>
        </w:rPr>
        <w:tab/>
      </w:r>
      <w:r w:rsidR="00040997" w:rsidRPr="000209CF">
        <w:rPr>
          <w:rFonts w:eastAsia="Arial Unicode MS"/>
        </w:rPr>
        <w:t>Comité de Evaluación Regional</w:t>
      </w:r>
      <w:bookmarkEnd w:id="157"/>
      <w:r w:rsidR="00B4299E" w:rsidRPr="000209CF">
        <w:rPr>
          <w:rFonts w:eastAsia="Arial Unicode MS"/>
        </w:rPr>
        <w:t xml:space="preserve"> (CER)</w:t>
      </w:r>
      <w:bookmarkEnd w:id="158"/>
      <w:bookmarkEnd w:id="159"/>
      <w:bookmarkEnd w:id="160"/>
    </w:p>
    <w:p w14:paraId="1B771274" w14:textId="77777777" w:rsidR="00FE305B" w:rsidRPr="000209CF" w:rsidRDefault="00FE305B" w:rsidP="008C599F">
      <w:pPr>
        <w:jc w:val="both"/>
        <w:rPr>
          <w:rFonts w:cs="Arial"/>
          <w:szCs w:val="22"/>
        </w:rPr>
      </w:pPr>
    </w:p>
    <w:p w14:paraId="7E7535A1" w14:textId="70066BFA" w:rsidR="00165208" w:rsidRPr="000209CF" w:rsidRDefault="00143AEB" w:rsidP="008C599F">
      <w:pPr>
        <w:jc w:val="both"/>
        <w:rPr>
          <w:rFonts w:eastAsia="Arial Unicode MS" w:cs="Arial"/>
          <w:szCs w:val="22"/>
        </w:rPr>
      </w:pPr>
      <w:r w:rsidRPr="000209CF">
        <w:rPr>
          <w:rFonts w:eastAsia="Arial Unicode MS" w:cs="Arial"/>
          <w:szCs w:val="22"/>
          <w:lang w:val="es-CL"/>
        </w:rPr>
        <w:t>El Comité de Evaluación Regional (CER) es una instancia colegiada, que se constituye en cada una de las Direcciones Regional</w:t>
      </w:r>
      <w:r w:rsidR="00785095" w:rsidRPr="000209CF">
        <w:rPr>
          <w:rFonts w:eastAsia="Arial Unicode MS" w:cs="Arial"/>
          <w:szCs w:val="22"/>
          <w:lang w:val="es-CL"/>
        </w:rPr>
        <w:t>e</w:t>
      </w:r>
      <w:r w:rsidR="00975887" w:rsidRPr="000209CF">
        <w:rPr>
          <w:rFonts w:eastAsia="Arial Unicode MS" w:cs="Arial"/>
          <w:szCs w:val="22"/>
          <w:lang w:val="es-CL"/>
        </w:rPr>
        <w:t xml:space="preserve">s </w:t>
      </w:r>
      <w:r w:rsidR="00785095" w:rsidRPr="000209CF">
        <w:rPr>
          <w:rFonts w:eastAsia="Arial Unicode MS" w:cs="Arial"/>
          <w:szCs w:val="22"/>
          <w:lang w:val="es-CL"/>
        </w:rPr>
        <w:t>de Sercotec</w:t>
      </w:r>
      <w:r w:rsidRPr="000209CF">
        <w:rPr>
          <w:rFonts w:eastAsia="Arial Unicode MS" w:cs="Arial"/>
          <w:szCs w:val="22"/>
          <w:lang w:val="es-CL"/>
        </w:rPr>
        <w:t>, para realizar la evaluación técnic</w:t>
      </w:r>
      <w:r w:rsidR="00785095" w:rsidRPr="000209CF">
        <w:rPr>
          <w:rFonts w:eastAsia="Arial Unicode MS" w:cs="Arial"/>
          <w:szCs w:val="22"/>
          <w:lang w:val="es-CL"/>
        </w:rPr>
        <w:t xml:space="preserve">a y financiera de los proyectos </w:t>
      </w:r>
      <w:r w:rsidR="00EC7A10" w:rsidRPr="000209CF">
        <w:rPr>
          <w:rFonts w:eastAsia="Arial Unicode MS" w:cs="Arial"/>
          <w:szCs w:val="22"/>
          <w:lang w:val="es-CL"/>
        </w:rPr>
        <w:t>para su aprobación y asignación de recursos</w:t>
      </w:r>
      <w:r w:rsidR="001C4CBB" w:rsidRPr="000209CF">
        <w:rPr>
          <w:rFonts w:eastAsia="Arial Unicode MS" w:cs="Arial"/>
          <w:szCs w:val="22"/>
          <w:lang w:val="es-CL"/>
        </w:rPr>
        <w:t xml:space="preserve">, de acuerdo a los criterios establecidos en el </w:t>
      </w:r>
      <w:r w:rsidR="001C4CBB" w:rsidRPr="000209CF">
        <w:rPr>
          <w:rFonts w:eastAsia="Arial Unicode MS" w:cs="Arial"/>
          <w:b/>
          <w:szCs w:val="22"/>
          <w:lang w:val="es-CL"/>
        </w:rPr>
        <w:t>ANEXO N°7</w:t>
      </w:r>
      <w:r w:rsidR="001C4CBB" w:rsidRPr="000209CF">
        <w:rPr>
          <w:rFonts w:eastAsia="Arial Unicode MS" w:cs="Arial"/>
          <w:szCs w:val="22"/>
          <w:lang w:val="es-CL"/>
        </w:rPr>
        <w:t xml:space="preserve"> de estas bases, </w:t>
      </w:r>
      <w:r w:rsidR="001F110D" w:rsidRPr="000209CF">
        <w:rPr>
          <w:rFonts w:eastAsia="Arial Unicode MS" w:cs="Arial"/>
          <w:szCs w:val="22"/>
          <w:lang w:val="es-CL"/>
        </w:rPr>
        <w:t xml:space="preserve"> y se encuentra</w:t>
      </w:r>
      <w:r w:rsidR="00231DAD" w:rsidRPr="000209CF">
        <w:rPr>
          <w:rFonts w:eastAsia="Arial Unicode MS" w:cs="Arial"/>
          <w:szCs w:val="22"/>
          <w:lang w:val="es-CL"/>
        </w:rPr>
        <w:t xml:space="preserve"> </w:t>
      </w:r>
      <w:r w:rsidR="00E87D0F" w:rsidRPr="000209CF">
        <w:rPr>
          <w:rFonts w:eastAsia="Arial Unicode MS" w:cs="Arial"/>
          <w:szCs w:val="22"/>
          <w:lang w:val="es-CL"/>
        </w:rPr>
        <w:t xml:space="preserve">integrado por el </w:t>
      </w:r>
      <w:r w:rsidR="008766DB" w:rsidRPr="000209CF">
        <w:rPr>
          <w:rFonts w:eastAsia="Arial Unicode MS" w:cs="Arial"/>
          <w:szCs w:val="22"/>
        </w:rPr>
        <w:t>D</w:t>
      </w:r>
      <w:r w:rsidR="00E87D0F" w:rsidRPr="000209CF">
        <w:rPr>
          <w:rFonts w:eastAsia="Arial Unicode MS" w:cs="Arial"/>
          <w:szCs w:val="22"/>
        </w:rPr>
        <w:t xml:space="preserve">irector/a </w:t>
      </w:r>
      <w:r w:rsidR="008766DB" w:rsidRPr="000209CF">
        <w:rPr>
          <w:rFonts w:eastAsia="Arial Unicode MS" w:cs="Arial"/>
          <w:szCs w:val="22"/>
        </w:rPr>
        <w:t>R</w:t>
      </w:r>
      <w:r w:rsidR="00E87D0F" w:rsidRPr="000209CF">
        <w:rPr>
          <w:rFonts w:eastAsia="Arial Unicode MS" w:cs="Arial"/>
          <w:szCs w:val="22"/>
        </w:rPr>
        <w:t>egional</w:t>
      </w:r>
      <w:r w:rsidR="00975887" w:rsidRPr="000209CF">
        <w:rPr>
          <w:rFonts w:eastAsia="Arial Unicode MS" w:cs="Arial"/>
          <w:szCs w:val="22"/>
        </w:rPr>
        <w:t xml:space="preserve"> </w:t>
      </w:r>
      <w:r w:rsidR="00E87D0F" w:rsidRPr="000209CF">
        <w:rPr>
          <w:rFonts w:eastAsia="Arial Unicode MS" w:cs="Arial"/>
          <w:szCs w:val="22"/>
        </w:rPr>
        <w:t xml:space="preserve">o </w:t>
      </w:r>
      <w:r w:rsidR="00273FD7" w:rsidRPr="000209CF">
        <w:rPr>
          <w:rFonts w:eastAsia="Arial Unicode MS" w:cs="Arial"/>
          <w:szCs w:val="22"/>
        </w:rPr>
        <w:t xml:space="preserve">quien </w:t>
      </w:r>
      <w:r w:rsidR="00236B1F" w:rsidRPr="000209CF">
        <w:rPr>
          <w:rFonts w:eastAsia="Arial Unicode MS" w:cs="Arial"/>
          <w:szCs w:val="22"/>
        </w:rPr>
        <w:t>lo subrogue</w:t>
      </w:r>
      <w:r w:rsidR="00EC7A10" w:rsidRPr="000209CF">
        <w:rPr>
          <w:rFonts w:eastAsia="Arial Unicode MS" w:cs="Arial"/>
          <w:szCs w:val="22"/>
        </w:rPr>
        <w:t>,</w:t>
      </w:r>
      <w:r w:rsidR="006A1B6A" w:rsidRPr="000209CF">
        <w:rPr>
          <w:rFonts w:eastAsia="Arial Unicode MS" w:cs="Arial"/>
          <w:szCs w:val="22"/>
        </w:rPr>
        <w:t xml:space="preserve"> </w:t>
      </w:r>
      <w:r w:rsidR="0050481F" w:rsidRPr="000209CF">
        <w:rPr>
          <w:rFonts w:eastAsia="Arial Unicode MS" w:cs="Arial"/>
          <w:szCs w:val="22"/>
        </w:rPr>
        <w:t>un</w:t>
      </w:r>
      <w:r w:rsidR="00EC7A10" w:rsidRPr="000209CF">
        <w:rPr>
          <w:rFonts w:eastAsia="Arial Unicode MS" w:cs="Arial"/>
          <w:szCs w:val="22"/>
        </w:rPr>
        <w:t xml:space="preserve"> </w:t>
      </w:r>
      <w:r w:rsidR="00231DAD" w:rsidRPr="000209CF">
        <w:rPr>
          <w:rFonts w:eastAsia="Arial Unicode MS" w:cs="Arial"/>
          <w:szCs w:val="22"/>
        </w:rPr>
        <w:t>s</w:t>
      </w:r>
      <w:r w:rsidR="00EC7A10" w:rsidRPr="000209CF">
        <w:rPr>
          <w:rFonts w:eastAsia="Arial Unicode MS" w:cs="Arial"/>
          <w:szCs w:val="22"/>
        </w:rPr>
        <w:t xml:space="preserve">ecretario/a, el </w:t>
      </w:r>
      <w:r w:rsidR="00231DAD" w:rsidRPr="000209CF">
        <w:rPr>
          <w:rFonts w:eastAsia="Arial Unicode MS" w:cs="Arial"/>
          <w:szCs w:val="22"/>
        </w:rPr>
        <w:t>c</w:t>
      </w:r>
      <w:r w:rsidR="008766DB" w:rsidRPr="000209CF">
        <w:rPr>
          <w:rFonts w:eastAsia="Arial Unicode MS" w:cs="Arial"/>
          <w:szCs w:val="22"/>
        </w:rPr>
        <w:t>oordinador/a de p</w:t>
      </w:r>
      <w:r w:rsidR="00EC7A10" w:rsidRPr="000209CF">
        <w:rPr>
          <w:rFonts w:eastAsia="Arial Unicode MS" w:cs="Arial"/>
          <w:szCs w:val="22"/>
        </w:rPr>
        <w:t>lanificación</w:t>
      </w:r>
      <w:r w:rsidR="00785095" w:rsidRPr="000209CF">
        <w:rPr>
          <w:rFonts w:eastAsia="Arial Unicode MS" w:cs="Arial"/>
          <w:szCs w:val="22"/>
        </w:rPr>
        <w:t xml:space="preserve"> y operaciones</w:t>
      </w:r>
      <w:r w:rsidR="00EC7A10" w:rsidRPr="000209CF">
        <w:rPr>
          <w:rFonts w:eastAsia="Arial Unicode MS" w:cs="Arial"/>
          <w:szCs w:val="22"/>
        </w:rPr>
        <w:t xml:space="preserve">, </w:t>
      </w:r>
      <w:r w:rsidR="00D47ADB" w:rsidRPr="000209CF">
        <w:rPr>
          <w:rFonts w:eastAsia="Arial Unicode MS" w:cs="Arial"/>
          <w:szCs w:val="22"/>
        </w:rPr>
        <w:t>un</w:t>
      </w:r>
      <w:r w:rsidR="009818D8" w:rsidRPr="000209CF">
        <w:rPr>
          <w:rFonts w:eastAsia="Arial Unicode MS" w:cs="Arial"/>
          <w:szCs w:val="22"/>
        </w:rPr>
        <w:t xml:space="preserve"> </w:t>
      </w:r>
      <w:r w:rsidR="00231DAD" w:rsidRPr="000209CF">
        <w:rPr>
          <w:rFonts w:eastAsia="Arial Unicode MS" w:cs="Arial"/>
          <w:szCs w:val="22"/>
        </w:rPr>
        <w:t>e</w:t>
      </w:r>
      <w:r w:rsidR="00EC7A10" w:rsidRPr="000209CF">
        <w:rPr>
          <w:rFonts w:eastAsia="Arial Unicode MS" w:cs="Arial"/>
          <w:szCs w:val="22"/>
        </w:rPr>
        <w:t xml:space="preserve">jecutivo/a de Fomento y </w:t>
      </w:r>
      <w:r w:rsidR="009818D8" w:rsidRPr="000209CF">
        <w:rPr>
          <w:rFonts w:eastAsia="Arial Unicode MS" w:cs="Arial"/>
          <w:szCs w:val="22"/>
        </w:rPr>
        <w:t xml:space="preserve">un </w:t>
      </w:r>
      <w:r w:rsidR="00231DAD" w:rsidRPr="000209CF">
        <w:rPr>
          <w:rFonts w:eastAsia="Arial Unicode MS" w:cs="Arial"/>
          <w:szCs w:val="22"/>
        </w:rPr>
        <w:t>e</w:t>
      </w:r>
      <w:r w:rsidR="00DA7934" w:rsidRPr="000209CF">
        <w:rPr>
          <w:rFonts w:eastAsia="Arial Unicode MS" w:cs="Arial"/>
          <w:szCs w:val="22"/>
        </w:rPr>
        <w:t>jecutivo/a financiero</w:t>
      </w:r>
      <w:r w:rsidR="00EC7A10" w:rsidRPr="000209CF">
        <w:rPr>
          <w:rFonts w:eastAsia="Arial Unicode MS" w:cs="Arial"/>
          <w:szCs w:val="22"/>
        </w:rPr>
        <w:t>.</w:t>
      </w:r>
      <w:r w:rsidR="00D47ADB" w:rsidRPr="000209CF">
        <w:rPr>
          <w:rFonts w:eastAsia="Arial Unicode MS" w:cs="Arial"/>
          <w:szCs w:val="22"/>
        </w:rPr>
        <w:t xml:space="preserve"> </w:t>
      </w:r>
      <w:r w:rsidR="00040997" w:rsidRPr="000209CF">
        <w:rPr>
          <w:rFonts w:eastAsia="Arial Unicode MS" w:cs="Arial"/>
          <w:szCs w:val="22"/>
          <w:lang w:val="es-CL"/>
        </w:rPr>
        <w:t>Este Comité de Evaluación Regional</w:t>
      </w:r>
      <w:r w:rsidR="00262D64" w:rsidRPr="000209CF">
        <w:rPr>
          <w:rFonts w:eastAsia="Arial Unicode MS" w:cs="Arial"/>
          <w:szCs w:val="22"/>
          <w:lang w:val="es-CL"/>
        </w:rPr>
        <w:t xml:space="preserve"> </w:t>
      </w:r>
      <w:r w:rsidR="001F110D" w:rsidRPr="000209CF">
        <w:rPr>
          <w:rFonts w:eastAsia="Arial Unicode MS" w:cs="Arial"/>
          <w:szCs w:val="22"/>
          <w:lang w:val="es-CL"/>
        </w:rPr>
        <w:t xml:space="preserve">(CER) </w:t>
      </w:r>
      <w:r w:rsidR="00262D64" w:rsidRPr="000209CF">
        <w:rPr>
          <w:rFonts w:eastAsia="Arial Unicode MS" w:cs="Arial"/>
          <w:szCs w:val="22"/>
          <w:lang w:val="es-CL"/>
        </w:rPr>
        <w:t>se establecerá salvaguardando la integridad, probidad, ecuanimidad y transparencia del pr</w:t>
      </w:r>
      <w:r w:rsidR="000A28CD" w:rsidRPr="000209CF">
        <w:rPr>
          <w:rFonts w:eastAsia="Arial Unicode MS" w:cs="Arial"/>
          <w:szCs w:val="22"/>
          <w:lang w:val="es-CL"/>
        </w:rPr>
        <w:t>oceso.</w:t>
      </w:r>
      <w:r w:rsidR="00262D64" w:rsidRPr="000209CF">
        <w:rPr>
          <w:rFonts w:eastAsia="Arial Unicode MS" w:cs="Arial"/>
          <w:szCs w:val="22"/>
          <w:lang w:val="es-CL"/>
        </w:rPr>
        <w:t xml:space="preserve"> </w:t>
      </w:r>
    </w:p>
    <w:p w14:paraId="3494CDD2" w14:textId="77777777" w:rsidR="00D85F7A" w:rsidRPr="000209CF" w:rsidRDefault="00D85F7A" w:rsidP="008C599F">
      <w:pPr>
        <w:jc w:val="both"/>
        <w:rPr>
          <w:rFonts w:eastAsia="Arial Unicode MS" w:cs="Arial"/>
          <w:szCs w:val="22"/>
          <w:lang w:val="es-CL"/>
        </w:rPr>
      </w:pPr>
    </w:p>
    <w:p w14:paraId="59890648" w14:textId="4977597D" w:rsidR="00F146ED" w:rsidRPr="000209CF" w:rsidRDefault="00CD6B3B" w:rsidP="008C599F">
      <w:pPr>
        <w:jc w:val="both"/>
        <w:rPr>
          <w:rFonts w:eastAsia="Arial Unicode MS" w:cs="Arial"/>
          <w:szCs w:val="22"/>
        </w:rPr>
      </w:pPr>
      <w:r w:rsidRPr="000209CF">
        <w:rPr>
          <w:rFonts w:eastAsia="Arial Unicode MS" w:cs="Arial"/>
          <w:szCs w:val="22"/>
        </w:rPr>
        <w:t xml:space="preserve">El </w:t>
      </w:r>
      <w:r w:rsidRPr="000209CF">
        <w:rPr>
          <w:rFonts w:eastAsia="Arial Unicode MS" w:cs="Arial"/>
          <w:b/>
          <w:szCs w:val="22"/>
        </w:rPr>
        <w:t>Comité de Evaluación Regional</w:t>
      </w:r>
      <w:r w:rsidRPr="000209CF">
        <w:rPr>
          <w:rFonts w:eastAsia="Arial Unicode MS" w:cs="Arial"/>
          <w:szCs w:val="22"/>
        </w:rPr>
        <w:t xml:space="preserve">, </w:t>
      </w:r>
      <w:r w:rsidR="00AF55E8" w:rsidRPr="000209CF">
        <w:rPr>
          <w:rFonts w:eastAsia="Arial Unicode MS" w:cs="Arial"/>
          <w:szCs w:val="22"/>
        </w:rPr>
        <w:t xml:space="preserve">podrá </w:t>
      </w:r>
      <w:r w:rsidRPr="000209CF">
        <w:rPr>
          <w:rFonts w:eastAsia="Arial Unicode MS" w:cs="Arial"/>
          <w:szCs w:val="22"/>
        </w:rPr>
        <w:t>de</w:t>
      </w:r>
      <w:r w:rsidR="00AF55E8" w:rsidRPr="000209CF">
        <w:rPr>
          <w:rFonts w:eastAsia="Arial Unicode MS" w:cs="Arial"/>
          <w:szCs w:val="22"/>
        </w:rPr>
        <w:t>terminar</w:t>
      </w:r>
      <w:r w:rsidRPr="000209CF">
        <w:rPr>
          <w:rFonts w:eastAsia="Arial Unicode MS" w:cs="Arial"/>
          <w:szCs w:val="22"/>
        </w:rPr>
        <w:t xml:space="preserve"> que los/as postulantes sean convocados por Sercotec para realizar una presentación de su Idea de Negocio al Jurado, considerando un tiempo máximo de 5 minutos</w:t>
      </w:r>
      <w:r w:rsidR="009D63AF" w:rsidRPr="000209CF">
        <w:rPr>
          <w:rStyle w:val="Refdenotaalpie"/>
          <w:rFonts w:eastAsia="Arial Unicode MS" w:cs="Arial"/>
          <w:szCs w:val="22"/>
        </w:rPr>
        <w:footnoteReference w:id="9"/>
      </w:r>
      <w:r w:rsidRPr="000209CF">
        <w:rPr>
          <w:rFonts w:eastAsia="Arial Unicode MS" w:cs="Arial"/>
          <w:szCs w:val="22"/>
        </w:rPr>
        <w:t xml:space="preserve">. </w:t>
      </w:r>
      <w:r w:rsidR="00AF55E8" w:rsidRPr="000209CF">
        <w:rPr>
          <w:rFonts w:eastAsia="Arial Unicode MS" w:cs="Arial"/>
          <w:szCs w:val="22"/>
        </w:rPr>
        <w:t xml:space="preserve">En el caso que el CER determine </w:t>
      </w:r>
      <w:r w:rsidRPr="000209CF">
        <w:rPr>
          <w:rFonts w:eastAsia="Arial Unicode MS" w:cs="Arial"/>
          <w:szCs w:val="22"/>
        </w:rPr>
        <w:t>La forma y lugar en que se realiza</w:t>
      </w:r>
      <w:r w:rsidR="00A50628" w:rsidRPr="000209CF">
        <w:rPr>
          <w:rFonts w:eastAsia="Arial Unicode MS" w:cs="Arial"/>
          <w:szCs w:val="22"/>
        </w:rPr>
        <w:t>ría e</w:t>
      </w:r>
      <w:r w:rsidRPr="000209CF">
        <w:rPr>
          <w:rFonts w:eastAsia="Arial Unicode MS" w:cs="Arial"/>
          <w:szCs w:val="22"/>
        </w:rPr>
        <w:t>sta actividad será oportunamente comunicada por el Agente Operador de Sercotec, a través de un correo electrónico enviado a la dirección establecida en el registro de usuario/a correspondiente (</w:t>
      </w:r>
      <w:hyperlink r:id="rId23" w:tgtFrame="_blank" w:history="1">
        <w:r w:rsidRPr="000209CF">
          <w:rPr>
            <w:rStyle w:val="Hipervnculo"/>
            <w:rFonts w:eastAsia="Arial Unicode MS" w:cs="Arial"/>
            <w:color w:val="auto"/>
            <w:szCs w:val="22"/>
          </w:rPr>
          <w:t>www.sercotec.cl</w:t>
        </w:r>
      </w:hyperlink>
      <w:r w:rsidRPr="000209CF">
        <w:rPr>
          <w:rFonts w:eastAsia="Arial Unicode MS" w:cs="Arial"/>
          <w:szCs w:val="22"/>
        </w:rPr>
        <w:t xml:space="preserve">). En casos excepcionales y debidamente justificados, el/la Directora Regional podrá aprobar la realización de dicha presentación en forma remota, a través de videoconferencia, Skype u otra </w:t>
      </w:r>
      <w:r w:rsidRPr="00A510BF">
        <w:rPr>
          <w:rFonts w:eastAsia="Arial Unicode MS" w:cs="Arial"/>
          <w:szCs w:val="22"/>
        </w:rPr>
        <w:t>modalidad similar</w:t>
      </w:r>
      <w:r w:rsidR="000D110B" w:rsidRPr="00A510BF">
        <w:rPr>
          <w:rFonts w:eastAsia="Arial Unicode MS" w:cs="Arial"/>
          <w:szCs w:val="22"/>
        </w:rPr>
        <w:t xml:space="preserve"> que permita concretar su desarrollo.</w:t>
      </w:r>
    </w:p>
    <w:p w14:paraId="6162F0B1" w14:textId="77777777" w:rsidR="00CD6174" w:rsidRPr="000209CF" w:rsidRDefault="00CD6174" w:rsidP="008C599F">
      <w:pPr>
        <w:jc w:val="both"/>
        <w:rPr>
          <w:rFonts w:eastAsia="Arial Unicode MS" w:cs="Arial"/>
          <w:szCs w:val="22"/>
        </w:rPr>
      </w:pPr>
    </w:p>
    <w:p w14:paraId="56FBDB83" w14:textId="75F23BBE" w:rsidR="00C57DDB" w:rsidRPr="000209CF" w:rsidRDefault="00AF55E8" w:rsidP="008C599F">
      <w:pPr>
        <w:jc w:val="both"/>
        <w:rPr>
          <w:rFonts w:eastAsia="Arial Unicode MS" w:cs="Arial"/>
          <w:szCs w:val="22"/>
        </w:rPr>
      </w:pPr>
      <w:r w:rsidRPr="000209CF">
        <w:rPr>
          <w:rFonts w:eastAsia="Arial Unicode MS" w:cs="Arial"/>
          <w:szCs w:val="22"/>
        </w:rPr>
        <w:t>En el caso que sea requerido, s</w:t>
      </w:r>
      <w:r w:rsidR="009D63AF" w:rsidRPr="000209CF">
        <w:rPr>
          <w:rFonts w:eastAsia="Arial Unicode MS" w:cs="Arial"/>
          <w:szCs w:val="22"/>
        </w:rPr>
        <w:t>i el emprendedor/a postulante no se presenta</w:t>
      </w:r>
      <w:r w:rsidR="00A50628" w:rsidRPr="000209CF">
        <w:rPr>
          <w:rFonts w:eastAsia="Arial Unicode MS" w:cs="Arial"/>
          <w:szCs w:val="22"/>
        </w:rPr>
        <w:t>ra</w:t>
      </w:r>
      <w:r w:rsidR="009D63AF" w:rsidRPr="000209CF">
        <w:rPr>
          <w:rFonts w:eastAsia="Arial Unicode MS" w:cs="Arial"/>
          <w:szCs w:val="22"/>
        </w:rPr>
        <w:t xml:space="preserve"> a la actividad, en el lugar y/o forma definido por la Dirección Regional, se entenderá que renuncia</w:t>
      </w:r>
      <w:r w:rsidR="00F146ED" w:rsidRPr="000209CF">
        <w:rPr>
          <w:rFonts w:eastAsia="Arial Unicode MS" w:cs="Arial"/>
          <w:szCs w:val="22"/>
        </w:rPr>
        <w:t xml:space="preserve"> al proceso de selección del instrumento y no podrá continuar en el marco de la correspondiente convocatoria.</w:t>
      </w:r>
    </w:p>
    <w:p w14:paraId="1DC6BC7C" w14:textId="5FCAE7DC" w:rsidR="009D63AF" w:rsidRPr="000209CF" w:rsidRDefault="009D63AF" w:rsidP="008C599F">
      <w:pPr>
        <w:jc w:val="both"/>
        <w:rPr>
          <w:rFonts w:eastAsia="Arial Unicode MS" w:cs="Arial"/>
          <w:szCs w:val="22"/>
          <w:lang w:val="es-CL"/>
        </w:rPr>
      </w:pPr>
    </w:p>
    <w:p w14:paraId="6CB90BAE" w14:textId="0902BD57" w:rsidR="00362FBB" w:rsidRPr="000209CF" w:rsidRDefault="00362FBB" w:rsidP="008C599F">
      <w:pPr>
        <w:jc w:val="both"/>
        <w:rPr>
          <w:rFonts w:eastAsia="Arial Unicode MS" w:cs="Arial"/>
          <w:szCs w:val="22"/>
        </w:rPr>
      </w:pPr>
      <w:r w:rsidRPr="000209CF">
        <w:rPr>
          <w:rFonts w:eastAsia="Arial Unicode MS" w:cs="Arial"/>
          <w:szCs w:val="22"/>
        </w:rPr>
        <w:t xml:space="preserve">La evaluación del </w:t>
      </w:r>
      <w:r w:rsidR="00040997" w:rsidRPr="000209CF">
        <w:rPr>
          <w:rFonts w:eastAsia="Arial Unicode MS" w:cs="Arial"/>
          <w:szCs w:val="22"/>
        </w:rPr>
        <w:t>Comité de Evaluación Regional</w:t>
      </w:r>
      <w:r w:rsidRPr="000209CF">
        <w:rPr>
          <w:rFonts w:eastAsia="Arial Unicode MS" w:cs="Arial"/>
          <w:szCs w:val="22"/>
        </w:rPr>
        <w:t xml:space="preserve"> se realizará </w:t>
      </w:r>
      <w:r w:rsidR="00E05A1F" w:rsidRPr="000209CF">
        <w:rPr>
          <w:rFonts w:eastAsia="Arial Unicode MS" w:cs="Arial"/>
          <w:szCs w:val="22"/>
        </w:rPr>
        <w:t>en</w:t>
      </w:r>
      <w:r w:rsidR="00231DAD" w:rsidRPr="000209CF">
        <w:rPr>
          <w:rFonts w:eastAsia="Arial Unicode MS" w:cs="Arial"/>
          <w:szCs w:val="22"/>
        </w:rPr>
        <w:t xml:space="preserve"> </w:t>
      </w:r>
      <w:r w:rsidRPr="000209CF">
        <w:rPr>
          <w:rFonts w:eastAsia="Arial Unicode MS" w:cs="Arial"/>
          <w:szCs w:val="22"/>
        </w:rPr>
        <w:t xml:space="preserve">base </w:t>
      </w:r>
      <w:r w:rsidR="00E05A1F" w:rsidRPr="000209CF">
        <w:rPr>
          <w:rFonts w:eastAsia="Arial Unicode MS" w:cs="Arial"/>
          <w:szCs w:val="22"/>
        </w:rPr>
        <w:t>a</w:t>
      </w:r>
      <w:r w:rsidR="00231DAD" w:rsidRPr="000209CF">
        <w:rPr>
          <w:rFonts w:eastAsia="Arial Unicode MS" w:cs="Arial"/>
          <w:szCs w:val="22"/>
        </w:rPr>
        <w:t xml:space="preserve"> </w:t>
      </w:r>
      <w:r w:rsidRPr="000209CF">
        <w:rPr>
          <w:rFonts w:eastAsia="Arial Unicode MS" w:cs="Arial"/>
          <w:szCs w:val="22"/>
        </w:rPr>
        <w:t>los siguientes criterios:</w:t>
      </w:r>
    </w:p>
    <w:p w14:paraId="1201F0D9" w14:textId="77777777" w:rsidR="002E363F" w:rsidRPr="000209CF" w:rsidRDefault="002E363F" w:rsidP="008C599F">
      <w:pPr>
        <w:jc w:val="both"/>
        <w:rPr>
          <w:rFonts w:eastAsia="Arial Unicode MS" w:cs="Arial"/>
          <w:szCs w:val="22"/>
        </w:rPr>
      </w:pPr>
    </w:p>
    <w:tbl>
      <w:tblPr>
        <w:tblW w:w="413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84"/>
        <w:gridCol w:w="1717"/>
      </w:tblGrid>
      <w:tr w:rsidR="00127805" w:rsidRPr="000209CF" w14:paraId="1CB276E0" w14:textId="77777777" w:rsidTr="007853A3">
        <w:trPr>
          <w:jc w:val="center"/>
        </w:trPr>
        <w:tc>
          <w:tcPr>
            <w:tcW w:w="3824" w:type="pct"/>
            <w:shd w:val="clear" w:color="auto" w:fill="365F91" w:themeFill="accent1" w:themeFillShade="BF"/>
            <w:vAlign w:val="center"/>
          </w:tcPr>
          <w:p w14:paraId="6F817831" w14:textId="4A519116" w:rsidR="00127805" w:rsidRPr="000209CF" w:rsidRDefault="00231DAD" w:rsidP="00E65B68">
            <w:pPr>
              <w:jc w:val="center"/>
              <w:rPr>
                <w:rFonts w:eastAsia="Arial Unicode MS" w:cs="Arial"/>
                <w:b/>
                <w:bCs/>
                <w:color w:val="FFFFFF"/>
                <w:sz w:val="20"/>
                <w:szCs w:val="22"/>
              </w:rPr>
            </w:pPr>
            <w:r w:rsidRPr="000209CF">
              <w:rPr>
                <w:rFonts w:eastAsia="Arial Unicode MS" w:cs="Arial"/>
                <w:b/>
                <w:bCs/>
                <w:color w:val="FFFFFF"/>
                <w:sz w:val="20"/>
                <w:szCs w:val="22"/>
              </w:rPr>
              <w:t>CRITERIOS EVALUACIÓN DE COMITÉ EVALUACIÓN REGIONAL</w:t>
            </w:r>
            <w:r w:rsidR="006C5D2B" w:rsidRPr="000209CF">
              <w:rPr>
                <w:rFonts w:eastAsia="Arial Unicode MS" w:cs="Arial"/>
                <w:b/>
                <w:bCs/>
                <w:color w:val="FFFFFF"/>
                <w:sz w:val="20"/>
                <w:szCs w:val="22"/>
              </w:rPr>
              <w:t xml:space="preserve"> (CER)</w:t>
            </w:r>
          </w:p>
        </w:tc>
        <w:tc>
          <w:tcPr>
            <w:tcW w:w="1176" w:type="pct"/>
            <w:shd w:val="clear" w:color="auto" w:fill="365F91" w:themeFill="accent1" w:themeFillShade="BF"/>
            <w:vAlign w:val="center"/>
          </w:tcPr>
          <w:p w14:paraId="54ECD4F4" w14:textId="77777777" w:rsidR="00127805" w:rsidRPr="000209CF" w:rsidRDefault="00231DAD" w:rsidP="00E65B68">
            <w:pPr>
              <w:jc w:val="center"/>
              <w:rPr>
                <w:rFonts w:eastAsia="Arial Unicode MS" w:cs="Arial"/>
                <w:b/>
                <w:bCs/>
                <w:color w:val="FFFFFF"/>
                <w:sz w:val="20"/>
                <w:szCs w:val="22"/>
              </w:rPr>
            </w:pPr>
            <w:r w:rsidRPr="000209CF">
              <w:rPr>
                <w:rFonts w:eastAsia="Arial Unicode MS" w:cs="Arial"/>
                <w:b/>
                <w:bCs/>
                <w:color w:val="FFFFFF"/>
                <w:sz w:val="20"/>
                <w:szCs w:val="22"/>
              </w:rPr>
              <w:t>PONDERACIÓN</w:t>
            </w:r>
          </w:p>
        </w:tc>
      </w:tr>
      <w:tr w:rsidR="00127805" w:rsidRPr="000209CF" w14:paraId="53B23771" w14:textId="77777777" w:rsidTr="007853A3">
        <w:trPr>
          <w:trHeight w:val="388"/>
          <w:jc w:val="center"/>
        </w:trPr>
        <w:tc>
          <w:tcPr>
            <w:tcW w:w="3824" w:type="pct"/>
            <w:shd w:val="clear" w:color="auto" w:fill="auto"/>
            <w:vAlign w:val="center"/>
          </w:tcPr>
          <w:p w14:paraId="058727E0" w14:textId="2274932C" w:rsidR="00127805" w:rsidRPr="000209CF" w:rsidRDefault="00510E20" w:rsidP="001A5C48">
            <w:pPr>
              <w:jc w:val="both"/>
              <w:rPr>
                <w:rFonts w:eastAsia="Arial Unicode MS" w:cs="Arial"/>
                <w:bCs/>
                <w:sz w:val="20"/>
                <w:szCs w:val="22"/>
              </w:rPr>
            </w:pPr>
            <w:r w:rsidRPr="000209CF">
              <w:rPr>
                <w:rFonts w:eastAsia="Arial Unicode MS" w:cs="Arial"/>
                <w:bCs/>
                <w:sz w:val="20"/>
                <w:szCs w:val="22"/>
              </w:rPr>
              <w:t>1.</w:t>
            </w:r>
            <w:r w:rsidR="001A5C48" w:rsidRPr="000209CF">
              <w:rPr>
                <w:rFonts w:eastAsia="Arial Unicode MS" w:cs="Arial"/>
                <w:bCs/>
                <w:sz w:val="20"/>
                <w:szCs w:val="22"/>
              </w:rPr>
              <w:t>-</w:t>
            </w:r>
            <w:r w:rsidRPr="000209CF">
              <w:rPr>
                <w:rFonts w:eastAsia="Arial Unicode MS" w:cs="Arial"/>
                <w:bCs/>
                <w:sz w:val="20"/>
                <w:szCs w:val="22"/>
              </w:rPr>
              <w:t xml:space="preserve"> </w:t>
            </w:r>
            <w:r w:rsidR="001A5C48" w:rsidRPr="000209CF">
              <w:rPr>
                <w:rFonts w:eastAsia="Arial Unicode MS" w:cs="Arial"/>
                <w:bCs/>
                <w:sz w:val="20"/>
                <w:szCs w:val="22"/>
              </w:rPr>
              <w:t xml:space="preserve">Potencial de la Idea de Negocio, considerando principalmente las fortalezas y debilidades del modelo de negocio descrito en el Formulario de Postulación, la pertinencia de las Acciones de Gestión Empresarial e </w:t>
            </w:r>
            <w:r w:rsidR="001A5C48" w:rsidRPr="000209CF">
              <w:rPr>
                <w:rFonts w:eastAsia="Arial Unicode MS" w:cs="Arial"/>
                <w:bCs/>
                <w:sz w:val="20"/>
                <w:szCs w:val="22"/>
              </w:rPr>
              <w:lastRenderedPageBreak/>
              <w:t>Inversiones, y las recomendaciones por parte del Agente Operador Sercotec.</w:t>
            </w:r>
          </w:p>
        </w:tc>
        <w:tc>
          <w:tcPr>
            <w:tcW w:w="1176" w:type="pct"/>
            <w:shd w:val="clear" w:color="auto" w:fill="auto"/>
            <w:vAlign w:val="center"/>
          </w:tcPr>
          <w:p w14:paraId="2D116E34" w14:textId="77777777" w:rsidR="000774C1" w:rsidRPr="000209CF" w:rsidRDefault="000774C1" w:rsidP="00E65B68">
            <w:pPr>
              <w:jc w:val="center"/>
              <w:rPr>
                <w:rFonts w:eastAsia="Arial Unicode MS" w:cs="Arial"/>
                <w:bCs/>
                <w:sz w:val="20"/>
                <w:szCs w:val="22"/>
              </w:rPr>
            </w:pPr>
          </w:p>
          <w:p w14:paraId="10BD92B7" w14:textId="7D44DAAA" w:rsidR="00127805" w:rsidRPr="000209CF" w:rsidRDefault="004B48F8" w:rsidP="00783A3F">
            <w:pPr>
              <w:jc w:val="center"/>
              <w:rPr>
                <w:rFonts w:eastAsia="Arial Unicode MS" w:cs="Arial"/>
                <w:bCs/>
                <w:sz w:val="20"/>
                <w:szCs w:val="22"/>
              </w:rPr>
            </w:pPr>
            <w:r w:rsidRPr="000209CF">
              <w:rPr>
                <w:rFonts w:eastAsia="Arial Unicode MS" w:cs="Arial"/>
                <w:bCs/>
                <w:sz w:val="20"/>
                <w:szCs w:val="22"/>
              </w:rPr>
              <w:t>3</w:t>
            </w:r>
            <w:r w:rsidR="00783A3F" w:rsidRPr="000209CF">
              <w:rPr>
                <w:rFonts w:eastAsia="Arial Unicode MS" w:cs="Arial"/>
                <w:bCs/>
                <w:sz w:val="20"/>
                <w:szCs w:val="22"/>
              </w:rPr>
              <w:t>0</w:t>
            </w:r>
            <w:r w:rsidR="001E4CDD" w:rsidRPr="000209CF">
              <w:rPr>
                <w:rFonts w:eastAsia="Arial Unicode MS" w:cs="Arial"/>
                <w:bCs/>
                <w:sz w:val="20"/>
                <w:szCs w:val="22"/>
              </w:rPr>
              <w:t>%</w:t>
            </w:r>
          </w:p>
        </w:tc>
      </w:tr>
      <w:tr w:rsidR="00046DE8" w:rsidRPr="000209CF" w14:paraId="1EEA73F1" w14:textId="77777777" w:rsidTr="007853A3">
        <w:trPr>
          <w:trHeight w:val="388"/>
          <w:jc w:val="center"/>
        </w:trPr>
        <w:tc>
          <w:tcPr>
            <w:tcW w:w="3824" w:type="pct"/>
            <w:shd w:val="clear" w:color="auto" w:fill="auto"/>
            <w:vAlign w:val="center"/>
          </w:tcPr>
          <w:p w14:paraId="0E43144A" w14:textId="69C2493D" w:rsidR="00046DE8" w:rsidRPr="000209CF" w:rsidRDefault="00636B75" w:rsidP="00D85F7A">
            <w:pPr>
              <w:jc w:val="both"/>
              <w:rPr>
                <w:rFonts w:eastAsia="Arial Unicode MS" w:cs="Arial"/>
                <w:bCs/>
                <w:sz w:val="20"/>
                <w:szCs w:val="22"/>
              </w:rPr>
            </w:pPr>
            <w:r w:rsidRPr="000209CF">
              <w:rPr>
                <w:rFonts w:eastAsia="Arial Unicode MS" w:cs="Arial"/>
                <w:bCs/>
                <w:sz w:val="20"/>
                <w:szCs w:val="22"/>
              </w:rPr>
              <w:lastRenderedPageBreak/>
              <w:t xml:space="preserve">2.- Fundamentación </w:t>
            </w:r>
            <w:r w:rsidR="005710E0" w:rsidRPr="000209CF">
              <w:rPr>
                <w:rFonts w:eastAsia="Arial Unicode MS" w:cs="Arial"/>
                <w:bCs/>
                <w:sz w:val="20"/>
                <w:szCs w:val="22"/>
              </w:rPr>
              <w:t xml:space="preserve">de </w:t>
            </w:r>
            <w:r w:rsidR="00F93F29" w:rsidRPr="000209CF">
              <w:rPr>
                <w:rFonts w:eastAsia="Arial Unicode MS" w:cs="Arial"/>
                <w:bCs/>
                <w:sz w:val="20"/>
                <w:szCs w:val="22"/>
              </w:rPr>
              <w:t>Oportunidad de Negocio, en consideración al nivel de conocimient</w:t>
            </w:r>
            <w:r w:rsidR="001A5C48" w:rsidRPr="000209CF">
              <w:rPr>
                <w:rFonts w:eastAsia="Arial Unicode MS" w:cs="Arial"/>
                <w:bCs/>
                <w:sz w:val="20"/>
                <w:szCs w:val="22"/>
              </w:rPr>
              <w:t>o y apropiación del proyecto por parte del/la</w:t>
            </w:r>
            <w:r w:rsidR="00F93F29" w:rsidRPr="000209CF">
              <w:rPr>
                <w:rFonts w:eastAsia="Arial Unicode MS" w:cs="Arial"/>
                <w:bCs/>
                <w:sz w:val="20"/>
                <w:szCs w:val="22"/>
              </w:rPr>
              <w:t xml:space="preserve"> postulante.</w:t>
            </w:r>
          </w:p>
        </w:tc>
        <w:tc>
          <w:tcPr>
            <w:tcW w:w="1176" w:type="pct"/>
            <w:shd w:val="clear" w:color="auto" w:fill="auto"/>
            <w:vAlign w:val="center"/>
          </w:tcPr>
          <w:p w14:paraId="3E6E0CB6" w14:textId="1F8FB695" w:rsidR="00046DE8" w:rsidRPr="000209CF" w:rsidRDefault="004B48F8" w:rsidP="00E65B68">
            <w:pPr>
              <w:jc w:val="center"/>
              <w:rPr>
                <w:rFonts w:eastAsia="Arial Unicode MS" w:cs="Arial"/>
                <w:bCs/>
                <w:sz w:val="20"/>
                <w:szCs w:val="22"/>
              </w:rPr>
            </w:pPr>
            <w:r w:rsidRPr="000209CF">
              <w:rPr>
                <w:rFonts w:eastAsia="Arial Unicode MS" w:cs="Arial"/>
                <w:bCs/>
                <w:sz w:val="20"/>
                <w:szCs w:val="22"/>
              </w:rPr>
              <w:t>2</w:t>
            </w:r>
            <w:r w:rsidR="00783A3F" w:rsidRPr="000209CF">
              <w:rPr>
                <w:rFonts w:eastAsia="Arial Unicode MS" w:cs="Arial"/>
                <w:bCs/>
                <w:sz w:val="20"/>
                <w:szCs w:val="22"/>
              </w:rPr>
              <w:t>0</w:t>
            </w:r>
            <w:r w:rsidR="00F93F29" w:rsidRPr="000209CF">
              <w:rPr>
                <w:rFonts w:eastAsia="Arial Unicode MS" w:cs="Arial"/>
                <w:bCs/>
                <w:sz w:val="20"/>
                <w:szCs w:val="22"/>
              </w:rPr>
              <w:t>%</w:t>
            </w:r>
          </w:p>
        </w:tc>
      </w:tr>
      <w:tr w:rsidR="00127805" w:rsidRPr="000209CF" w14:paraId="0C06D9F6" w14:textId="77777777" w:rsidTr="007853A3">
        <w:trPr>
          <w:trHeight w:val="528"/>
          <w:jc w:val="center"/>
        </w:trPr>
        <w:tc>
          <w:tcPr>
            <w:tcW w:w="3824" w:type="pct"/>
            <w:shd w:val="clear" w:color="auto" w:fill="auto"/>
            <w:vAlign w:val="center"/>
          </w:tcPr>
          <w:p w14:paraId="7705D665" w14:textId="558F3558" w:rsidR="00127805" w:rsidRPr="000209CF" w:rsidRDefault="00636CCF" w:rsidP="001A5C48">
            <w:pPr>
              <w:jc w:val="both"/>
              <w:rPr>
                <w:rFonts w:cs="Arial"/>
                <w:sz w:val="20"/>
                <w:szCs w:val="22"/>
              </w:rPr>
            </w:pPr>
            <w:r w:rsidRPr="000209CF">
              <w:rPr>
                <w:rFonts w:cs="Arial"/>
                <w:sz w:val="20"/>
                <w:szCs w:val="22"/>
              </w:rPr>
              <w:t xml:space="preserve">3.- </w:t>
            </w:r>
            <w:r w:rsidR="001A5C48" w:rsidRPr="000209CF">
              <w:rPr>
                <w:rFonts w:cs="Arial"/>
                <w:sz w:val="20"/>
                <w:szCs w:val="22"/>
              </w:rPr>
              <w:t>Coherencia de la Idea de Negocio, en relación al objetivo general de la idea de negocio y las actividades estimadas para su desarrollo.</w:t>
            </w:r>
          </w:p>
        </w:tc>
        <w:tc>
          <w:tcPr>
            <w:tcW w:w="1176" w:type="pct"/>
            <w:shd w:val="clear" w:color="auto" w:fill="auto"/>
            <w:vAlign w:val="center"/>
          </w:tcPr>
          <w:p w14:paraId="35FED38F" w14:textId="5A0533FC" w:rsidR="00127805" w:rsidRPr="000209CF" w:rsidRDefault="001A5C48" w:rsidP="00E65B68">
            <w:pPr>
              <w:jc w:val="center"/>
              <w:rPr>
                <w:rFonts w:eastAsia="Arial Unicode MS" w:cs="Arial"/>
                <w:bCs/>
                <w:sz w:val="20"/>
                <w:szCs w:val="22"/>
              </w:rPr>
            </w:pPr>
            <w:r w:rsidRPr="000209CF">
              <w:rPr>
                <w:rFonts w:eastAsia="Arial Unicode MS" w:cs="Arial"/>
                <w:bCs/>
                <w:sz w:val="20"/>
                <w:szCs w:val="22"/>
              </w:rPr>
              <w:t>20</w:t>
            </w:r>
            <w:r w:rsidR="001E4CDD" w:rsidRPr="000209CF">
              <w:rPr>
                <w:rFonts w:eastAsia="Arial Unicode MS" w:cs="Arial"/>
                <w:bCs/>
                <w:sz w:val="20"/>
                <w:szCs w:val="22"/>
              </w:rPr>
              <w:t>%</w:t>
            </w:r>
          </w:p>
        </w:tc>
      </w:tr>
      <w:tr w:rsidR="004B48F8" w:rsidRPr="000209CF" w14:paraId="64812570" w14:textId="77777777" w:rsidTr="007853A3">
        <w:trPr>
          <w:trHeight w:val="528"/>
          <w:jc w:val="center"/>
        </w:trPr>
        <w:tc>
          <w:tcPr>
            <w:tcW w:w="3824" w:type="pct"/>
            <w:shd w:val="clear" w:color="auto" w:fill="auto"/>
            <w:vAlign w:val="center"/>
          </w:tcPr>
          <w:p w14:paraId="59ACEB33" w14:textId="4E74CF28" w:rsidR="004B48F8" w:rsidRPr="000209CF" w:rsidRDefault="004B48F8" w:rsidP="00783A3F">
            <w:pPr>
              <w:jc w:val="both"/>
              <w:rPr>
                <w:rFonts w:cs="Arial"/>
                <w:sz w:val="20"/>
                <w:szCs w:val="22"/>
              </w:rPr>
            </w:pPr>
            <w:r w:rsidRPr="000209CF">
              <w:rPr>
                <w:rFonts w:cs="Arial"/>
                <w:sz w:val="20"/>
                <w:szCs w:val="22"/>
              </w:rPr>
              <w:t xml:space="preserve">4.- </w:t>
            </w:r>
            <w:r w:rsidR="00783A3F" w:rsidRPr="000209CF">
              <w:rPr>
                <w:rFonts w:cs="Arial"/>
                <w:sz w:val="20"/>
                <w:szCs w:val="22"/>
              </w:rPr>
              <w:t>Grado de Innovación del proyecto, considerando la adopción de una solución tecnológica existente, la generación de una nueva o la introducción de esta en un mercado en la que actualmente no existe.</w:t>
            </w:r>
          </w:p>
        </w:tc>
        <w:tc>
          <w:tcPr>
            <w:tcW w:w="1176" w:type="pct"/>
            <w:shd w:val="clear" w:color="auto" w:fill="auto"/>
            <w:vAlign w:val="center"/>
          </w:tcPr>
          <w:p w14:paraId="59C7E3F5" w14:textId="612CC9D2" w:rsidR="004B48F8" w:rsidRPr="000209CF" w:rsidRDefault="004B48F8" w:rsidP="00E65B68">
            <w:pPr>
              <w:jc w:val="center"/>
              <w:rPr>
                <w:rFonts w:eastAsia="Arial Unicode MS" w:cs="Arial"/>
                <w:bCs/>
                <w:sz w:val="20"/>
                <w:szCs w:val="22"/>
              </w:rPr>
            </w:pPr>
            <w:r w:rsidRPr="000209CF">
              <w:rPr>
                <w:rFonts w:eastAsia="Arial Unicode MS" w:cs="Arial"/>
                <w:bCs/>
                <w:sz w:val="20"/>
                <w:szCs w:val="22"/>
              </w:rPr>
              <w:t>20</w:t>
            </w:r>
            <w:r w:rsidR="00C81395" w:rsidRPr="000209CF">
              <w:rPr>
                <w:rFonts w:eastAsia="Arial Unicode MS" w:cs="Arial"/>
                <w:bCs/>
                <w:sz w:val="20"/>
                <w:szCs w:val="22"/>
              </w:rPr>
              <w:t>%</w:t>
            </w:r>
          </w:p>
        </w:tc>
      </w:tr>
      <w:tr w:rsidR="00783A3F" w:rsidRPr="000209CF" w14:paraId="74223E2B" w14:textId="77777777" w:rsidTr="007853A3">
        <w:trPr>
          <w:trHeight w:val="528"/>
          <w:jc w:val="center"/>
        </w:trPr>
        <w:tc>
          <w:tcPr>
            <w:tcW w:w="3824" w:type="pct"/>
            <w:shd w:val="clear" w:color="auto" w:fill="auto"/>
            <w:vAlign w:val="center"/>
          </w:tcPr>
          <w:p w14:paraId="3370C0A7" w14:textId="02B0E65B" w:rsidR="00783A3F" w:rsidRPr="000209CF" w:rsidRDefault="00783A3F" w:rsidP="00783A3F">
            <w:pPr>
              <w:jc w:val="both"/>
              <w:rPr>
                <w:rFonts w:cs="Arial"/>
                <w:sz w:val="20"/>
                <w:szCs w:val="22"/>
              </w:rPr>
            </w:pPr>
            <w:r w:rsidRPr="000209CF">
              <w:rPr>
                <w:rFonts w:cs="Arial"/>
                <w:sz w:val="20"/>
                <w:szCs w:val="22"/>
              </w:rPr>
              <w:t xml:space="preserve">5.- Equidad Territorial. Postulante implementará el proyecto en alguna </w:t>
            </w:r>
            <w:r w:rsidR="00041D9E" w:rsidRPr="000209CF">
              <w:rPr>
                <w:rFonts w:cs="Arial"/>
                <w:sz w:val="20"/>
                <w:szCs w:val="22"/>
              </w:rPr>
              <w:t xml:space="preserve">comuna </w:t>
            </w:r>
            <w:r w:rsidRPr="000209CF">
              <w:rPr>
                <w:rFonts w:cs="Arial"/>
                <w:sz w:val="20"/>
                <w:szCs w:val="22"/>
              </w:rPr>
              <w:t>distinta a las ca</w:t>
            </w:r>
            <w:r w:rsidR="006146CB" w:rsidRPr="000209CF">
              <w:rPr>
                <w:rFonts w:cs="Arial"/>
                <w:sz w:val="20"/>
                <w:szCs w:val="22"/>
              </w:rPr>
              <w:t>pitales</w:t>
            </w:r>
            <w:r w:rsidRPr="000209CF">
              <w:rPr>
                <w:rFonts w:cs="Arial"/>
                <w:sz w:val="20"/>
                <w:szCs w:val="22"/>
              </w:rPr>
              <w:t xml:space="preserve"> provinciales de la Región</w:t>
            </w:r>
            <w:r w:rsidR="00750CD9" w:rsidRPr="000209CF">
              <w:rPr>
                <w:rFonts w:cs="Arial"/>
                <w:sz w:val="20"/>
                <w:szCs w:val="22"/>
              </w:rPr>
              <w:t xml:space="preserve"> y con menor densidad demográfica.</w:t>
            </w:r>
            <w:r w:rsidRPr="000209CF">
              <w:rPr>
                <w:rFonts w:cs="Arial"/>
                <w:sz w:val="20"/>
                <w:szCs w:val="22"/>
              </w:rPr>
              <w:t xml:space="preserve"> (Talca, Curicó, Linares, Cauquenes)</w:t>
            </w:r>
            <w:r w:rsidR="006146CB" w:rsidRPr="000209CF">
              <w:rPr>
                <w:rFonts w:cs="Arial"/>
                <w:sz w:val="20"/>
                <w:szCs w:val="22"/>
              </w:rPr>
              <w:t>.</w:t>
            </w:r>
          </w:p>
        </w:tc>
        <w:tc>
          <w:tcPr>
            <w:tcW w:w="1176" w:type="pct"/>
            <w:shd w:val="clear" w:color="auto" w:fill="auto"/>
            <w:vAlign w:val="center"/>
          </w:tcPr>
          <w:p w14:paraId="079B83F7" w14:textId="605CA7AB" w:rsidR="00783A3F" w:rsidRPr="000209CF" w:rsidRDefault="00783A3F" w:rsidP="00E65B68">
            <w:pPr>
              <w:jc w:val="center"/>
              <w:rPr>
                <w:rFonts w:eastAsia="Arial Unicode MS" w:cs="Arial"/>
                <w:bCs/>
                <w:sz w:val="20"/>
                <w:szCs w:val="22"/>
              </w:rPr>
            </w:pPr>
            <w:r w:rsidRPr="000209CF">
              <w:rPr>
                <w:rFonts w:eastAsia="Arial Unicode MS" w:cs="Arial"/>
                <w:bCs/>
                <w:sz w:val="20"/>
                <w:szCs w:val="22"/>
              </w:rPr>
              <w:t>10%</w:t>
            </w:r>
          </w:p>
        </w:tc>
      </w:tr>
      <w:tr w:rsidR="00127805" w:rsidRPr="000209CF" w14:paraId="307C9D41" w14:textId="77777777" w:rsidTr="007853A3">
        <w:trPr>
          <w:jc w:val="center"/>
        </w:trPr>
        <w:tc>
          <w:tcPr>
            <w:tcW w:w="3824" w:type="pct"/>
            <w:shd w:val="clear" w:color="auto" w:fill="D9D9D9"/>
            <w:vAlign w:val="center"/>
          </w:tcPr>
          <w:p w14:paraId="7DE47101" w14:textId="77777777" w:rsidR="00127805" w:rsidRPr="000209CF" w:rsidRDefault="00127805" w:rsidP="00E65B68">
            <w:pPr>
              <w:jc w:val="center"/>
              <w:rPr>
                <w:rFonts w:eastAsia="Arial Unicode MS" w:cs="Arial"/>
                <w:b/>
                <w:bCs/>
                <w:sz w:val="20"/>
                <w:szCs w:val="22"/>
              </w:rPr>
            </w:pPr>
            <w:r w:rsidRPr="000209CF">
              <w:rPr>
                <w:rFonts w:eastAsia="Arial Unicode MS" w:cs="Arial"/>
                <w:b/>
                <w:bCs/>
                <w:sz w:val="20"/>
                <w:szCs w:val="22"/>
              </w:rPr>
              <w:t>TOTAL</w:t>
            </w:r>
          </w:p>
        </w:tc>
        <w:tc>
          <w:tcPr>
            <w:tcW w:w="1176" w:type="pct"/>
            <w:shd w:val="clear" w:color="auto" w:fill="D9D9D9"/>
            <w:vAlign w:val="center"/>
          </w:tcPr>
          <w:p w14:paraId="3FD02DDF" w14:textId="77777777" w:rsidR="00127805" w:rsidRPr="000209CF" w:rsidRDefault="00127805" w:rsidP="00E65B68">
            <w:pPr>
              <w:jc w:val="center"/>
              <w:rPr>
                <w:rFonts w:eastAsia="Arial Unicode MS" w:cs="Arial"/>
                <w:b/>
                <w:bCs/>
                <w:sz w:val="20"/>
                <w:szCs w:val="22"/>
              </w:rPr>
            </w:pPr>
            <w:r w:rsidRPr="000209CF">
              <w:rPr>
                <w:rFonts w:eastAsia="Arial Unicode MS" w:cs="Arial"/>
                <w:b/>
                <w:bCs/>
                <w:sz w:val="20"/>
                <w:szCs w:val="22"/>
              </w:rPr>
              <w:t>100%</w:t>
            </w:r>
          </w:p>
        </w:tc>
      </w:tr>
    </w:tbl>
    <w:p w14:paraId="37A986E7" w14:textId="77777777" w:rsidR="00E33626" w:rsidRPr="000209CF" w:rsidRDefault="00E33626" w:rsidP="008C599F">
      <w:pPr>
        <w:jc w:val="both"/>
        <w:rPr>
          <w:rFonts w:eastAsia="Arial Unicode MS" w:cs="Arial"/>
          <w:szCs w:val="22"/>
        </w:rPr>
      </w:pPr>
    </w:p>
    <w:p w14:paraId="5C3A1F3C" w14:textId="77777777" w:rsidR="00362FBB" w:rsidRPr="000209CF" w:rsidRDefault="00923063" w:rsidP="008C599F">
      <w:pPr>
        <w:jc w:val="both"/>
        <w:rPr>
          <w:rFonts w:eastAsia="Arial Unicode MS" w:cs="Arial"/>
          <w:szCs w:val="22"/>
        </w:rPr>
      </w:pPr>
      <w:r w:rsidRPr="000209CF">
        <w:rPr>
          <w:rFonts w:eastAsia="Arial Unicode MS" w:cs="Arial"/>
          <w:szCs w:val="22"/>
        </w:rPr>
        <w:t>S</w:t>
      </w:r>
      <w:r w:rsidR="00231DAD" w:rsidRPr="000209CF">
        <w:rPr>
          <w:rFonts w:eastAsia="Arial Unicode MS" w:cs="Arial"/>
          <w:szCs w:val="22"/>
        </w:rPr>
        <w:t xml:space="preserve">on </w:t>
      </w:r>
      <w:r w:rsidRPr="000209CF">
        <w:rPr>
          <w:rFonts w:eastAsia="Arial Unicode MS" w:cs="Arial"/>
          <w:szCs w:val="22"/>
        </w:rPr>
        <w:t xml:space="preserve">atribuciones del </w:t>
      </w:r>
      <w:r w:rsidR="00040997" w:rsidRPr="000209CF">
        <w:rPr>
          <w:rFonts w:eastAsia="Arial Unicode MS" w:cs="Arial"/>
          <w:szCs w:val="22"/>
        </w:rPr>
        <w:t>Comité de Evaluación Regional</w:t>
      </w:r>
      <w:r w:rsidR="00231DAD" w:rsidRPr="000209CF">
        <w:rPr>
          <w:rFonts w:eastAsia="Arial Unicode MS" w:cs="Arial"/>
          <w:szCs w:val="22"/>
        </w:rPr>
        <w:t xml:space="preserve"> (CER)</w:t>
      </w:r>
      <w:r w:rsidRPr="000209CF">
        <w:rPr>
          <w:rFonts w:eastAsia="Arial Unicode MS" w:cs="Arial"/>
          <w:szCs w:val="22"/>
        </w:rPr>
        <w:t>:</w:t>
      </w:r>
    </w:p>
    <w:p w14:paraId="3CCD28B9" w14:textId="77777777" w:rsidR="008535CC" w:rsidRPr="000209CF" w:rsidRDefault="008535CC" w:rsidP="008C599F">
      <w:pPr>
        <w:jc w:val="both"/>
        <w:rPr>
          <w:rFonts w:eastAsia="Arial Unicode MS" w:cs="Arial"/>
          <w:szCs w:val="22"/>
        </w:rPr>
      </w:pPr>
    </w:p>
    <w:p w14:paraId="25A01893" w14:textId="77777777" w:rsidR="00105DD4" w:rsidRPr="000209CF" w:rsidRDefault="00105DD4" w:rsidP="008D5DE7">
      <w:pPr>
        <w:numPr>
          <w:ilvl w:val="0"/>
          <w:numId w:val="1"/>
        </w:numPr>
        <w:jc w:val="both"/>
        <w:rPr>
          <w:rFonts w:eastAsia="Arial Unicode MS" w:cs="Arial"/>
          <w:szCs w:val="22"/>
        </w:rPr>
      </w:pPr>
      <w:r w:rsidRPr="000209CF">
        <w:rPr>
          <w:rFonts w:eastAsia="Arial Unicode MS" w:cs="Arial"/>
          <w:szCs w:val="22"/>
        </w:rPr>
        <w:t>D</w:t>
      </w:r>
      <w:r w:rsidR="001E4CDD" w:rsidRPr="000209CF">
        <w:rPr>
          <w:rFonts w:eastAsia="Arial Unicode MS" w:cs="Arial"/>
          <w:szCs w:val="22"/>
        </w:rPr>
        <w:t xml:space="preserve">ar fe de la transparencia </w:t>
      </w:r>
      <w:r w:rsidRPr="000209CF">
        <w:rPr>
          <w:rFonts w:eastAsia="Arial Unicode MS" w:cs="Arial"/>
          <w:szCs w:val="22"/>
        </w:rPr>
        <w:t xml:space="preserve">y legitimidad </w:t>
      </w:r>
      <w:r w:rsidR="001E4CDD" w:rsidRPr="000209CF">
        <w:rPr>
          <w:rFonts w:eastAsia="Arial Unicode MS" w:cs="Arial"/>
          <w:szCs w:val="22"/>
        </w:rPr>
        <w:t>del proceso de evaluación previo</w:t>
      </w:r>
      <w:r w:rsidRPr="000209CF">
        <w:rPr>
          <w:rFonts w:eastAsia="Arial Unicode MS" w:cs="Arial"/>
          <w:szCs w:val="22"/>
        </w:rPr>
        <w:t>.</w:t>
      </w:r>
    </w:p>
    <w:p w14:paraId="09DB914D" w14:textId="5E9A5002" w:rsidR="00105DD4" w:rsidRPr="000209CF" w:rsidRDefault="00042508" w:rsidP="008D5DE7">
      <w:pPr>
        <w:numPr>
          <w:ilvl w:val="0"/>
          <w:numId w:val="1"/>
        </w:numPr>
        <w:jc w:val="both"/>
        <w:rPr>
          <w:rFonts w:eastAsia="Arial Unicode MS" w:cs="Arial"/>
          <w:szCs w:val="22"/>
        </w:rPr>
      </w:pPr>
      <w:r w:rsidRPr="000209CF">
        <w:rPr>
          <w:rFonts w:eastAsia="Arial Unicode MS" w:cs="Arial"/>
          <w:szCs w:val="22"/>
        </w:rPr>
        <w:t>Evaluar la totalidad de las</w:t>
      </w:r>
      <w:r w:rsidR="00876533" w:rsidRPr="000209CF">
        <w:rPr>
          <w:rFonts w:eastAsia="Arial Unicode MS" w:cs="Arial"/>
          <w:szCs w:val="22"/>
        </w:rPr>
        <w:t xml:space="preserve"> </w:t>
      </w:r>
      <w:r w:rsidR="00876533" w:rsidRPr="000209CF">
        <w:rPr>
          <w:rFonts w:eastAsia="Arial Unicode MS" w:cs="Arial"/>
          <w:b/>
          <w:szCs w:val="22"/>
        </w:rPr>
        <w:t>Ideas de Negocio</w:t>
      </w:r>
      <w:r w:rsidR="00105DD4" w:rsidRPr="000209CF">
        <w:rPr>
          <w:rFonts w:eastAsia="Arial Unicode MS" w:cs="Arial"/>
          <w:szCs w:val="22"/>
        </w:rPr>
        <w:t xml:space="preserve"> que han llegado a </w:t>
      </w:r>
      <w:r w:rsidR="00E2104E" w:rsidRPr="000209CF">
        <w:rPr>
          <w:rFonts w:eastAsia="Arial Unicode MS" w:cs="Arial"/>
          <w:szCs w:val="22"/>
        </w:rPr>
        <w:t>la</w:t>
      </w:r>
      <w:r w:rsidR="00793D89" w:rsidRPr="000209CF">
        <w:rPr>
          <w:rFonts w:eastAsia="Arial Unicode MS" w:cs="Arial"/>
          <w:szCs w:val="22"/>
        </w:rPr>
        <w:t xml:space="preserve"> instancia</w:t>
      </w:r>
      <w:r w:rsidR="00E2104E" w:rsidRPr="000209CF">
        <w:rPr>
          <w:rFonts w:eastAsia="Arial Unicode MS" w:cs="Arial"/>
          <w:szCs w:val="22"/>
        </w:rPr>
        <w:t xml:space="preserve"> de</w:t>
      </w:r>
      <w:r w:rsidR="00793D89" w:rsidRPr="000209CF">
        <w:rPr>
          <w:rFonts w:eastAsia="Arial Unicode MS" w:cs="Arial"/>
          <w:szCs w:val="22"/>
        </w:rPr>
        <w:t>l</w:t>
      </w:r>
      <w:r w:rsidR="00E2104E" w:rsidRPr="000209CF">
        <w:rPr>
          <w:rFonts w:eastAsia="Arial Unicode MS" w:cs="Arial"/>
          <w:szCs w:val="22"/>
        </w:rPr>
        <w:t xml:space="preserve"> </w:t>
      </w:r>
      <w:r w:rsidR="00CC22E2" w:rsidRPr="000209CF">
        <w:rPr>
          <w:rFonts w:eastAsia="Arial Unicode MS" w:cs="Arial"/>
          <w:szCs w:val="22"/>
        </w:rPr>
        <w:t>CER</w:t>
      </w:r>
      <w:r w:rsidR="00105DD4" w:rsidRPr="000209CF">
        <w:rPr>
          <w:rFonts w:eastAsia="Arial Unicode MS" w:cs="Arial"/>
          <w:szCs w:val="22"/>
        </w:rPr>
        <w:t>.</w:t>
      </w:r>
    </w:p>
    <w:p w14:paraId="255B1909" w14:textId="5A86C18F" w:rsidR="00CC129C" w:rsidRPr="000209CF" w:rsidRDefault="00042508" w:rsidP="008D5DE7">
      <w:pPr>
        <w:numPr>
          <w:ilvl w:val="0"/>
          <w:numId w:val="1"/>
        </w:numPr>
        <w:jc w:val="both"/>
        <w:rPr>
          <w:rFonts w:eastAsia="Arial Unicode MS" w:cs="Arial"/>
          <w:szCs w:val="22"/>
        </w:rPr>
      </w:pPr>
      <w:r w:rsidRPr="000209CF">
        <w:rPr>
          <w:rFonts w:eastAsia="Arial Unicode MS" w:cs="Arial"/>
          <w:szCs w:val="22"/>
        </w:rPr>
        <w:t>S</w:t>
      </w:r>
      <w:r w:rsidR="00CC129C" w:rsidRPr="000209CF">
        <w:rPr>
          <w:rFonts w:eastAsia="Arial Unicode MS" w:cs="Arial"/>
          <w:szCs w:val="22"/>
        </w:rPr>
        <w:t>ancionar lista de emprendedores/as beneficiarios/as y lista de espera.</w:t>
      </w:r>
    </w:p>
    <w:p w14:paraId="79F6D1DC" w14:textId="4D59923B" w:rsidR="00CC129C" w:rsidRPr="000209CF" w:rsidRDefault="00042508" w:rsidP="00042508">
      <w:pPr>
        <w:numPr>
          <w:ilvl w:val="0"/>
          <w:numId w:val="1"/>
        </w:numPr>
        <w:jc w:val="both"/>
        <w:rPr>
          <w:rFonts w:eastAsia="Arial Unicode MS" w:cs="Arial"/>
          <w:szCs w:val="22"/>
          <w:lang w:val="es-CL"/>
        </w:rPr>
      </w:pPr>
      <w:r w:rsidRPr="000209CF">
        <w:rPr>
          <w:rFonts w:eastAsia="Arial Unicode MS" w:cs="Arial"/>
          <w:szCs w:val="22"/>
          <w:lang w:val="es-CL"/>
        </w:rPr>
        <w:t>Asignar recurso</w:t>
      </w:r>
      <w:r w:rsidR="005710E0" w:rsidRPr="000209CF">
        <w:rPr>
          <w:rFonts w:eastAsia="Arial Unicode MS" w:cs="Arial"/>
          <w:szCs w:val="22"/>
          <w:lang w:val="es-CL"/>
        </w:rPr>
        <w:t xml:space="preserve">s a las ideas de negocio de </w:t>
      </w:r>
      <w:r w:rsidRPr="000209CF">
        <w:rPr>
          <w:rFonts w:eastAsia="Arial Unicode MS" w:cs="Arial"/>
          <w:szCs w:val="22"/>
          <w:lang w:val="es-CL"/>
        </w:rPr>
        <w:t>emprendedores/as ben</w:t>
      </w:r>
      <w:r w:rsidR="005710E0" w:rsidRPr="000209CF">
        <w:rPr>
          <w:rFonts w:eastAsia="Arial Unicode MS" w:cs="Arial"/>
          <w:szCs w:val="22"/>
          <w:lang w:val="es-CL"/>
        </w:rPr>
        <w:t>eficiarios/as, que debe</w:t>
      </w:r>
      <w:r w:rsidRPr="000209CF">
        <w:rPr>
          <w:rFonts w:eastAsia="Arial Unicode MS" w:cs="Arial"/>
          <w:szCs w:val="22"/>
          <w:lang w:val="es-CL"/>
        </w:rPr>
        <w:t>n materializarse en la estructura financiera del respectivo Plan de Trabajo al momento de su formulación.</w:t>
      </w:r>
    </w:p>
    <w:p w14:paraId="4761FEE7" w14:textId="2AC12F58" w:rsidR="00105DD4" w:rsidRPr="000209CF" w:rsidRDefault="00105DD4" w:rsidP="008D5DE7">
      <w:pPr>
        <w:numPr>
          <w:ilvl w:val="0"/>
          <w:numId w:val="1"/>
        </w:numPr>
        <w:jc w:val="both"/>
        <w:rPr>
          <w:rFonts w:eastAsia="Arial Unicode MS" w:cs="Arial"/>
          <w:szCs w:val="22"/>
        </w:rPr>
      </w:pPr>
      <w:r w:rsidRPr="000209CF">
        <w:rPr>
          <w:rFonts w:eastAsia="Arial Unicode MS" w:cs="Arial"/>
          <w:szCs w:val="22"/>
        </w:rPr>
        <w:t xml:space="preserve">Ajustar </w:t>
      </w:r>
      <w:r w:rsidR="00636CCF" w:rsidRPr="000209CF">
        <w:rPr>
          <w:rFonts w:eastAsia="Arial Unicode MS" w:cs="Arial"/>
          <w:szCs w:val="22"/>
        </w:rPr>
        <w:t xml:space="preserve">los </w:t>
      </w:r>
      <w:r w:rsidRPr="000209CF">
        <w:rPr>
          <w:rFonts w:eastAsia="Arial Unicode MS" w:cs="Arial"/>
          <w:szCs w:val="22"/>
        </w:rPr>
        <w:t xml:space="preserve">montos de </w:t>
      </w:r>
      <w:r w:rsidR="00876533" w:rsidRPr="000209CF">
        <w:rPr>
          <w:rFonts w:eastAsia="Arial Unicode MS" w:cs="Arial"/>
          <w:szCs w:val="22"/>
        </w:rPr>
        <w:t>subsidio</w:t>
      </w:r>
      <w:r w:rsidR="00A63F21" w:rsidRPr="000209CF">
        <w:rPr>
          <w:rFonts w:eastAsia="Arial Unicode MS" w:cs="Arial"/>
          <w:szCs w:val="22"/>
        </w:rPr>
        <w:t xml:space="preserve"> Sercotec</w:t>
      </w:r>
      <w:r w:rsidRPr="000209CF">
        <w:rPr>
          <w:rFonts w:eastAsia="Arial Unicode MS" w:cs="Arial"/>
          <w:szCs w:val="22"/>
        </w:rPr>
        <w:t xml:space="preserve"> y de aporte empresarial</w:t>
      </w:r>
      <w:r w:rsidR="00C53B03" w:rsidRPr="000209CF">
        <w:rPr>
          <w:rFonts w:eastAsia="Arial Unicode MS" w:cs="Arial"/>
          <w:szCs w:val="22"/>
        </w:rPr>
        <w:t xml:space="preserve"> </w:t>
      </w:r>
      <w:r w:rsidR="009D3DD2" w:rsidRPr="000209CF">
        <w:rPr>
          <w:rFonts w:eastAsia="Arial Unicode MS" w:cs="Arial"/>
          <w:szCs w:val="22"/>
        </w:rPr>
        <w:t>cuando la disponibilidad presupuestaria no permita la entrega del subsidio so</w:t>
      </w:r>
      <w:r w:rsidR="00113ABA" w:rsidRPr="000209CF">
        <w:rPr>
          <w:rFonts w:eastAsia="Arial Unicode MS" w:cs="Arial"/>
          <w:szCs w:val="22"/>
        </w:rPr>
        <w:t>licitado por el ú</w:t>
      </w:r>
      <w:r w:rsidR="009D3DD2" w:rsidRPr="000209CF">
        <w:rPr>
          <w:rFonts w:eastAsia="Arial Unicode MS" w:cs="Arial"/>
          <w:szCs w:val="22"/>
        </w:rPr>
        <w:t xml:space="preserve">ltimo postulante en el listado de </w:t>
      </w:r>
      <w:r w:rsidR="005710E0" w:rsidRPr="000209CF">
        <w:rPr>
          <w:rFonts w:eastAsia="Arial Unicode MS" w:cs="Arial"/>
          <w:szCs w:val="22"/>
        </w:rPr>
        <w:t>seleccionados</w:t>
      </w:r>
      <w:r w:rsidR="0042236C" w:rsidRPr="000209CF">
        <w:rPr>
          <w:rFonts w:eastAsia="Arial Unicode MS" w:cs="Arial"/>
          <w:szCs w:val="22"/>
        </w:rPr>
        <w:t>. En dicho caso, aplicará</w:t>
      </w:r>
      <w:r w:rsidR="00113ABA" w:rsidRPr="000209CF">
        <w:rPr>
          <w:rFonts w:eastAsia="Arial Unicode MS" w:cs="Arial"/>
          <w:szCs w:val="22"/>
        </w:rPr>
        <w:t xml:space="preserve"> el procedimiento de </w:t>
      </w:r>
      <w:r w:rsidR="008C6285" w:rsidRPr="000209CF">
        <w:rPr>
          <w:rFonts w:eastAsia="Arial Unicode MS" w:cs="Arial"/>
          <w:szCs w:val="22"/>
        </w:rPr>
        <w:t>Orden de Prelación</w:t>
      </w:r>
      <w:r w:rsidR="0042236C" w:rsidRPr="000209CF">
        <w:rPr>
          <w:rStyle w:val="Refdenotaalpie"/>
          <w:rFonts w:eastAsia="Arial Unicode MS" w:cs="Arial"/>
          <w:szCs w:val="22"/>
        </w:rPr>
        <w:footnoteReference w:id="10"/>
      </w:r>
      <w:r w:rsidR="0042236C" w:rsidRPr="000209CF">
        <w:rPr>
          <w:rFonts w:eastAsia="Arial Unicode MS" w:cs="Arial"/>
          <w:szCs w:val="22"/>
        </w:rPr>
        <w:t>.</w:t>
      </w:r>
      <w:r w:rsidR="00DA77AF" w:rsidRPr="000209CF">
        <w:rPr>
          <w:rFonts w:eastAsia="Arial Unicode MS" w:cs="Arial"/>
          <w:szCs w:val="22"/>
        </w:rPr>
        <w:t xml:space="preserve"> </w:t>
      </w:r>
      <w:r w:rsidR="00113ABA" w:rsidRPr="000209CF">
        <w:rPr>
          <w:rFonts w:eastAsia="Arial Unicode MS" w:cs="Arial"/>
          <w:szCs w:val="22"/>
        </w:rPr>
        <w:t>Es rol de</w:t>
      </w:r>
      <w:r w:rsidR="00CC22E2" w:rsidRPr="000209CF">
        <w:rPr>
          <w:rFonts w:eastAsia="Arial Unicode MS" w:cs="Arial"/>
          <w:szCs w:val="22"/>
        </w:rPr>
        <w:t>l</w:t>
      </w:r>
      <w:r w:rsidR="00113ABA" w:rsidRPr="000209CF">
        <w:rPr>
          <w:rFonts w:eastAsia="Arial Unicode MS" w:cs="Arial"/>
          <w:szCs w:val="22"/>
        </w:rPr>
        <w:t xml:space="preserve"> </w:t>
      </w:r>
      <w:r w:rsidR="00CC22E2" w:rsidRPr="000209CF">
        <w:rPr>
          <w:rFonts w:eastAsia="Arial Unicode MS" w:cs="Arial"/>
          <w:szCs w:val="22"/>
        </w:rPr>
        <w:t>C</w:t>
      </w:r>
      <w:r w:rsidR="00F63BC8" w:rsidRPr="000209CF">
        <w:rPr>
          <w:rFonts w:eastAsia="Arial Unicode MS" w:cs="Arial"/>
          <w:szCs w:val="22"/>
        </w:rPr>
        <w:t>ER</w:t>
      </w:r>
      <w:r w:rsidR="003D2C43" w:rsidRPr="000209CF">
        <w:rPr>
          <w:rFonts w:eastAsia="Arial Unicode MS" w:cs="Arial"/>
          <w:szCs w:val="22"/>
        </w:rPr>
        <w:t xml:space="preserve"> resguarda</w:t>
      </w:r>
      <w:r w:rsidR="0042236C" w:rsidRPr="000209CF">
        <w:rPr>
          <w:rFonts w:eastAsia="Arial Unicode MS" w:cs="Arial"/>
          <w:szCs w:val="22"/>
        </w:rPr>
        <w:t>r que estos ajustes, en ningún m</w:t>
      </w:r>
      <w:r w:rsidR="003D2C43" w:rsidRPr="000209CF">
        <w:rPr>
          <w:rFonts w:eastAsia="Arial Unicode MS" w:cs="Arial"/>
          <w:szCs w:val="22"/>
        </w:rPr>
        <w:t>omento, con</w:t>
      </w:r>
      <w:r w:rsidR="00724C5B" w:rsidRPr="000209CF">
        <w:rPr>
          <w:rFonts w:eastAsia="Arial Unicode MS" w:cs="Arial"/>
          <w:szCs w:val="22"/>
        </w:rPr>
        <w:t>travengan las bases de convocatoria</w:t>
      </w:r>
      <w:r w:rsidR="00D015F6" w:rsidRPr="000209CF">
        <w:rPr>
          <w:rFonts w:eastAsia="Arial Unicode MS" w:cs="Arial"/>
          <w:szCs w:val="22"/>
        </w:rPr>
        <w:t>,</w:t>
      </w:r>
      <w:r w:rsidR="00876533" w:rsidRPr="000209CF">
        <w:rPr>
          <w:rFonts w:eastAsia="Arial Unicode MS" w:cs="Arial"/>
          <w:szCs w:val="22"/>
        </w:rPr>
        <w:t xml:space="preserve"> y que cuenten</w:t>
      </w:r>
      <w:r w:rsidR="006B359E" w:rsidRPr="000209CF">
        <w:rPr>
          <w:rFonts w:eastAsia="Arial Unicode MS" w:cs="Arial"/>
          <w:szCs w:val="22"/>
        </w:rPr>
        <w:t xml:space="preserve"> con la aprobación del</w:t>
      </w:r>
      <w:r w:rsidR="00231DAD" w:rsidRPr="000209CF">
        <w:rPr>
          <w:rFonts w:eastAsia="Arial Unicode MS" w:cs="Arial"/>
          <w:szCs w:val="22"/>
        </w:rPr>
        <w:t>/la</w:t>
      </w:r>
      <w:r w:rsidR="006B359E" w:rsidRPr="000209CF">
        <w:rPr>
          <w:rFonts w:eastAsia="Arial Unicode MS" w:cs="Arial"/>
          <w:szCs w:val="22"/>
        </w:rPr>
        <w:t xml:space="preserve"> postulante</w:t>
      </w:r>
      <w:r w:rsidR="00DA77AF" w:rsidRPr="000209CF">
        <w:rPr>
          <w:rFonts w:eastAsia="Arial Unicode MS" w:cs="Arial"/>
          <w:szCs w:val="22"/>
        </w:rPr>
        <w:t>.</w:t>
      </w:r>
    </w:p>
    <w:p w14:paraId="1F065B16" w14:textId="49D64C32" w:rsidR="00E05A1F" w:rsidRPr="000209CF" w:rsidRDefault="00042508" w:rsidP="00E05A1F">
      <w:pPr>
        <w:numPr>
          <w:ilvl w:val="0"/>
          <w:numId w:val="1"/>
        </w:numPr>
        <w:jc w:val="both"/>
        <w:rPr>
          <w:rFonts w:eastAsia="Arial Unicode MS" w:cs="Arial"/>
          <w:szCs w:val="22"/>
        </w:rPr>
      </w:pPr>
      <w:r w:rsidRPr="000209CF">
        <w:rPr>
          <w:rFonts w:eastAsia="Arial Unicode MS" w:cs="Arial"/>
          <w:szCs w:val="22"/>
          <w:lang w:val="es-CL"/>
        </w:rPr>
        <w:t>Realizar ajustes presupuestarios a las Ideas de Negocio que lo requieran</w:t>
      </w:r>
      <w:r w:rsidR="00793D89" w:rsidRPr="000209CF">
        <w:rPr>
          <w:rFonts w:eastAsia="Arial Unicode MS" w:cs="Arial"/>
          <w:szCs w:val="22"/>
          <w:lang w:val="es-CL"/>
        </w:rPr>
        <w:t xml:space="preserve"> (al momento de la selección de los emprendedores/as beneficiarios/as)</w:t>
      </w:r>
      <w:r w:rsidRPr="000209CF">
        <w:rPr>
          <w:rFonts w:eastAsia="Arial Unicode MS" w:cs="Arial"/>
          <w:szCs w:val="22"/>
          <w:lang w:val="es-CL"/>
        </w:rPr>
        <w:t>.</w:t>
      </w:r>
    </w:p>
    <w:p w14:paraId="157CCC25" w14:textId="22175E68" w:rsidR="00165208" w:rsidRPr="000209CF" w:rsidRDefault="003439D7" w:rsidP="00E05A1F">
      <w:pPr>
        <w:numPr>
          <w:ilvl w:val="0"/>
          <w:numId w:val="1"/>
        </w:numPr>
        <w:jc w:val="both"/>
        <w:rPr>
          <w:rFonts w:eastAsia="Arial Unicode MS" w:cs="Arial"/>
          <w:szCs w:val="22"/>
        </w:rPr>
      </w:pPr>
      <w:r w:rsidRPr="000209CF">
        <w:rPr>
          <w:rFonts w:eastAsia="Arial Unicode MS" w:cs="Arial"/>
          <w:szCs w:val="22"/>
          <w:lang w:val="es-CL"/>
        </w:rPr>
        <w:t>R</w:t>
      </w:r>
      <w:r w:rsidR="006178E3" w:rsidRPr="000209CF">
        <w:rPr>
          <w:rFonts w:eastAsia="Arial Unicode MS" w:cs="Arial"/>
          <w:szCs w:val="22"/>
          <w:lang w:val="es-CL"/>
        </w:rPr>
        <w:t>echazar proyectos</w:t>
      </w:r>
      <w:r w:rsidR="00165208" w:rsidRPr="000209CF">
        <w:rPr>
          <w:rFonts w:eastAsia="Arial Unicode MS" w:cs="Arial"/>
          <w:szCs w:val="22"/>
          <w:lang w:val="es-CL"/>
        </w:rPr>
        <w:t xml:space="preserve"> en caso q</w:t>
      </w:r>
      <w:r w:rsidRPr="000209CF">
        <w:rPr>
          <w:rFonts w:eastAsia="Arial Unicode MS" w:cs="Arial"/>
          <w:szCs w:val="22"/>
          <w:lang w:val="es-CL"/>
        </w:rPr>
        <w:t xml:space="preserve">ue se detecte </w:t>
      </w:r>
      <w:r w:rsidR="00FE7A2A" w:rsidRPr="000209CF">
        <w:rPr>
          <w:rFonts w:eastAsia="Arial Unicode MS" w:cs="Arial"/>
          <w:szCs w:val="22"/>
          <w:lang w:val="es-CL"/>
        </w:rPr>
        <w:t>algún</w:t>
      </w:r>
      <w:r w:rsidRPr="000209CF">
        <w:rPr>
          <w:rFonts w:eastAsia="Arial Unicode MS" w:cs="Arial"/>
          <w:szCs w:val="22"/>
          <w:lang w:val="es-CL"/>
        </w:rPr>
        <w:t xml:space="preserve"> incumplimiento</w:t>
      </w:r>
      <w:r w:rsidR="00FD1484" w:rsidRPr="000209CF">
        <w:rPr>
          <w:rFonts w:eastAsia="Arial Unicode MS" w:cs="Arial"/>
          <w:szCs w:val="22"/>
          <w:lang w:val="es-CL"/>
        </w:rPr>
        <w:t xml:space="preserve"> a los </w:t>
      </w:r>
      <w:r w:rsidR="00165208" w:rsidRPr="000209CF">
        <w:rPr>
          <w:rFonts w:eastAsia="Arial Unicode MS" w:cs="Arial"/>
          <w:szCs w:val="22"/>
          <w:lang w:val="es-CL"/>
        </w:rPr>
        <w:t>requisitos descritos en las presentes bases.</w:t>
      </w:r>
    </w:p>
    <w:p w14:paraId="6FB07451" w14:textId="77777777" w:rsidR="00E2104E" w:rsidRPr="000209CF" w:rsidRDefault="00E2104E" w:rsidP="008C599F">
      <w:pPr>
        <w:ind w:left="284"/>
        <w:jc w:val="both"/>
        <w:rPr>
          <w:rFonts w:eastAsia="Arial Unicode MS" w:cs="Arial"/>
          <w:szCs w:val="22"/>
          <w:lang w:val="es-CL"/>
        </w:rPr>
      </w:pPr>
    </w:p>
    <w:p w14:paraId="5F6B2F33" w14:textId="1AE5A84D" w:rsidR="00FE305B" w:rsidRPr="000209CF" w:rsidRDefault="00E84BBB" w:rsidP="008C599F">
      <w:pPr>
        <w:jc w:val="both"/>
        <w:rPr>
          <w:rFonts w:eastAsia="Arial Unicode MS" w:cs="Arial"/>
          <w:szCs w:val="22"/>
        </w:rPr>
      </w:pPr>
      <w:r w:rsidRPr="000209CF">
        <w:rPr>
          <w:rFonts w:eastAsia="Arial Unicode MS" w:cs="Arial"/>
          <w:szCs w:val="22"/>
          <w:lang w:val="es-CL"/>
        </w:rPr>
        <w:t>L</w:t>
      </w:r>
      <w:r w:rsidR="00FE305B" w:rsidRPr="000209CF">
        <w:rPr>
          <w:rFonts w:eastAsia="Arial Unicode MS" w:cs="Arial"/>
          <w:szCs w:val="22"/>
        </w:rPr>
        <w:t xml:space="preserve">as </w:t>
      </w:r>
      <w:r w:rsidRPr="000209CF">
        <w:rPr>
          <w:rFonts w:eastAsia="Arial Unicode MS" w:cs="Arial"/>
          <w:szCs w:val="22"/>
        </w:rPr>
        <w:t xml:space="preserve">notas </w:t>
      </w:r>
      <w:r w:rsidR="00C52B3F" w:rsidRPr="000209CF">
        <w:rPr>
          <w:rFonts w:eastAsia="Arial Unicode MS" w:cs="Arial"/>
          <w:szCs w:val="22"/>
        </w:rPr>
        <w:t>finales de</w:t>
      </w:r>
      <w:r w:rsidR="00BA75D4" w:rsidRPr="000209CF">
        <w:rPr>
          <w:rFonts w:eastAsia="Arial Unicode MS" w:cs="Arial"/>
          <w:szCs w:val="22"/>
        </w:rPr>
        <w:t xml:space="preserve"> l</w:t>
      </w:r>
      <w:r w:rsidR="00E05A1F" w:rsidRPr="000209CF">
        <w:rPr>
          <w:rFonts w:eastAsia="Arial Unicode MS" w:cs="Arial"/>
          <w:szCs w:val="22"/>
        </w:rPr>
        <w:t>os</w:t>
      </w:r>
      <w:r w:rsidR="00215CEB" w:rsidRPr="000209CF">
        <w:rPr>
          <w:rFonts w:eastAsia="Arial Unicode MS" w:cs="Arial"/>
          <w:szCs w:val="22"/>
        </w:rPr>
        <w:t>/as</w:t>
      </w:r>
      <w:r w:rsidR="000F4318" w:rsidRPr="000209CF">
        <w:rPr>
          <w:rFonts w:eastAsia="Arial Unicode MS" w:cs="Arial"/>
          <w:szCs w:val="22"/>
        </w:rPr>
        <w:t xml:space="preserve"> postulantes</w:t>
      </w:r>
      <w:r w:rsidR="00E05A1F" w:rsidRPr="000209CF">
        <w:rPr>
          <w:rFonts w:eastAsia="Arial Unicode MS" w:cs="Arial"/>
          <w:szCs w:val="22"/>
        </w:rPr>
        <w:t xml:space="preserve">, </w:t>
      </w:r>
      <w:r w:rsidR="003D2C43" w:rsidRPr="000209CF">
        <w:rPr>
          <w:rFonts w:eastAsia="Arial Unicode MS" w:cs="Arial"/>
          <w:szCs w:val="22"/>
        </w:rPr>
        <w:t>se ponderarán de la siguiente forma:</w:t>
      </w:r>
    </w:p>
    <w:p w14:paraId="2DFEA766" w14:textId="77777777" w:rsidR="00FE305B" w:rsidRPr="000209CF" w:rsidRDefault="00FE305B"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53"/>
        <w:gridCol w:w="1717"/>
      </w:tblGrid>
      <w:tr w:rsidR="008134AF" w:rsidRPr="000209CF" w14:paraId="1FD59E0D" w14:textId="77777777" w:rsidTr="00EA2380">
        <w:trPr>
          <w:jc w:val="center"/>
        </w:trPr>
        <w:tc>
          <w:tcPr>
            <w:tcW w:w="2453" w:type="dxa"/>
            <w:shd w:val="clear" w:color="auto" w:fill="365F91" w:themeFill="accent1" w:themeFillShade="BF"/>
            <w:vAlign w:val="center"/>
          </w:tcPr>
          <w:p w14:paraId="1D68AECD" w14:textId="77777777" w:rsidR="008134AF" w:rsidRPr="000209CF" w:rsidRDefault="00231DAD" w:rsidP="008C599F">
            <w:pPr>
              <w:jc w:val="both"/>
              <w:rPr>
                <w:rFonts w:eastAsia="Arial Unicode MS" w:cs="Arial"/>
                <w:b/>
                <w:color w:val="FFFFFF"/>
                <w:sz w:val="20"/>
                <w:szCs w:val="20"/>
              </w:rPr>
            </w:pPr>
            <w:r w:rsidRPr="000209CF">
              <w:rPr>
                <w:rFonts w:eastAsia="Arial Unicode MS" w:cs="Arial"/>
                <w:b/>
                <w:color w:val="FFFFFF"/>
                <w:sz w:val="20"/>
                <w:szCs w:val="20"/>
              </w:rPr>
              <w:t>ETAPA</w:t>
            </w:r>
          </w:p>
        </w:tc>
        <w:tc>
          <w:tcPr>
            <w:tcW w:w="1701" w:type="dxa"/>
            <w:shd w:val="clear" w:color="auto" w:fill="365F91" w:themeFill="accent1" w:themeFillShade="BF"/>
            <w:vAlign w:val="center"/>
          </w:tcPr>
          <w:p w14:paraId="5406B188" w14:textId="77777777" w:rsidR="008134AF" w:rsidRPr="000209CF" w:rsidRDefault="00231DAD" w:rsidP="00EA2380">
            <w:pPr>
              <w:jc w:val="center"/>
              <w:rPr>
                <w:rFonts w:eastAsia="Arial Unicode MS" w:cs="Arial"/>
                <w:b/>
                <w:color w:val="FFFFFF"/>
                <w:sz w:val="20"/>
                <w:szCs w:val="20"/>
              </w:rPr>
            </w:pPr>
            <w:r w:rsidRPr="000209CF">
              <w:rPr>
                <w:rFonts w:eastAsia="Arial Unicode MS" w:cs="Arial"/>
                <w:b/>
                <w:color w:val="FFFFFF"/>
                <w:sz w:val="20"/>
                <w:szCs w:val="20"/>
              </w:rPr>
              <w:t>PONDERACIÓN</w:t>
            </w:r>
          </w:p>
        </w:tc>
      </w:tr>
      <w:tr w:rsidR="008134AF" w:rsidRPr="000209CF" w14:paraId="477647D6" w14:textId="77777777" w:rsidTr="00EA2380">
        <w:trPr>
          <w:jc w:val="center"/>
        </w:trPr>
        <w:tc>
          <w:tcPr>
            <w:tcW w:w="2453" w:type="dxa"/>
            <w:shd w:val="clear" w:color="auto" w:fill="auto"/>
          </w:tcPr>
          <w:p w14:paraId="611D24EC" w14:textId="11F0E052" w:rsidR="008134AF" w:rsidRPr="000209CF" w:rsidRDefault="008134AF" w:rsidP="009A248F">
            <w:pPr>
              <w:rPr>
                <w:rFonts w:eastAsia="Arial Unicode MS" w:cs="Arial"/>
                <w:sz w:val="20"/>
                <w:szCs w:val="20"/>
              </w:rPr>
            </w:pPr>
            <w:r w:rsidRPr="000209CF">
              <w:rPr>
                <w:rFonts w:eastAsia="Arial Unicode MS" w:cs="Arial"/>
                <w:sz w:val="20"/>
                <w:szCs w:val="20"/>
              </w:rPr>
              <w:t xml:space="preserve">Evaluación </w:t>
            </w:r>
            <w:r w:rsidR="000F4318" w:rsidRPr="000209CF">
              <w:rPr>
                <w:rFonts w:eastAsia="Arial Unicode MS" w:cs="Arial"/>
                <w:sz w:val="20"/>
                <w:szCs w:val="20"/>
              </w:rPr>
              <w:t>T</w:t>
            </w:r>
            <w:r w:rsidR="008F1EA6" w:rsidRPr="000209CF">
              <w:rPr>
                <w:rFonts w:eastAsia="Arial Unicode MS" w:cs="Arial"/>
                <w:sz w:val="20"/>
                <w:szCs w:val="20"/>
              </w:rPr>
              <w:t>écnica</w:t>
            </w:r>
          </w:p>
        </w:tc>
        <w:tc>
          <w:tcPr>
            <w:tcW w:w="1701" w:type="dxa"/>
          </w:tcPr>
          <w:p w14:paraId="361E6786" w14:textId="0CDE5C3D" w:rsidR="008134AF" w:rsidRPr="000209CF" w:rsidRDefault="00F9309D" w:rsidP="00EA2380">
            <w:pPr>
              <w:jc w:val="center"/>
              <w:rPr>
                <w:rFonts w:eastAsia="Arial Unicode MS" w:cs="Arial"/>
                <w:sz w:val="20"/>
                <w:szCs w:val="20"/>
              </w:rPr>
            </w:pPr>
            <w:r w:rsidRPr="000209CF">
              <w:rPr>
                <w:rFonts w:eastAsia="Arial Unicode MS" w:cs="Arial"/>
                <w:sz w:val="20"/>
                <w:szCs w:val="20"/>
              </w:rPr>
              <w:t>5</w:t>
            </w:r>
            <w:r w:rsidR="008134AF" w:rsidRPr="000209CF">
              <w:rPr>
                <w:rFonts w:eastAsia="Arial Unicode MS" w:cs="Arial"/>
                <w:sz w:val="20"/>
                <w:szCs w:val="20"/>
              </w:rPr>
              <w:t>0%</w:t>
            </w:r>
          </w:p>
        </w:tc>
      </w:tr>
      <w:tr w:rsidR="008134AF" w:rsidRPr="000209CF" w14:paraId="2BB1F359" w14:textId="77777777" w:rsidTr="00EA2380">
        <w:trPr>
          <w:jc w:val="center"/>
        </w:trPr>
        <w:tc>
          <w:tcPr>
            <w:tcW w:w="2453" w:type="dxa"/>
            <w:shd w:val="clear" w:color="auto" w:fill="auto"/>
          </w:tcPr>
          <w:p w14:paraId="1FAEB383" w14:textId="77777777" w:rsidR="008134AF" w:rsidRPr="000209CF" w:rsidRDefault="008134AF" w:rsidP="008C599F">
            <w:pPr>
              <w:jc w:val="both"/>
              <w:rPr>
                <w:rFonts w:eastAsia="Arial Unicode MS" w:cs="Arial"/>
                <w:sz w:val="20"/>
                <w:szCs w:val="20"/>
              </w:rPr>
            </w:pPr>
            <w:r w:rsidRPr="000209CF">
              <w:rPr>
                <w:rFonts w:eastAsia="Arial Unicode MS" w:cs="Arial"/>
                <w:sz w:val="20"/>
                <w:szCs w:val="20"/>
              </w:rPr>
              <w:t>Evaluación CER</w:t>
            </w:r>
          </w:p>
        </w:tc>
        <w:tc>
          <w:tcPr>
            <w:tcW w:w="1701" w:type="dxa"/>
          </w:tcPr>
          <w:p w14:paraId="0C29691B" w14:textId="1D90E743" w:rsidR="008134AF" w:rsidRPr="000209CF" w:rsidRDefault="00F9309D" w:rsidP="00EA2380">
            <w:pPr>
              <w:jc w:val="center"/>
              <w:rPr>
                <w:rFonts w:eastAsia="Arial Unicode MS" w:cs="Arial"/>
                <w:sz w:val="20"/>
                <w:szCs w:val="20"/>
              </w:rPr>
            </w:pPr>
            <w:r w:rsidRPr="000209CF">
              <w:rPr>
                <w:rFonts w:eastAsia="Arial Unicode MS" w:cs="Arial"/>
                <w:sz w:val="20"/>
                <w:szCs w:val="20"/>
              </w:rPr>
              <w:t>5</w:t>
            </w:r>
            <w:r w:rsidR="008134AF" w:rsidRPr="000209CF">
              <w:rPr>
                <w:rFonts w:eastAsia="Arial Unicode MS" w:cs="Arial"/>
                <w:sz w:val="20"/>
                <w:szCs w:val="20"/>
              </w:rPr>
              <w:t>0%</w:t>
            </w:r>
          </w:p>
        </w:tc>
      </w:tr>
      <w:tr w:rsidR="008134AF" w:rsidRPr="000209CF" w14:paraId="5615B1C8" w14:textId="77777777" w:rsidTr="00EA2380">
        <w:trPr>
          <w:jc w:val="center"/>
        </w:trPr>
        <w:tc>
          <w:tcPr>
            <w:tcW w:w="2453" w:type="dxa"/>
            <w:shd w:val="clear" w:color="auto" w:fill="D9D9D9"/>
          </w:tcPr>
          <w:p w14:paraId="64D15C32" w14:textId="77777777" w:rsidR="008134AF" w:rsidRPr="000209CF" w:rsidRDefault="008134AF" w:rsidP="008C599F">
            <w:pPr>
              <w:jc w:val="both"/>
              <w:rPr>
                <w:rFonts w:eastAsia="Arial Unicode MS" w:cs="Arial"/>
                <w:b/>
                <w:sz w:val="20"/>
                <w:szCs w:val="20"/>
              </w:rPr>
            </w:pPr>
            <w:r w:rsidRPr="000209CF">
              <w:rPr>
                <w:rFonts w:eastAsia="Arial Unicode MS" w:cs="Arial"/>
                <w:b/>
                <w:sz w:val="20"/>
                <w:szCs w:val="20"/>
              </w:rPr>
              <w:t>NOTA FINAL</w:t>
            </w:r>
          </w:p>
        </w:tc>
        <w:tc>
          <w:tcPr>
            <w:tcW w:w="1701" w:type="dxa"/>
            <w:shd w:val="clear" w:color="auto" w:fill="D9D9D9"/>
          </w:tcPr>
          <w:p w14:paraId="4ECAD337" w14:textId="77777777" w:rsidR="008134AF" w:rsidRPr="000209CF" w:rsidRDefault="008134AF" w:rsidP="00EA2380">
            <w:pPr>
              <w:jc w:val="center"/>
              <w:rPr>
                <w:rFonts w:eastAsia="Arial Unicode MS" w:cs="Arial"/>
                <w:b/>
                <w:sz w:val="20"/>
                <w:szCs w:val="20"/>
              </w:rPr>
            </w:pPr>
            <w:r w:rsidRPr="000209CF">
              <w:rPr>
                <w:rFonts w:eastAsia="Arial Unicode MS" w:cs="Arial"/>
                <w:b/>
                <w:sz w:val="20"/>
                <w:szCs w:val="20"/>
              </w:rPr>
              <w:t>100%</w:t>
            </w:r>
          </w:p>
        </w:tc>
      </w:tr>
    </w:tbl>
    <w:p w14:paraId="7F9A70C7" w14:textId="77777777" w:rsidR="008C599F" w:rsidRPr="000209CF" w:rsidRDefault="008C599F" w:rsidP="008C599F">
      <w:pPr>
        <w:jc w:val="both"/>
        <w:rPr>
          <w:rFonts w:eastAsia="Arial Unicode MS" w:cs="Arial"/>
          <w:szCs w:val="22"/>
        </w:rPr>
      </w:pPr>
    </w:p>
    <w:p w14:paraId="6F7AE7CB" w14:textId="2A58501F" w:rsidR="0051062A" w:rsidRPr="000209CF" w:rsidRDefault="00E84BBB" w:rsidP="008C599F">
      <w:pPr>
        <w:jc w:val="both"/>
        <w:rPr>
          <w:rFonts w:eastAsia="Arial Unicode MS" w:cs="Arial"/>
          <w:szCs w:val="22"/>
        </w:rPr>
      </w:pPr>
      <w:r w:rsidRPr="000209CF">
        <w:rPr>
          <w:rFonts w:eastAsia="Arial Unicode MS" w:cs="Arial"/>
          <w:szCs w:val="22"/>
        </w:rPr>
        <w:t>Luego</w:t>
      </w:r>
      <w:r w:rsidR="00076712" w:rsidRPr="000209CF">
        <w:rPr>
          <w:rFonts w:eastAsia="Arial Unicode MS" w:cs="Arial"/>
          <w:szCs w:val="22"/>
        </w:rPr>
        <w:t xml:space="preserve">, como resultado de la </w:t>
      </w:r>
      <w:r w:rsidR="00C52B3F" w:rsidRPr="000209CF">
        <w:rPr>
          <w:rFonts w:eastAsia="Arial Unicode MS" w:cs="Arial"/>
          <w:szCs w:val="22"/>
        </w:rPr>
        <w:t xml:space="preserve">ponderación </w:t>
      </w:r>
      <w:r w:rsidR="00076712" w:rsidRPr="000209CF">
        <w:rPr>
          <w:rFonts w:eastAsia="Arial Unicode MS" w:cs="Arial"/>
          <w:szCs w:val="22"/>
        </w:rPr>
        <w:t>de notas</w:t>
      </w:r>
      <w:r w:rsidR="00C64C4A" w:rsidRPr="000209CF">
        <w:rPr>
          <w:rFonts w:eastAsia="Arial Unicode MS" w:cs="Arial"/>
          <w:szCs w:val="22"/>
        </w:rPr>
        <w:t xml:space="preserve"> de cada una de las Ideas de Negocio</w:t>
      </w:r>
      <w:r w:rsidR="00076712" w:rsidRPr="000209CF">
        <w:rPr>
          <w:rFonts w:eastAsia="Arial Unicode MS" w:cs="Arial"/>
          <w:szCs w:val="22"/>
        </w:rPr>
        <w:t>, se obtendrá</w:t>
      </w:r>
      <w:r w:rsidRPr="000209CF">
        <w:rPr>
          <w:rFonts w:eastAsia="Arial Unicode MS" w:cs="Arial"/>
          <w:szCs w:val="22"/>
        </w:rPr>
        <w:t xml:space="preserve"> </w:t>
      </w:r>
      <w:r w:rsidR="00076712" w:rsidRPr="000209CF">
        <w:rPr>
          <w:rFonts w:eastAsia="Arial Unicode MS" w:cs="Arial"/>
          <w:szCs w:val="22"/>
        </w:rPr>
        <w:t xml:space="preserve">un </w:t>
      </w:r>
      <w:r w:rsidR="00524835" w:rsidRPr="000209CF">
        <w:rPr>
          <w:rFonts w:eastAsia="Arial Unicode MS" w:cs="Arial"/>
          <w:b/>
          <w:szCs w:val="22"/>
        </w:rPr>
        <w:t>Ranking F</w:t>
      </w:r>
      <w:r w:rsidR="00076712" w:rsidRPr="000209CF">
        <w:rPr>
          <w:rFonts w:eastAsia="Arial Unicode MS" w:cs="Arial"/>
          <w:b/>
          <w:szCs w:val="22"/>
        </w:rPr>
        <w:t>inal</w:t>
      </w:r>
      <w:r w:rsidR="00076712" w:rsidRPr="000209CF">
        <w:rPr>
          <w:rFonts w:eastAsia="Arial Unicode MS" w:cs="Arial"/>
          <w:szCs w:val="22"/>
        </w:rPr>
        <w:t xml:space="preserve">. El </w:t>
      </w:r>
      <w:r w:rsidR="00CC22E2" w:rsidRPr="000209CF">
        <w:rPr>
          <w:rFonts w:eastAsia="Arial Unicode MS" w:cs="Arial"/>
          <w:szCs w:val="22"/>
        </w:rPr>
        <w:t>Comité de Evaluación Regional</w:t>
      </w:r>
      <w:r w:rsidR="00A21971" w:rsidRPr="000209CF">
        <w:rPr>
          <w:rFonts w:eastAsia="Arial Unicode MS" w:cs="Arial"/>
          <w:szCs w:val="22"/>
        </w:rPr>
        <w:t xml:space="preserve"> (CER)</w:t>
      </w:r>
      <w:r w:rsidR="00076712" w:rsidRPr="000209CF">
        <w:rPr>
          <w:rFonts w:eastAsia="Arial Unicode MS" w:cs="Arial"/>
          <w:szCs w:val="22"/>
        </w:rPr>
        <w:t xml:space="preserve">, </w:t>
      </w:r>
      <w:r w:rsidR="00231DAD" w:rsidRPr="000209CF">
        <w:rPr>
          <w:rFonts w:eastAsia="Arial Unicode MS" w:cs="Arial"/>
          <w:szCs w:val="22"/>
        </w:rPr>
        <w:t xml:space="preserve">sobre la </w:t>
      </w:r>
      <w:r w:rsidR="00076712" w:rsidRPr="000209CF">
        <w:rPr>
          <w:rFonts w:eastAsia="Arial Unicode MS" w:cs="Arial"/>
          <w:szCs w:val="22"/>
        </w:rPr>
        <w:t xml:space="preserve">base </w:t>
      </w:r>
      <w:r w:rsidR="00231DAD" w:rsidRPr="000209CF">
        <w:rPr>
          <w:rFonts w:eastAsia="Arial Unicode MS" w:cs="Arial"/>
          <w:szCs w:val="22"/>
        </w:rPr>
        <w:t>de</w:t>
      </w:r>
      <w:r w:rsidR="00FD1484" w:rsidRPr="000209CF">
        <w:rPr>
          <w:rFonts w:eastAsia="Arial Unicode MS" w:cs="Arial"/>
          <w:szCs w:val="22"/>
        </w:rPr>
        <w:t>l</w:t>
      </w:r>
      <w:r w:rsidR="00076712" w:rsidRPr="000209CF">
        <w:rPr>
          <w:rFonts w:eastAsia="Arial Unicode MS" w:cs="Arial"/>
          <w:szCs w:val="22"/>
        </w:rPr>
        <w:t xml:space="preserve"> </w:t>
      </w:r>
      <w:r w:rsidR="00231DAD" w:rsidRPr="000209CF">
        <w:rPr>
          <w:rFonts w:eastAsia="Arial Unicode MS" w:cs="Arial"/>
          <w:szCs w:val="22"/>
        </w:rPr>
        <w:lastRenderedPageBreak/>
        <w:t>r</w:t>
      </w:r>
      <w:r w:rsidR="00076712" w:rsidRPr="000209CF">
        <w:rPr>
          <w:rFonts w:eastAsia="Arial Unicode MS" w:cs="Arial"/>
          <w:szCs w:val="22"/>
        </w:rPr>
        <w:t>anking y el presupuesto disponible</w:t>
      </w:r>
      <w:r w:rsidR="00231DAD" w:rsidRPr="000209CF">
        <w:rPr>
          <w:rFonts w:eastAsia="Arial Unicode MS" w:cs="Arial"/>
          <w:szCs w:val="22"/>
        </w:rPr>
        <w:t>,</w:t>
      </w:r>
      <w:r w:rsidR="00524835" w:rsidRPr="000209CF">
        <w:rPr>
          <w:rFonts w:eastAsia="Arial Unicode MS" w:cs="Arial"/>
          <w:szCs w:val="22"/>
        </w:rPr>
        <w:t xml:space="preserve"> sa</w:t>
      </w:r>
      <w:r w:rsidRPr="000209CF">
        <w:rPr>
          <w:rFonts w:eastAsia="Arial Unicode MS" w:cs="Arial"/>
          <w:szCs w:val="22"/>
        </w:rPr>
        <w:t>ncionar</w:t>
      </w:r>
      <w:r w:rsidR="00E56EA9" w:rsidRPr="000209CF">
        <w:rPr>
          <w:rFonts w:eastAsia="Arial Unicode MS" w:cs="Arial"/>
          <w:szCs w:val="22"/>
        </w:rPr>
        <w:t>á</w:t>
      </w:r>
      <w:r w:rsidRPr="000209CF">
        <w:rPr>
          <w:rFonts w:eastAsia="Arial Unicode MS" w:cs="Arial"/>
          <w:szCs w:val="22"/>
        </w:rPr>
        <w:t xml:space="preserve"> la</w:t>
      </w:r>
      <w:r w:rsidR="0059601A" w:rsidRPr="000209CF">
        <w:rPr>
          <w:rFonts w:eastAsia="Arial Unicode MS" w:cs="Arial"/>
          <w:szCs w:val="22"/>
        </w:rPr>
        <w:t xml:space="preserve"> </w:t>
      </w:r>
      <w:r w:rsidR="00E05A1F" w:rsidRPr="000209CF">
        <w:rPr>
          <w:rFonts w:eastAsia="Arial Unicode MS" w:cs="Arial"/>
          <w:szCs w:val="22"/>
        </w:rPr>
        <w:t>l</w:t>
      </w:r>
      <w:r w:rsidR="0059601A" w:rsidRPr="000209CF">
        <w:rPr>
          <w:rFonts w:eastAsia="Arial Unicode MS" w:cs="Arial"/>
          <w:szCs w:val="22"/>
        </w:rPr>
        <w:t xml:space="preserve">ista de </w:t>
      </w:r>
      <w:r w:rsidR="0051062A" w:rsidRPr="000209CF">
        <w:rPr>
          <w:rFonts w:eastAsia="Arial Unicode MS" w:cs="Arial"/>
          <w:szCs w:val="22"/>
        </w:rPr>
        <w:t>postulantes s</w:t>
      </w:r>
      <w:r w:rsidR="00064F49" w:rsidRPr="000209CF">
        <w:rPr>
          <w:rFonts w:eastAsia="Arial Unicode MS" w:cs="Arial"/>
          <w:szCs w:val="22"/>
        </w:rPr>
        <w:t>eleccionad</w:t>
      </w:r>
      <w:r w:rsidR="002643BE" w:rsidRPr="000209CF">
        <w:rPr>
          <w:rFonts w:eastAsia="Arial Unicode MS" w:cs="Arial"/>
          <w:szCs w:val="22"/>
        </w:rPr>
        <w:t>os/</w:t>
      </w:r>
      <w:r w:rsidR="00064F49" w:rsidRPr="000209CF">
        <w:rPr>
          <w:rFonts w:eastAsia="Arial Unicode MS" w:cs="Arial"/>
          <w:szCs w:val="22"/>
        </w:rPr>
        <w:t>as</w:t>
      </w:r>
      <w:r w:rsidRPr="000209CF">
        <w:rPr>
          <w:rFonts w:eastAsia="Arial Unicode MS" w:cs="Arial"/>
          <w:szCs w:val="22"/>
        </w:rPr>
        <w:t xml:space="preserve"> </w:t>
      </w:r>
      <w:r w:rsidR="00FE305B" w:rsidRPr="000209CF">
        <w:rPr>
          <w:rFonts w:eastAsia="Arial Unicode MS" w:cs="Arial"/>
          <w:szCs w:val="22"/>
        </w:rPr>
        <w:t xml:space="preserve">y </w:t>
      </w:r>
      <w:r w:rsidR="00E05A1F" w:rsidRPr="000209CF">
        <w:rPr>
          <w:rFonts w:eastAsia="Arial Unicode MS" w:cs="Arial"/>
          <w:szCs w:val="22"/>
        </w:rPr>
        <w:t>l</w:t>
      </w:r>
      <w:r w:rsidR="00A21971" w:rsidRPr="000209CF">
        <w:rPr>
          <w:rFonts w:eastAsia="Arial Unicode MS" w:cs="Arial"/>
          <w:szCs w:val="22"/>
        </w:rPr>
        <w:t>ista de e</w:t>
      </w:r>
      <w:r w:rsidRPr="000209CF">
        <w:rPr>
          <w:rFonts w:eastAsia="Arial Unicode MS" w:cs="Arial"/>
          <w:szCs w:val="22"/>
        </w:rPr>
        <w:t>spera correspondiente</w:t>
      </w:r>
      <w:bookmarkStart w:id="161" w:name="_Toc413772566"/>
      <w:r w:rsidR="00D85F7A" w:rsidRPr="000209CF">
        <w:rPr>
          <w:rFonts w:eastAsia="Arial Unicode MS" w:cs="Arial"/>
          <w:szCs w:val="22"/>
        </w:rPr>
        <w:t xml:space="preserve">. </w:t>
      </w:r>
      <w:bookmarkEnd w:id="161"/>
    </w:p>
    <w:p w14:paraId="25559E85" w14:textId="77777777" w:rsidR="0051062A" w:rsidRPr="000209CF" w:rsidRDefault="0051062A" w:rsidP="008C599F">
      <w:pPr>
        <w:jc w:val="both"/>
        <w:rPr>
          <w:rFonts w:eastAsia="Arial Unicode MS" w:cs="Arial"/>
          <w:szCs w:val="22"/>
        </w:rPr>
      </w:pPr>
    </w:p>
    <w:p w14:paraId="03667259" w14:textId="004A4241" w:rsidR="00CC22E2" w:rsidRPr="000209CF" w:rsidRDefault="002643BE" w:rsidP="008C599F">
      <w:pPr>
        <w:jc w:val="both"/>
        <w:rPr>
          <w:rFonts w:eastAsia="Arial Unicode MS" w:cs="Arial"/>
          <w:szCs w:val="22"/>
        </w:rPr>
      </w:pPr>
      <w:r w:rsidRPr="000209CF">
        <w:rPr>
          <w:rFonts w:eastAsia="Arial Unicode MS" w:cs="Arial"/>
          <w:szCs w:val="22"/>
        </w:rPr>
        <w:t>Además, el</w:t>
      </w:r>
      <w:r w:rsidR="0051062A" w:rsidRPr="000209CF">
        <w:rPr>
          <w:rFonts w:eastAsia="Arial Unicode MS" w:cs="Arial"/>
          <w:szCs w:val="22"/>
        </w:rPr>
        <w:t xml:space="preserve"> CER</w:t>
      </w:r>
      <w:r w:rsidRPr="000209CF">
        <w:rPr>
          <w:rFonts w:eastAsia="Arial Unicode MS" w:cs="Arial"/>
          <w:szCs w:val="22"/>
        </w:rPr>
        <w:t xml:space="preserve"> podrá </w:t>
      </w:r>
      <w:r w:rsidR="00C64C4A" w:rsidRPr="000209CF">
        <w:rPr>
          <w:rFonts w:eastAsia="Arial Unicode MS" w:cs="Arial"/>
          <w:szCs w:val="22"/>
        </w:rPr>
        <w:t>aprobar las ideas de negocio</w:t>
      </w:r>
      <w:r w:rsidR="00FD1484" w:rsidRPr="000209CF">
        <w:rPr>
          <w:rFonts w:eastAsia="Arial Unicode MS" w:cs="Arial"/>
          <w:szCs w:val="22"/>
        </w:rPr>
        <w:t xml:space="preserve"> con </w:t>
      </w:r>
      <w:r w:rsidRPr="000209CF">
        <w:rPr>
          <w:rFonts w:eastAsia="Arial Unicode MS" w:cs="Arial"/>
          <w:szCs w:val="22"/>
        </w:rPr>
        <w:t>modificaciones que considere pertinentes, siem</w:t>
      </w:r>
      <w:r w:rsidR="00FD1484" w:rsidRPr="000209CF">
        <w:rPr>
          <w:rFonts w:eastAsia="Arial Unicode MS" w:cs="Arial"/>
          <w:szCs w:val="22"/>
        </w:rPr>
        <w:t>pre que no se altere su</w:t>
      </w:r>
      <w:r w:rsidRPr="000209CF">
        <w:rPr>
          <w:rFonts w:eastAsia="Arial Unicode MS" w:cs="Arial"/>
          <w:szCs w:val="22"/>
        </w:rPr>
        <w:t xml:space="preserve"> naturale</w:t>
      </w:r>
      <w:r w:rsidR="00FD1484" w:rsidRPr="000209CF">
        <w:rPr>
          <w:rFonts w:eastAsia="Arial Unicode MS" w:cs="Arial"/>
          <w:szCs w:val="22"/>
        </w:rPr>
        <w:t>za y el objetivo general</w:t>
      </w:r>
      <w:r w:rsidR="0051062A" w:rsidRPr="000209CF">
        <w:rPr>
          <w:rFonts w:eastAsia="Arial Unicode MS" w:cs="Arial"/>
          <w:szCs w:val="22"/>
        </w:rPr>
        <w:t>, pudiendo solicitar</w:t>
      </w:r>
      <w:r w:rsidR="001C7BFA" w:rsidRPr="000209CF">
        <w:rPr>
          <w:rFonts w:eastAsia="Arial Unicode MS" w:cs="Arial"/>
          <w:szCs w:val="22"/>
        </w:rPr>
        <w:t xml:space="preserve"> reformulaciones</w:t>
      </w:r>
      <w:r w:rsidRPr="000209CF">
        <w:rPr>
          <w:rFonts w:eastAsia="Arial Unicode MS" w:cs="Arial"/>
          <w:szCs w:val="22"/>
        </w:rPr>
        <w:t xml:space="preserve"> técnicas y/o presupuestarias.</w:t>
      </w:r>
    </w:p>
    <w:p w14:paraId="0C3D73D0" w14:textId="77777777" w:rsidR="002643BE" w:rsidRPr="000209CF" w:rsidRDefault="002643BE" w:rsidP="008C599F">
      <w:pPr>
        <w:jc w:val="both"/>
        <w:rPr>
          <w:rFonts w:eastAsia="Arial Unicode MS" w:cs="Arial"/>
          <w:szCs w:val="22"/>
        </w:rPr>
      </w:pPr>
    </w:p>
    <w:p w14:paraId="2C909DDF" w14:textId="0C38B87E" w:rsidR="00064F49" w:rsidRPr="000209CF" w:rsidRDefault="00E33626" w:rsidP="008C599F">
      <w:pPr>
        <w:jc w:val="both"/>
        <w:rPr>
          <w:rFonts w:eastAsia="Arial Unicode MS" w:cs="Arial"/>
          <w:szCs w:val="22"/>
        </w:rPr>
      </w:pPr>
      <w:r w:rsidRPr="000209CF">
        <w:rPr>
          <w:rFonts w:eastAsia="Arial Unicode MS" w:cs="Arial"/>
          <w:szCs w:val="22"/>
        </w:rPr>
        <w:t xml:space="preserve">Se </w:t>
      </w:r>
      <w:r w:rsidR="005A509C" w:rsidRPr="000209CF">
        <w:rPr>
          <w:rFonts w:eastAsia="Arial Unicode MS" w:cs="Arial"/>
          <w:szCs w:val="22"/>
        </w:rPr>
        <w:t>aplicará el procedimiento de “Orden de Prelación”</w:t>
      </w:r>
      <w:r w:rsidR="005A509C" w:rsidRPr="000209CF">
        <w:rPr>
          <w:rFonts w:eastAsia="Arial Unicode MS" w:cs="Arial"/>
          <w:b/>
          <w:szCs w:val="22"/>
        </w:rPr>
        <w:t xml:space="preserve"> </w:t>
      </w:r>
      <w:r w:rsidRPr="000209CF">
        <w:rPr>
          <w:rFonts w:eastAsia="Arial Unicode MS" w:cs="Arial"/>
          <w:szCs w:val="22"/>
        </w:rPr>
        <w:t>en aquellos casos en que un</w:t>
      </w:r>
      <w:r w:rsidR="005007AD" w:rsidRPr="000209CF">
        <w:rPr>
          <w:rFonts w:eastAsia="Arial Unicode MS" w:cs="Arial"/>
          <w:szCs w:val="22"/>
        </w:rPr>
        <w:t xml:space="preserve"> seleccionado/a</w:t>
      </w:r>
      <w:r w:rsidR="00064F49" w:rsidRPr="000209CF">
        <w:rPr>
          <w:rFonts w:eastAsia="Arial Unicode MS" w:cs="Arial"/>
          <w:szCs w:val="22"/>
        </w:rPr>
        <w:t xml:space="preserve"> </w:t>
      </w:r>
      <w:r w:rsidRPr="000209CF">
        <w:rPr>
          <w:rFonts w:eastAsia="Arial Unicode MS" w:cs="Arial"/>
          <w:szCs w:val="22"/>
        </w:rPr>
        <w:t xml:space="preserve">renuncie al </w:t>
      </w:r>
      <w:r w:rsidR="00D86690" w:rsidRPr="000209CF">
        <w:rPr>
          <w:rFonts w:eastAsia="Arial Unicode MS" w:cs="Arial"/>
          <w:szCs w:val="22"/>
        </w:rPr>
        <w:t>subsidio</w:t>
      </w:r>
      <w:r w:rsidRPr="000209CF">
        <w:rPr>
          <w:rFonts w:eastAsia="Arial Unicode MS" w:cs="Arial"/>
          <w:szCs w:val="22"/>
        </w:rPr>
        <w:t>, incumpla alg</w:t>
      </w:r>
      <w:r w:rsidR="00FD1484" w:rsidRPr="000209CF">
        <w:rPr>
          <w:rFonts w:eastAsia="Arial Unicode MS" w:cs="Arial"/>
          <w:szCs w:val="22"/>
        </w:rPr>
        <w:t xml:space="preserve">ún requisito establecido en </w:t>
      </w:r>
      <w:r w:rsidR="00E14E16" w:rsidRPr="000209CF">
        <w:rPr>
          <w:rFonts w:eastAsia="Arial Unicode MS" w:cs="Arial"/>
          <w:szCs w:val="22"/>
        </w:rPr>
        <w:t>b</w:t>
      </w:r>
      <w:r w:rsidRPr="000209CF">
        <w:rPr>
          <w:rFonts w:eastAsia="Arial Unicode MS" w:cs="Arial"/>
          <w:szCs w:val="22"/>
        </w:rPr>
        <w:t xml:space="preserve">ases de </w:t>
      </w:r>
      <w:r w:rsidR="005007AD" w:rsidRPr="000209CF">
        <w:rPr>
          <w:rFonts w:eastAsia="Arial Unicode MS" w:cs="Arial"/>
          <w:szCs w:val="22"/>
        </w:rPr>
        <w:t>convocatoria</w:t>
      </w:r>
      <w:r w:rsidRPr="000209CF">
        <w:rPr>
          <w:rFonts w:eastAsia="Arial Unicode MS" w:cs="Arial"/>
          <w:szCs w:val="22"/>
        </w:rPr>
        <w:t xml:space="preserve"> o se encuentre en otra s</w:t>
      </w:r>
      <w:r w:rsidR="005007AD" w:rsidRPr="000209CF">
        <w:rPr>
          <w:rFonts w:eastAsia="Arial Unicode MS" w:cs="Arial"/>
          <w:szCs w:val="22"/>
        </w:rPr>
        <w:t>ituación calificada por Sercotec</w:t>
      </w:r>
      <w:r w:rsidRPr="000209CF">
        <w:rPr>
          <w:rFonts w:eastAsia="Arial Unicode MS" w:cs="Arial"/>
          <w:szCs w:val="22"/>
        </w:rPr>
        <w:t xml:space="preserve"> que no permita materializar la entrega del </w:t>
      </w:r>
      <w:r w:rsidR="00D86690" w:rsidRPr="000209CF">
        <w:rPr>
          <w:rFonts w:eastAsia="Arial Unicode MS" w:cs="Arial"/>
          <w:szCs w:val="22"/>
        </w:rPr>
        <w:t>subsidio</w:t>
      </w:r>
      <w:r w:rsidRPr="000209CF">
        <w:rPr>
          <w:rFonts w:eastAsia="Arial Unicode MS" w:cs="Arial"/>
          <w:szCs w:val="22"/>
        </w:rPr>
        <w:t>, o bien, cuando la Dirección Regional disponga de mayores r</w:t>
      </w:r>
      <w:r w:rsidR="005007AD" w:rsidRPr="000209CF">
        <w:rPr>
          <w:rFonts w:eastAsia="Arial Unicode MS" w:cs="Arial"/>
          <w:szCs w:val="22"/>
        </w:rPr>
        <w:t>ecursos para asignar a la convocatoria</w:t>
      </w:r>
      <w:r w:rsidRPr="000209CF">
        <w:rPr>
          <w:rFonts w:eastAsia="Arial Unicode MS" w:cs="Arial"/>
          <w:szCs w:val="22"/>
        </w:rPr>
        <w:t xml:space="preserve">. </w:t>
      </w:r>
    </w:p>
    <w:p w14:paraId="43054D67" w14:textId="77777777" w:rsidR="00064F49" w:rsidRPr="000209CF" w:rsidRDefault="00064F49" w:rsidP="008C599F">
      <w:pPr>
        <w:jc w:val="both"/>
        <w:rPr>
          <w:rFonts w:eastAsia="Arial Unicode MS" w:cs="Arial"/>
          <w:szCs w:val="22"/>
        </w:rPr>
      </w:pPr>
    </w:p>
    <w:p w14:paraId="3D7736A5" w14:textId="1C5E8748" w:rsidR="00E33626" w:rsidRPr="000209CF" w:rsidRDefault="00E33626" w:rsidP="008C599F">
      <w:pPr>
        <w:jc w:val="both"/>
        <w:rPr>
          <w:rFonts w:eastAsia="Arial Unicode MS" w:cs="Arial"/>
          <w:szCs w:val="22"/>
        </w:rPr>
      </w:pPr>
      <w:r w:rsidRPr="000209CF">
        <w:rPr>
          <w:rFonts w:eastAsia="Arial Unicode MS" w:cs="Arial"/>
          <w:szCs w:val="22"/>
        </w:rPr>
        <w:t xml:space="preserve">En caso que </w:t>
      </w:r>
      <w:r w:rsidR="00FD1484" w:rsidRPr="000209CF">
        <w:rPr>
          <w:rFonts w:eastAsia="Arial Unicode MS" w:cs="Arial"/>
          <w:szCs w:val="22"/>
        </w:rPr>
        <w:t>el</w:t>
      </w:r>
      <w:r w:rsidR="005007AD" w:rsidRPr="000209CF">
        <w:rPr>
          <w:rFonts w:eastAsia="Arial Unicode MS" w:cs="Arial"/>
          <w:szCs w:val="22"/>
        </w:rPr>
        <w:t xml:space="preserve"> postulante seleccionado/</w:t>
      </w:r>
      <w:r w:rsidR="00064F49" w:rsidRPr="000209CF">
        <w:rPr>
          <w:rFonts w:eastAsia="Arial Unicode MS" w:cs="Arial"/>
          <w:szCs w:val="22"/>
        </w:rPr>
        <w:t>a</w:t>
      </w:r>
      <w:r w:rsidRPr="000209CF">
        <w:rPr>
          <w:rFonts w:eastAsia="Arial Unicode MS" w:cs="Arial"/>
          <w:szCs w:val="22"/>
        </w:rPr>
        <w:t xml:space="preserve"> no acepte las condiciones</w:t>
      </w:r>
      <w:r w:rsidR="005007AD" w:rsidRPr="000209CF">
        <w:rPr>
          <w:rFonts w:eastAsia="Arial Unicode MS" w:cs="Arial"/>
          <w:szCs w:val="22"/>
        </w:rPr>
        <w:t xml:space="preserve"> para formalizar</w:t>
      </w:r>
      <w:r w:rsidRPr="000209CF">
        <w:rPr>
          <w:rFonts w:eastAsia="Arial Unicode MS" w:cs="Arial"/>
          <w:szCs w:val="22"/>
        </w:rPr>
        <w:t>, se procederá de igual manera con</w:t>
      </w:r>
      <w:r w:rsidR="00064F49" w:rsidRPr="000209CF">
        <w:rPr>
          <w:rFonts w:eastAsia="Arial Unicode MS" w:cs="Arial"/>
          <w:szCs w:val="22"/>
        </w:rPr>
        <w:t xml:space="preserve"> </w:t>
      </w:r>
      <w:r w:rsidR="005007AD" w:rsidRPr="000209CF">
        <w:rPr>
          <w:rFonts w:eastAsia="Arial Unicode MS" w:cs="Arial"/>
          <w:szCs w:val="22"/>
        </w:rPr>
        <w:t>el</w:t>
      </w:r>
      <w:r w:rsidR="00E05A1F" w:rsidRPr="000209CF">
        <w:rPr>
          <w:rFonts w:eastAsia="Arial Unicode MS" w:cs="Arial"/>
          <w:szCs w:val="22"/>
        </w:rPr>
        <w:t xml:space="preserve"> postulante que </w:t>
      </w:r>
      <w:r w:rsidRPr="000209CF">
        <w:rPr>
          <w:rFonts w:eastAsia="Arial Unicode MS" w:cs="Arial"/>
          <w:szCs w:val="22"/>
        </w:rPr>
        <w:t>sigue en orden de puntaje, y así sucesivamente.</w:t>
      </w:r>
    </w:p>
    <w:p w14:paraId="217823B2" w14:textId="77777777" w:rsidR="008F1EA6" w:rsidRPr="000209CF" w:rsidRDefault="008F1EA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8F1EA6" w:rsidRPr="000209CF" w14:paraId="60378E62" w14:textId="77777777" w:rsidTr="00E05A1F">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14C90491" w14:textId="614FEC6F" w:rsidR="006C5D2B" w:rsidRPr="000209CF" w:rsidRDefault="008F1EA6" w:rsidP="00CF7F0F">
            <w:pPr>
              <w:tabs>
                <w:tab w:val="num" w:pos="0"/>
              </w:tabs>
              <w:rPr>
                <w:rFonts w:cs="Arial"/>
                <w:b/>
                <w:szCs w:val="22"/>
              </w:rPr>
            </w:pPr>
            <w:r w:rsidRPr="000209CF">
              <w:rPr>
                <w:rFonts w:cs="Arial"/>
                <w:b/>
                <w:szCs w:val="22"/>
                <w:u w:val="single"/>
              </w:rPr>
              <w:t>IMPORTANTE</w:t>
            </w:r>
            <w:r w:rsidR="00E05A1F" w:rsidRPr="000209CF">
              <w:rPr>
                <w:rFonts w:cs="Arial"/>
                <w:b/>
                <w:szCs w:val="22"/>
              </w:rPr>
              <w:t>:</w:t>
            </w:r>
          </w:p>
          <w:p w14:paraId="6A768775" w14:textId="35376A19" w:rsidR="00DE17A3" w:rsidRPr="000209CF" w:rsidRDefault="00254028">
            <w:pPr>
              <w:jc w:val="both"/>
              <w:rPr>
                <w:rFonts w:eastAsia="Arial Unicode MS" w:cs="Arial"/>
                <w:szCs w:val="22"/>
              </w:rPr>
            </w:pPr>
            <w:r w:rsidRPr="000209CF">
              <w:rPr>
                <w:szCs w:val="22"/>
              </w:rPr>
              <w:t>En caso que exista igualdad de asignación de puntajes entre los/as seleccionados/as, o en su defecto</w:t>
            </w:r>
            <w:r w:rsidR="00FD1484" w:rsidRPr="000209CF">
              <w:rPr>
                <w:szCs w:val="22"/>
              </w:rPr>
              <w:t>,</w:t>
            </w:r>
            <w:r w:rsidRPr="000209CF">
              <w:rPr>
                <w:szCs w:val="22"/>
              </w:rPr>
              <w:t xml:space="preserve"> en la lista de espera, al momento de seleccionar </w:t>
            </w:r>
            <w:r w:rsidRPr="000209CF">
              <w:rPr>
                <w:rFonts w:eastAsia="Arial Unicode MS" w:cs="Arial"/>
                <w:szCs w:val="22"/>
              </w:rPr>
              <w:t xml:space="preserve">se </w:t>
            </w:r>
            <w:r w:rsidR="00B56C94" w:rsidRPr="000209CF">
              <w:rPr>
                <w:rFonts w:eastAsia="Arial Unicode MS" w:cs="Arial"/>
                <w:szCs w:val="22"/>
                <w:lang w:val="es-CL"/>
              </w:rPr>
              <w:t>escogerán a los/as postulantes</w:t>
            </w:r>
            <w:r w:rsidR="00E05A1F" w:rsidRPr="000209CF">
              <w:rPr>
                <w:rFonts w:eastAsia="Arial Unicode MS" w:cs="Arial"/>
                <w:szCs w:val="22"/>
                <w:lang w:val="es-CL"/>
              </w:rPr>
              <w:t xml:space="preserve"> </w:t>
            </w:r>
            <w:r w:rsidR="001E19A8" w:rsidRPr="000209CF">
              <w:rPr>
                <w:rFonts w:eastAsia="Arial Unicode MS" w:cs="Arial"/>
                <w:szCs w:val="22"/>
                <w:lang w:val="es-CL"/>
              </w:rPr>
              <w:t>que fueron calificado</w:t>
            </w:r>
            <w:r w:rsidR="00635EDF" w:rsidRPr="000209CF">
              <w:rPr>
                <w:rFonts w:eastAsia="Arial Unicode MS" w:cs="Arial"/>
                <w:szCs w:val="22"/>
                <w:lang w:val="es-CL"/>
              </w:rPr>
              <w:t xml:space="preserve">s con mayor nota </w:t>
            </w:r>
            <w:r w:rsidR="00B33F30" w:rsidRPr="000209CF">
              <w:rPr>
                <w:rFonts w:eastAsia="Arial Unicode MS" w:cs="Arial"/>
                <w:szCs w:val="22"/>
                <w:lang w:val="es-CL"/>
              </w:rPr>
              <w:t>en la evaluación CER</w:t>
            </w:r>
            <w:r w:rsidRPr="000209CF">
              <w:rPr>
                <w:rFonts w:eastAsia="Arial Unicode MS" w:cs="Arial"/>
                <w:szCs w:val="22"/>
                <w:lang w:val="es-CL"/>
              </w:rPr>
              <w:t>.</w:t>
            </w:r>
            <w:r w:rsidRPr="000209CF">
              <w:rPr>
                <w:rFonts w:eastAsia="Arial Unicode MS" w:cs="Arial"/>
                <w:szCs w:val="22"/>
              </w:rPr>
              <w:t xml:space="preserve"> </w:t>
            </w:r>
            <w:r w:rsidR="00635EDF" w:rsidRPr="000209CF">
              <w:rPr>
                <w:rFonts w:eastAsia="Arial Unicode MS" w:cs="Arial"/>
                <w:szCs w:val="22"/>
                <w:lang w:val="es-CL"/>
              </w:rPr>
              <w:t>Si persiste el empate, se escogerá a los</w:t>
            </w:r>
            <w:r w:rsidR="00B56C94" w:rsidRPr="000209CF">
              <w:rPr>
                <w:rFonts w:eastAsia="Arial Unicode MS" w:cs="Arial"/>
                <w:szCs w:val="22"/>
                <w:lang w:val="es-CL"/>
              </w:rPr>
              <w:t>/as postulantes</w:t>
            </w:r>
            <w:r w:rsidR="00B318BE" w:rsidRPr="000209CF">
              <w:rPr>
                <w:rFonts w:eastAsia="Arial Unicode MS" w:cs="Arial"/>
                <w:szCs w:val="22"/>
              </w:rPr>
              <w:t xml:space="preserve"> </w:t>
            </w:r>
            <w:r w:rsidR="002005A9" w:rsidRPr="000209CF">
              <w:rPr>
                <w:rFonts w:eastAsia="Arial Unicode MS" w:cs="Arial"/>
                <w:szCs w:val="22"/>
              </w:rPr>
              <w:t xml:space="preserve">de </w:t>
            </w:r>
            <w:r w:rsidR="006D00F9" w:rsidRPr="000209CF">
              <w:rPr>
                <w:rFonts w:eastAsia="Arial Unicode MS" w:cs="Arial"/>
                <w:szCs w:val="22"/>
              </w:rPr>
              <w:t>una comuna distinta a las capitales provinciales de la región</w:t>
            </w:r>
            <w:r w:rsidR="00B318BE" w:rsidRPr="000209CF">
              <w:rPr>
                <w:rFonts w:eastAsia="Arial Unicode MS" w:cs="Arial"/>
                <w:szCs w:val="22"/>
              </w:rPr>
              <w:t>, de persistir el empate, se escogerá a los/as postulantes con mayor puntaje en Evaluación técnica.</w:t>
            </w:r>
            <w:r w:rsidR="006D00F9" w:rsidRPr="000209CF">
              <w:rPr>
                <w:rFonts w:eastAsia="Arial Unicode MS" w:cs="Arial"/>
                <w:szCs w:val="22"/>
              </w:rPr>
              <w:t xml:space="preserve">  Finalmente de persistir la igualdad, se escogerá a emprendedoras postulantes de sexo registral femenino</w:t>
            </w:r>
            <w:r w:rsidR="002005A9" w:rsidRPr="000209CF">
              <w:rPr>
                <w:rFonts w:eastAsia="Arial Unicode MS" w:cs="Arial"/>
                <w:szCs w:val="22"/>
              </w:rPr>
              <w:t>.</w:t>
            </w:r>
          </w:p>
        </w:tc>
      </w:tr>
    </w:tbl>
    <w:p w14:paraId="79A13298" w14:textId="77777777" w:rsidR="00454A92" w:rsidRPr="000209CF" w:rsidRDefault="00454A92" w:rsidP="008C599F">
      <w:pPr>
        <w:jc w:val="both"/>
        <w:rPr>
          <w:rFonts w:eastAsia="Arial Unicode MS" w:cs="Arial"/>
          <w:szCs w:val="22"/>
          <w:lang w:val="es-CL"/>
        </w:rPr>
      </w:pPr>
    </w:p>
    <w:p w14:paraId="1107C8C1" w14:textId="19A3F11C" w:rsidR="00FE305B" w:rsidRPr="000209CF" w:rsidRDefault="00FE305B" w:rsidP="008C599F">
      <w:pPr>
        <w:jc w:val="both"/>
        <w:rPr>
          <w:rFonts w:eastAsia="Arial Unicode MS" w:cs="Arial"/>
          <w:szCs w:val="22"/>
          <w:lang w:val="es-CL"/>
        </w:rPr>
      </w:pPr>
      <w:r w:rsidRPr="000209CF">
        <w:rPr>
          <w:rFonts w:eastAsia="Arial Unicode MS" w:cs="Arial"/>
          <w:szCs w:val="22"/>
          <w:lang w:val="es-CL"/>
        </w:rPr>
        <w:t xml:space="preserve">Es importante recordar que el resultado </w:t>
      </w:r>
      <w:r w:rsidR="00CD2DB6" w:rsidRPr="000209CF">
        <w:rPr>
          <w:rFonts w:eastAsia="Arial Unicode MS" w:cs="Arial"/>
          <w:szCs w:val="22"/>
          <w:lang w:val="es-CL"/>
        </w:rPr>
        <w:t xml:space="preserve">de </w:t>
      </w:r>
      <w:r w:rsidR="00862508" w:rsidRPr="000209CF">
        <w:rPr>
          <w:rFonts w:eastAsia="Arial Unicode MS" w:cs="Arial"/>
          <w:szCs w:val="22"/>
          <w:lang w:val="es-CL"/>
        </w:rPr>
        <w:t xml:space="preserve">la </w:t>
      </w:r>
      <w:r w:rsidR="00CD2DB6" w:rsidRPr="000209CF">
        <w:rPr>
          <w:rFonts w:eastAsia="Arial Unicode MS" w:cs="Arial"/>
          <w:szCs w:val="22"/>
          <w:lang w:val="es-CL"/>
        </w:rPr>
        <w:t>postulación se informará a l</w:t>
      </w:r>
      <w:r w:rsidR="00E14E16" w:rsidRPr="000209CF">
        <w:rPr>
          <w:rFonts w:eastAsia="Arial Unicode MS" w:cs="Arial"/>
          <w:szCs w:val="22"/>
          <w:lang w:val="es-CL"/>
        </w:rPr>
        <w:t>os/</w:t>
      </w:r>
      <w:r w:rsidR="00A30902" w:rsidRPr="000209CF">
        <w:rPr>
          <w:rFonts w:eastAsia="Arial Unicode MS" w:cs="Arial"/>
          <w:szCs w:val="22"/>
          <w:lang w:val="es-CL"/>
        </w:rPr>
        <w:t>a</w:t>
      </w:r>
      <w:r w:rsidRPr="000209CF">
        <w:rPr>
          <w:rFonts w:eastAsia="Arial Unicode MS" w:cs="Arial"/>
          <w:szCs w:val="22"/>
          <w:lang w:val="es-CL"/>
        </w:rPr>
        <w:t>s postulantes</w:t>
      </w:r>
      <w:r w:rsidR="002B5A5A" w:rsidRPr="000209CF">
        <w:rPr>
          <w:rFonts w:eastAsia="Arial Unicode MS" w:cs="Arial"/>
          <w:szCs w:val="22"/>
          <w:lang w:val="es-CL"/>
        </w:rPr>
        <w:t xml:space="preserve"> </w:t>
      </w:r>
      <w:r w:rsidR="004E109C" w:rsidRPr="000209CF">
        <w:rPr>
          <w:rFonts w:eastAsia="Arial Unicode MS" w:cs="Arial"/>
          <w:szCs w:val="22"/>
          <w:lang w:val="es-CL"/>
        </w:rPr>
        <w:t>a través de</w:t>
      </w:r>
      <w:r w:rsidRPr="000209CF">
        <w:rPr>
          <w:rFonts w:eastAsia="Arial Unicode MS" w:cs="Arial"/>
          <w:szCs w:val="22"/>
          <w:lang w:val="es-CL"/>
        </w:rPr>
        <w:t xml:space="preserve"> correo electrónico, </w:t>
      </w:r>
      <w:r w:rsidR="00D6549A" w:rsidRPr="000209CF">
        <w:rPr>
          <w:rFonts w:eastAsia="Arial Unicode MS" w:cs="Arial"/>
          <w:szCs w:val="22"/>
          <w:lang w:val="es-CL"/>
        </w:rPr>
        <w:t>según</w:t>
      </w:r>
      <w:r w:rsidR="00CD2DB6" w:rsidRPr="000209CF">
        <w:rPr>
          <w:rFonts w:eastAsia="Arial Unicode MS" w:cs="Arial"/>
          <w:szCs w:val="22"/>
          <w:lang w:val="es-CL"/>
        </w:rPr>
        <w:t xml:space="preserve"> registro </w:t>
      </w:r>
      <w:r w:rsidRPr="000209CF">
        <w:rPr>
          <w:rFonts w:eastAsia="Arial Unicode MS" w:cs="Arial"/>
          <w:szCs w:val="22"/>
          <w:lang w:val="es-CL"/>
        </w:rPr>
        <w:t>de usuari</w:t>
      </w:r>
      <w:r w:rsidR="005C458B" w:rsidRPr="000209CF">
        <w:rPr>
          <w:rFonts w:eastAsia="Arial Unicode MS" w:cs="Arial"/>
          <w:szCs w:val="22"/>
          <w:lang w:val="es-CL"/>
        </w:rPr>
        <w:t>o/</w:t>
      </w:r>
      <w:r w:rsidR="0013182A" w:rsidRPr="000209CF">
        <w:rPr>
          <w:rFonts w:eastAsia="Arial Unicode MS" w:cs="Arial"/>
          <w:szCs w:val="22"/>
          <w:lang w:val="es-CL"/>
        </w:rPr>
        <w:t>a</w:t>
      </w:r>
      <w:r w:rsidRPr="000209CF">
        <w:rPr>
          <w:rFonts w:eastAsia="Arial Unicode MS" w:cs="Arial"/>
          <w:szCs w:val="22"/>
          <w:lang w:val="es-CL"/>
        </w:rPr>
        <w:t xml:space="preserve"> en </w:t>
      </w:r>
      <w:r w:rsidR="004E109C" w:rsidRPr="00684132">
        <w:rPr>
          <w:rFonts w:eastAsia="Arial Unicode MS" w:cs="Arial"/>
          <w:szCs w:val="22"/>
          <w:lang w:val="es-CL"/>
        </w:rPr>
        <w:fldChar w:fldCharType="begin"/>
      </w:r>
      <w:r w:rsidR="004E109C" w:rsidRPr="000209CF">
        <w:rPr>
          <w:rFonts w:eastAsia="Arial Unicode MS" w:cs="Arial"/>
          <w:szCs w:val="22"/>
          <w:lang w:val="es-CL"/>
        </w:rPr>
        <w:instrText xml:space="preserve"> HYPERLINK "http://www.sercotec.cl</w:instrText>
      </w:r>
      <w:r w:rsidR="004E109C" w:rsidRPr="000209CF">
        <w:rPr>
          <w:rStyle w:val="Refdenotaalpie"/>
          <w:rFonts w:eastAsia="Arial Unicode MS" w:cs="Arial"/>
          <w:szCs w:val="22"/>
          <w:lang w:val="es-CL"/>
        </w:rPr>
        <w:footnoteReference w:id="11"/>
      </w:r>
      <w:r w:rsidR="004E109C" w:rsidRPr="000209CF">
        <w:rPr>
          <w:rFonts w:eastAsia="Arial Unicode MS" w:cs="Arial"/>
          <w:szCs w:val="22"/>
          <w:lang w:val="es-CL"/>
        </w:rPr>
        <w:instrText xml:space="preserve">" </w:instrText>
      </w:r>
      <w:r w:rsidR="004E109C" w:rsidRPr="00684132">
        <w:rPr>
          <w:rFonts w:eastAsia="Arial Unicode MS" w:cs="Arial"/>
          <w:szCs w:val="22"/>
          <w:lang w:val="es-CL"/>
        </w:rPr>
        <w:fldChar w:fldCharType="separate"/>
      </w:r>
      <w:r w:rsidR="004E109C" w:rsidRPr="000209CF">
        <w:rPr>
          <w:rStyle w:val="Hipervnculo"/>
          <w:rFonts w:eastAsia="Arial Unicode MS" w:cs="Arial"/>
          <w:szCs w:val="22"/>
          <w:lang w:val="es-CL"/>
        </w:rPr>
        <w:t>www.sercotec.cl</w:t>
      </w:r>
      <w:r w:rsidR="004E109C" w:rsidRPr="00684132">
        <w:rPr>
          <w:rFonts w:eastAsia="Arial Unicode MS" w:cs="Arial"/>
          <w:szCs w:val="22"/>
          <w:lang w:val="es-CL"/>
        </w:rPr>
        <w:fldChar w:fldCharType="end"/>
      </w:r>
      <w:r w:rsidRPr="000209CF">
        <w:rPr>
          <w:rFonts w:eastAsia="Arial Unicode MS" w:cs="Arial"/>
          <w:szCs w:val="22"/>
          <w:lang w:val="es-CL"/>
        </w:rPr>
        <w:t>.</w:t>
      </w:r>
      <w:r w:rsidR="004E109C" w:rsidRPr="000209CF">
        <w:rPr>
          <w:rFonts w:eastAsia="Arial Unicode MS" w:cs="Arial"/>
          <w:szCs w:val="22"/>
          <w:lang w:val="es-CL"/>
        </w:rPr>
        <w:t xml:space="preserve"> La ausencia de notificaci</w:t>
      </w:r>
      <w:r w:rsidR="00FB0402" w:rsidRPr="000209CF">
        <w:rPr>
          <w:rFonts w:eastAsia="Arial Unicode MS" w:cs="Arial"/>
          <w:szCs w:val="22"/>
          <w:lang w:val="es-CL"/>
        </w:rPr>
        <w:t>ón no obsta a la validez o</w:t>
      </w:r>
      <w:r w:rsidR="004E109C" w:rsidRPr="000209CF">
        <w:rPr>
          <w:rFonts w:eastAsia="Arial Unicode MS" w:cs="Arial"/>
          <w:szCs w:val="22"/>
          <w:lang w:val="es-CL"/>
        </w:rPr>
        <w:t xml:space="preserve"> eficacia del resultado de la etapa.</w:t>
      </w:r>
    </w:p>
    <w:p w14:paraId="28CDC114" w14:textId="07462217" w:rsidR="00867BD0" w:rsidRPr="000209CF" w:rsidRDefault="00867BD0" w:rsidP="008C599F">
      <w:pPr>
        <w:jc w:val="both"/>
        <w:rPr>
          <w:rFonts w:eastAsia="Arial Unicode MS" w:cs="Arial"/>
          <w:szCs w:val="22"/>
          <w:lang w:val="es-CL"/>
        </w:rPr>
      </w:pPr>
    </w:p>
    <w:p w14:paraId="21310479" w14:textId="70854AC7" w:rsidR="009372A3" w:rsidRPr="000209CF" w:rsidDel="009D6493" w:rsidRDefault="009372A3" w:rsidP="008C599F">
      <w:pPr>
        <w:jc w:val="both"/>
        <w:rPr>
          <w:del w:id="162" w:author="Sebastian Cisternas Vial" w:date="2021-06-14T18:17:00Z"/>
          <w:rFonts w:eastAsia="Arial Unicode MS" w:cs="Arial"/>
          <w:szCs w:val="22"/>
          <w:lang w:val="es-CL"/>
        </w:rPr>
      </w:pPr>
    </w:p>
    <w:p w14:paraId="4492B6AB" w14:textId="4B769A0F" w:rsidR="009372A3" w:rsidRPr="000209CF" w:rsidDel="009D6493" w:rsidRDefault="009372A3" w:rsidP="008C599F">
      <w:pPr>
        <w:jc w:val="both"/>
        <w:rPr>
          <w:del w:id="163" w:author="Sebastian Cisternas Vial" w:date="2021-06-14T18:17:00Z"/>
          <w:rFonts w:eastAsia="Arial Unicode MS" w:cs="Arial"/>
          <w:szCs w:val="22"/>
          <w:lang w:val="es-CL"/>
        </w:rPr>
      </w:pPr>
    </w:p>
    <w:p w14:paraId="2001066C" w14:textId="62600FF6" w:rsidR="009372A3" w:rsidRPr="000209CF" w:rsidDel="009D6493" w:rsidRDefault="009372A3" w:rsidP="008C599F">
      <w:pPr>
        <w:jc w:val="both"/>
        <w:rPr>
          <w:del w:id="164" w:author="Sebastian Cisternas Vial" w:date="2021-06-14T18:17:00Z"/>
          <w:rFonts w:eastAsia="Arial Unicode MS" w:cs="Arial"/>
          <w:szCs w:val="22"/>
          <w:lang w:val="es-CL"/>
        </w:rPr>
      </w:pPr>
    </w:p>
    <w:p w14:paraId="1A512916" w14:textId="36A1E6DE" w:rsidR="009372A3" w:rsidRPr="000209CF" w:rsidRDefault="009372A3" w:rsidP="008C599F">
      <w:pPr>
        <w:jc w:val="both"/>
        <w:rPr>
          <w:rFonts w:eastAsia="Arial Unicode MS" w:cs="Arial"/>
          <w:szCs w:val="22"/>
          <w:lang w:val="es-CL"/>
        </w:rPr>
      </w:pPr>
    </w:p>
    <w:p w14:paraId="0F8B3A08" w14:textId="29EE080A" w:rsidR="008535CC" w:rsidRPr="000209CF" w:rsidRDefault="00B318BE" w:rsidP="00CD6F1E">
      <w:pPr>
        <w:pStyle w:val="Ttulo20"/>
        <w:rPr>
          <w:rFonts w:eastAsia="Arial Unicode MS" w:cs="Arial"/>
          <w:color w:val="365F91" w:themeColor="accent1" w:themeShade="BF"/>
          <w:szCs w:val="22"/>
        </w:rPr>
      </w:pPr>
      <w:bookmarkStart w:id="165" w:name="_Toc10106715"/>
      <w:bookmarkStart w:id="166" w:name="_Toc10642940"/>
      <w:bookmarkStart w:id="167" w:name="_Toc74587258"/>
      <w:r w:rsidRPr="000209CF">
        <w:rPr>
          <w:rFonts w:eastAsia="Arial Unicode MS"/>
          <w:color w:val="365F91" w:themeColor="accent1" w:themeShade="BF"/>
        </w:rPr>
        <w:t>6</w:t>
      </w:r>
      <w:r w:rsidR="00EB1484" w:rsidRPr="000209CF">
        <w:rPr>
          <w:rFonts w:eastAsia="Arial Unicode MS"/>
          <w:color w:val="365F91" w:themeColor="accent1" w:themeShade="BF"/>
        </w:rPr>
        <w:t xml:space="preserve">. </w:t>
      </w:r>
      <w:r w:rsidR="008F1353" w:rsidRPr="000209CF">
        <w:rPr>
          <w:rFonts w:eastAsia="Arial Unicode MS"/>
          <w:color w:val="365F91" w:themeColor="accent1" w:themeShade="BF"/>
        </w:rPr>
        <w:t xml:space="preserve">FASE DE </w:t>
      </w:r>
      <w:r w:rsidR="00426BBA" w:rsidRPr="000209CF">
        <w:rPr>
          <w:rFonts w:eastAsia="Arial Unicode MS"/>
          <w:color w:val="365F91" w:themeColor="accent1" w:themeShade="BF"/>
        </w:rPr>
        <w:t>DESARROLLO</w:t>
      </w:r>
      <w:bookmarkEnd w:id="165"/>
      <w:bookmarkEnd w:id="166"/>
      <w:bookmarkEnd w:id="167"/>
    </w:p>
    <w:p w14:paraId="6B3E1095" w14:textId="77777777" w:rsidR="00EB1484" w:rsidRPr="000209CF" w:rsidRDefault="00EB1484" w:rsidP="008C599F">
      <w:pPr>
        <w:jc w:val="both"/>
        <w:rPr>
          <w:rFonts w:eastAsia="Arial Unicode MS" w:cs="Arial"/>
          <w:szCs w:val="22"/>
          <w:lang w:val="es-CL"/>
        </w:rPr>
      </w:pPr>
    </w:p>
    <w:p w14:paraId="70DFE949" w14:textId="773B7771" w:rsidR="0079426F" w:rsidRPr="000209CF" w:rsidRDefault="0079426F" w:rsidP="0079426F">
      <w:pPr>
        <w:jc w:val="both"/>
        <w:rPr>
          <w:rFonts w:eastAsia="Arial Unicode MS" w:cs="Arial"/>
          <w:szCs w:val="22"/>
          <w:lang w:val="es-CL"/>
        </w:rPr>
      </w:pPr>
      <w:r w:rsidRPr="000209CF">
        <w:rPr>
          <w:rFonts w:eastAsia="Arial Unicode MS" w:cs="Arial"/>
          <w:szCs w:val="22"/>
          <w:lang w:val="es-CL"/>
        </w:rPr>
        <w:t xml:space="preserve">Los/las postulantes que resulten seleccionados/as deberán formalizar su relación con Sercotec para la Fase de Desarrollo, a través de la firma de un contrato entre el Agente Operador </w:t>
      </w:r>
      <w:r w:rsidR="00761CF6" w:rsidRPr="000209CF">
        <w:rPr>
          <w:rFonts w:eastAsia="Arial Unicode MS" w:cs="Arial"/>
          <w:szCs w:val="22"/>
          <w:lang w:val="es-CL"/>
        </w:rPr>
        <w:t xml:space="preserve">de </w:t>
      </w:r>
      <w:r w:rsidRPr="000209CF">
        <w:rPr>
          <w:rFonts w:eastAsia="Arial Unicode MS" w:cs="Arial"/>
          <w:szCs w:val="22"/>
          <w:lang w:val="es-CL"/>
        </w:rPr>
        <w:t xml:space="preserve">Sercotec y el beneficiario/a, en el cual se estipulen los derechos y </w:t>
      </w:r>
      <w:r w:rsidR="00693813" w:rsidRPr="000209CF">
        <w:rPr>
          <w:rFonts w:eastAsia="Arial Unicode MS" w:cs="Arial"/>
          <w:szCs w:val="22"/>
          <w:lang w:val="es-CL"/>
        </w:rPr>
        <w:t xml:space="preserve">las </w:t>
      </w:r>
      <w:r w:rsidRPr="000209CF">
        <w:rPr>
          <w:rFonts w:eastAsia="Arial Unicode MS" w:cs="Arial"/>
          <w:szCs w:val="22"/>
          <w:lang w:val="es-CL"/>
        </w:rPr>
        <w:t>obligaciones de las partes. La Dirección Regional informará oportunamente el procedimiento y condiciones para su materialización.</w:t>
      </w:r>
    </w:p>
    <w:p w14:paraId="6D1BEED8" w14:textId="5D613957" w:rsidR="0079426F" w:rsidRPr="000209CF" w:rsidRDefault="0079426F" w:rsidP="008C599F">
      <w:pPr>
        <w:jc w:val="both"/>
        <w:rPr>
          <w:rFonts w:eastAsia="Arial Unicode MS" w:cs="Arial"/>
          <w:szCs w:val="22"/>
          <w:lang w:val="es-CL"/>
        </w:rPr>
      </w:pPr>
    </w:p>
    <w:p w14:paraId="4814ED7B" w14:textId="13AB4A7D" w:rsidR="00426BBA" w:rsidRPr="000209CF" w:rsidRDefault="00B318BE" w:rsidP="00426BBA">
      <w:pPr>
        <w:pStyle w:val="Ttulo20"/>
        <w:jc w:val="both"/>
        <w:rPr>
          <w:rFonts w:eastAsia="Arial Unicode MS"/>
          <w:color w:val="365F91" w:themeColor="accent1" w:themeShade="BF"/>
        </w:rPr>
      </w:pPr>
      <w:bookmarkStart w:id="168" w:name="_Toc10106716"/>
      <w:bookmarkStart w:id="169" w:name="_Toc10642941"/>
      <w:bookmarkStart w:id="170" w:name="_Toc74587259"/>
      <w:r w:rsidRPr="000209CF">
        <w:rPr>
          <w:rFonts w:eastAsia="Arial Unicode MS"/>
          <w:color w:val="365F91" w:themeColor="accent1" w:themeShade="BF"/>
        </w:rPr>
        <w:t>6</w:t>
      </w:r>
      <w:r w:rsidR="0079426F" w:rsidRPr="000209CF">
        <w:rPr>
          <w:rFonts w:eastAsia="Arial Unicode MS"/>
          <w:color w:val="365F91" w:themeColor="accent1" w:themeShade="BF"/>
        </w:rPr>
        <w:t xml:space="preserve">.1 </w:t>
      </w:r>
      <w:r w:rsidR="00A554E2" w:rsidRPr="000209CF">
        <w:rPr>
          <w:rFonts w:eastAsia="Arial Unicode MS"/>
          <w:color w:val="365F91" w:themeColor="accent1" w:themeShade="BF"/>
        </w:rPr>
        <w:t xml:space="preserve">  </w:t>
      </w:r>
      <w:r w:rsidR="0079426F" w:rsidRPr="000209CF">
        <w:rPr>
          <w:rFonts w:eastAsia="Arial Unicode MS"/>
          <w:color w:val="365F91" w:themeColor="accent1" w:themeShade="BF"/>
        </w:rPr>
        <w:t>Formalización</w:t>
      </w:r>
      <w:bookmarkEnd w:id="168"/>
      <w:bookmarkEnd w:id="169"/>
      <w:bookmarkEnd w:id="170"/>
    </w:p>
    <w:p w14:paraId="2E546537" w14:textId="3D052DE3" w:rsidR="00D22661" w:rsidRPr="000209CF" w:rsidRDefault="00D22661" w:rsidP="00426BBA">
      <w:pPr>
        <w:jc w:val="both"/>
        <w:rPr>
          <w:rFonts w:cs="Arial"/>
          <w:szCs w:val="22"/>
        </w:rPr>
      </w:pPr>
    </w:p>
    <w:p w14:paraId="5884983F" w14:textId="60C7766D" w:rsidR="00D85F7A" w:rsidRPr="000209CF" w:rsidRDefault="00426BBA" w:rsidP="00426BBA">
      <w:pPr>
        <w:jc w:val="both"/>
        <w:rPr>
          <w:rFonts w:cs="Arial"/>
          <w:szCs w:val="22"/>
        </w:rPr>
      </w:pPr>
      <w:r w:rsidRPr="000209CF">
        <w:rPr>
          <w:rFonts w:cs="Arial"/>
          <w:szCs w:val="22"/>
        </w:rPr>
        <w:t xml:space="preserve">Previo a la firma del </w:t>
      </w:r>
      <w:r w:rsidR="0079426F" w:rsidRPr="000209CF">
        <w:rPr>
          <w:rFonts w:cs="Arial"/>
          <w:szCs w:val="22"/>
        </w:rPr>
        <w:t>contrato</w:t>
      </w:r>
      <w:r w:rsidR="005A76BE" w:rsidRPr="000209CF">
        <w:rPr>
          <w:rFonts w:cs="Arial"/>
          <w:szCs w:val="22"/>
        </w:rPr>
        <w:t>, los beneficiarios/as debe</w:t>
      </w:r>
      <w:r w:rsidR="00713717" w:rsidRPr="000209CF">
        <w:rPr>
          <w:rFonts w:cs="Arial"/>
          <w:szCs w:val="22"/>
        </w:rPr>
        <w:t>n</w:t>
      </w:r>
      <w:r w:rsidRPr="000209CF">
        <w:rPr>
          <w:rFonts w:cs="Arial"/>
          <w:szCs w:val="22"/>
        </w:rPr>
        <w:t xml:space="preserve"> acompañar verificadores de los requisitos de formali</w:t>
      </w:r>
      <w:r w:rsidR="00E0792A" w:rsidRPr="000209CF">
        <w:rPr>
          <w:rFonts w:cs="Arial"/>
          <w:szCs w:val="22"/>
        </w:rPr>
        <w:t xml:space="preserve">zación descritos en </w:t>
      </w:r>
      <w:del w:id="171" w:author="Sebastian Cisternas Vial" w:date="2021-05-31T14:00:00Z">
        <w:r w:rsidR="00E0792A" w:rsidRPr="000209CF" w:rsidDel="000A6FA5">
          <w:rPr>
            <w:rFonts w:cs="Arial"/>
            <w:szCs w:val="22"/>
          </w:rPr>
          <w:delText xml:space="preserve">el </w:delText>
        </w:r>
      </w:del>
      <w:ins w:id="172" w:author="Sebastian Cisternas Vial" w:date="2021-05-31T14:00:00Z">
        <w:r w:rsidR="000A6FA5" w:rsidRPr="000209CF">
          <w:rPr>
            <w:rFonts w:cs="Arial"/>
            <w:szCs w:val="22"/>
          </w:rPr>
          <w:t xml:space="preserve">los </w:t>
        </w:r>
      </w:ins>
      <w:r w:rsidR="00E0792A" w:rsidRPr="000209CF">
        <w:rPr>
          <w:rFonts w:cs="Arial"/>
          <w:szCs w:val="22"/>
        </w:rPr>
        <w:t>punto</w:t>
      </w:r>
      <w:ins w:id="173" w:author="Sebastian Cisternas Vial" w:date="2021-05-31T14:00:00Z">
        <w:r w:rsidR="000A6FA5" w:rsidRPr="000209CF">
          <w:rPr>
            <w:rFonts w:cs="Arial"/>
            <w:szCs w:val="22"/>
          </w:rPr>
          <w:t>s</w:t>
        </w:r>
      </w:ins>
      <w:r w:rsidR="00E0792A" w:rsidRPr="000209CF">
        <w:rPr>
          <w:rFonts w:cs="Arial"/>
          <w:szCs w:val="22"/>
        </w:rPr>
        <w:t xml:space="preserve"> </w:t>
      </w:r>
      <w:del w:id="174" w:author="Sebastian Cisternas Vial" w:date="2021-05-31T14:00:00Z">
        <w:r w:rsidR="00E0792A" w:rsidRPr="000209CF" w:rsidDel="000A6FA5">
          <w:rPr>
            <w:rFonts w:cs="Arial"/>
            <w:szCs w:val="22"/>
          </w:rPr>
          <w:delText>1.5</w:delText>
        </w:r>
      </w:del>
      <w:ins w:id="175" w:author="Sebastian Cisternas Vial" w:date="2021-05-31T14:00:00Z">
        <w:r w:rsidR="000A6FA5" w:rsidRPr="000209CF">
          <w:rPr>
            <w:rFonts w:cs="Arial"/>
            <w:szCs w:val="22"/>
          </w:rPr>
          <w:t xml:space="preserve">4.3 y 4.4 </w:t>
        </w:r>
      </w:ins>
      <w:r w:rsidRPr="000209CF">
        <w:rPr>
          <w:rFonts w:cs="Arial"/>
          <w:szCs w:val="22"/>
        </w:rPr>
        <w:t xml:space="preserve"> de las</w:t>
      </w:r>
      <w:r w:rsidR="00713717" w:rsidRPr="000209CF">
        <w:rPr>
          <w:rFonts w:cs="Arial"/>
          <w:szCs w:val="22"/>
        </w:rPr>
        <w:t xml:space="preserve"> B</w:t>
      </w:r>
      <w:r w:rsidRPr="000209CF">
        <w:rPr>
          <w:rFonts w:cs="Arial"/>
          <w:szCs w:val="22"/>
        </w:rPr>
        <w:t>a</w:t>
      </w:r>
      <w:r w:rsidR="00713717" w:rsidRPr="000209CF">
        <w:rPr>
          <w:rFonts w:cs="Arial"/>
          <w:szCs w:val="22"/>
        </w:rPr>
        <w:t>ses de C</w:t>
      </w:r>
      <w:r w:rsidR="00A700C7" w:rsidRPr="000209CF">
        <w:rPr>
          <w:rFonts w:cs="Arial"/>
          <w:szCs w:val="22"/>
        </w:rPr>
        <w:t xml:space="preserve">onvocatoria, </w:t>
      </w:r>
      <w:r w:rsidR="00713717" w:rsidRPr="000209CF">
        <w:rPr>
          <w:rFonts w:cs="Arial"/>
          <w:szCs w:val="22"/>
        </w:rPr>
        <w:t xml:space="preserve">y </w:t>
      </w:r>
      <w:r w:rsidRPr="000209CF">
        <w:rPr>
          <w:rFonts w:cs="Arial"/>
          <w:szCs w:val="22"/>
        </w:rPr>
        <w:t xml:space="preserve">que </w:t>
      </w:r>
      <w:r w:rsidR="00713717" w:rsidRPr="000209CF">
        <w:rPr>
          <w:rFonts w:cs="Arial"/>
          <w:szCs w:val="22"/>
        </w:rPr>
        <w:t>se detallan en el Anexo N° 1. L</w:t>
      </w:r>
      <w:r w:rsidRPr="000209CF">
        <w:rPr>
          <w:rFonts w:cs="Arial"/>
          <w:szCs w:val="22"/>
        </w:rPr>
        <w:t xml:space="preserve">o anterior, en un plazo máximo de </w:t>
      </w:r>
      <w:r w:rsidR="00BA1340" w:rsidRPr="000209CF">
        <w:rPr>
          <w:rFonts w:cs="Arial"/>
          <w:b/>
          <w:szCs w:val="22"/>
        </w:rPr>
        <w:t>10</w:t>
      </w:r>
      <w:r w:rsidRPr="000209CF">
        <w:rPr>
          <w:rFonts w:cs="Arial"/>
          <w:b/>
          <w:szCs w:val="22"/>
        </w:rPr>
        <w:t xml:space="preserve"> días hábiles administrativos</w:t>
      </w:r>
      <w:r w:rsidRPr="000209CF">
        <w:rPr>
          <w:rStyle w:val="Refdenotaalpie"/>
          <w:rFonts w:cs="Arial"/>
          <w:b/>
          <w:szCs w:val="22"/>
        </w:rPr>
        <w:footnoteReference w:id="12"/>
      </w:r>
      <w:r w:rsidRPr="000209CF">
        <w:rPr>
          <w:rFonts w:cs="Arial"/>
          <w:szCs w:val="22"/>
        </w:rPr>
        <w:t xml:space="preserve">, contados desde la notificación que </w:t>
      </w:r>
      <w:r w:rsidR="006A2129" w:rsidRPr="000209CF">
        <w:rPr>
          <w:rFonts w:cs="Arial"/>
          <w:szCs w:val="22"/>
        </w:rPr>
        <w:t xml:space="preserve">se </w:t>
      </w:r>
      <w:r w:rsidRPr="000209CF">
        <w:rPr>
          <w:rFonts w:cs="Arial"/>
          <w:szCs w:val="22"/>
        </w:rPr>
        <w:t xml:space="preserve">efectúe </w:t>
      </w:r>
      <w:r w:rsidR="00EB438E" w:rsidRPr="000209CF">
        <w:rPr>
          <w:rFonts w:cs="Arial"/>
          <w:szCs w:val="22"/>
        </w:rPr>
        <w:t>a través del sistema</w:t>
      </w:r>
      <w:r w:rsidR="006A2129" w:rsidRPr="000209CF">
        <w:rPr>
          <w:rFonts w:cs="Arial"/>
          <w:szCs w:val="22"/>
        </w:rPr>
        <w:t xml:space="preserve"> de evaluación</w:t>
      </w:r>
      <w:r w:rsidR="004329C3" w:rsidRPr="000209CF">
        <w:rPr>
          <w:rFonts w:cs="Arial"/>
          <w:szCs w:val="22"/>
        </w:rPr>
        <w:t>. Junto con la notifica</w:t>
      </w:r>
      <w:r w:rsidR="00CE160C" w:rsidRPr="000209CF">
        <w:rPr>
          <w:rFonts w:cs="Arial"/>
          <w:szCs w:val="22"/>
        </w:rPr>
        <w:t>ción antes señalada, el Agente O</w:t>
      </w:r>
      <w:r w:rsidR="004329C3" w:rsidRPr="000209CF">
        <w:rPr>
          <w:rFonts w:cs="Arial"/>
          <w:szCs w:val="22"/>
        </w:rPr>
        <w:t xml:space="preserve">perador </w:t>
      </w:r>
      <w:r w:rsidR="00713717" w:rsidRPr="000209CF">
        <w:rPr>
          <w:rFonts w:cs="Arial"/>
          <w:szCs w:val="22"/>
        </w:rPr>
        <w:t xml:space="preserve">Sercotec </w:t>
      </w:r>
      <w:r w:rsidR="004329C3" w:rsidRPr="000209CF">
        <w:rPr>
          <w:rFonts w:cs="Arial"/>
          <w:szCs w:val="22"/>
        </w:rPr>
        <w:t xml:space="preserve">deberá </w:t>
      </w:r>
      <w:r w:rsidR="004329C3" w:rsidRPr="000209CF">
        <w:rPr>
          <w:rFonts w:cs="Arial"/>
          <w:szCs w:val="22"/>
        </w:rPr>
        <w:lastRenderedPageBreak/>
        <w:t xml:space="preserve">tomar contacto dentro de las 24 horas siguientes con los emprendedores/as seleccionados/as, para informar </w:t>
      </w:r>
      <w:r w:rsidR="00D85F7A" w:rsidRPr="000209CF">
        <w:rPr>
          <w:rFonts w:cs="Arial"/>
          <w:szCs w:val="22"/>
        </w:rPr>
        <w:t>respecto de los pasos a seguir.</w:t>
      </w:r>
    </w:p>
    <w:p w14:paraId="1184BDB9" w14:textId="77777777" w:rsidR="00D85F7A" w:rsidRPr="000209CF" w:rsidRDefault="00D85F7A" w:rsidP="00426BBA">
      <w:pPr>
        <w:jc w:val="both"/>
        <w:rPr>
          <w:rFonts w:cs="Arial"/>
          <w:szCs w:val="22"/>
        </w:rPr>
      </w:pPr>
    </w:p>
    <w:p w14:paraId="41B45763" w14:textId="76A69BFF" w:rsidR="00426BBA" w:rsidRPr="000209CF" w:rsidRDefault="00426BBA" w:rsidP="00426BBA">
      <w:pPr>
        <w:jc w:val="both"/>
        <w:rPr>
          <w:rFonts w:cs="Arial"/>
          <w:color w:val="000000" w:themeColor="text1"/>
          <w:szCs w:val="22"/>
        </w:rPr>
      </w:pPr>
      <w:r w:rsidRPr="000209CF">
        <w:rPr>
          <w:rFonts w:cs="Arial"/>
          <w:szCs w:val="22"/>
        </w:rPr>
        <w:t>Excepcionalm</w:t>
      </w:r>
      <w:r w:rsidR="002B6A09" w:rsidRPr="000209CF">
        <w:rPr>
          <w:rFonts w:cs="Arial"/>
          <w:szCs w:val="22"/>
        </w:rPr>
        <w:t>ente, el/la Director/a Regional</w:t>
      </w:r>
      <w:r w:rsidR="005E6AF8" w:rsidRPr="000209CF">
        <w:rPr>
          <w:rFonts w:cs="Arial"/>
          <w:szCs w:val="22"/>
        </w:rPr>
        <w:t xml:space="preserve"> podrá autorizar</w:t>
      </w:r>
      <w:r w:rsidR="002B6A09" w:rsidRPr="000209CF">
        <w:rPr>
          <w:rFonts w:cs="Arial"/>
          <w:szCs w:val="22"/>
        </w:rPr>
        <w:t xml:space="preserve"> </w:t>
      </w:r>
      <w:r w:rsidRPr="000209CF">
        <w:rPr>
          <w:rFonts w:cs="Arial"/>
          <w:szCs w:val="22"/>
        </w:rPr>
        <w:t xml:space="preserve">la extensión de este plazo </w:t>
      </w:r>
      <w:r w:rsidR="00C35C38" w:rsidRPr="000209CF">
        <w:rPr>
          <w:rFonts w:cs="Arial"/>
          <w:szCs w:val="22"/>
        </w:rPr>
        <w:t xml:space="preserve">hasta por </w:t>
      </w:r>
      <w:r w:rsidR="00723B85" w:rsidRPr="000209CF">
        <w:rPr>
          <w:rFonts w:cs="Arial"/>
          <w:szCs w:val="22"/>
        </w:rPr>
        <w:t xml:space="preserve">un máximo de </w:t>
      </w:r>
      <w:r w:rsidR="00BA1340" w:rsidRPr="000209CF">
        <w:rPr>
          <w:rFonts w:cs="Arial"/>
          <w:b/>
          <w:szCs w:val="22"/>
        </w:rPr>
        <w:t>5</w:t>
      </w:r>
      <w:r w:rsidR="002B6A09" w:rsidRPr="000209CF">
        <w:rPr>
          <w:rFonts w:cs="Arial"/>
          <w:b/>
          <w:szCs w:val="22"/>
        </w:rPr>
        <w:t xml:space="preserve"> </w:t>
      </w:r>
      <w:r w:rsidRPr="000209CF">
        <w:rPr>
          <w:rFonts w:cs="Arial"/>
          <w:b/>
          <w:szCs w:val="22"/>
        </w:rPr>
        <w:t>días hábiles administrativos adicionales</w:t>
      </w:r>
      <w:r w:rsidR="0046227B" w:rsidRPr="000209CF">
        <w:rPr>
          <w:rFonts w:cs="Arial"/>
          <w:color w:val="000000" w:themeColor="text1"/>
          <w:szCs w:val="22"/>
        </w:rPr>
        <w:t xml:space="preserve">, </w:t>
      </w:r>
      <w:r w:rsidR="00C35C38" w:rsidRPr="000209CF">
        <w:rPr>
          <w:rFonts w:cs="Arial"/>
          <w:color w:val="000000" w:themeColor="text1"/>
          <w:szCs w:val="22"/>
        </w:rPr>
        <w:t>para quienes soliciten l</w:t>
      </w:r>
      <w:r w:rsidRPr="000209CF">
        <w:rPr>
          <w:rFonts w:cs="Arial"/>
          <w:color w:val="000000" w:themeColor="text1"/>
          <w:szCs w:val="22"/>
        </w:rPr>
        <w:t xml:space="preserve">a ampliación justificando las razones de esta solicitud. </w:t>
      </w:r>
      <w:r w:rsidR="00381A5D" w:rsidRPr="000209CF">
        <w:rPr>
          <w:rFonts w:cs="Arial"/>
          <w:color w:val="000000" w:themeColor="text1"/>
          <w:szCs w:val="22"/>
        </w:rPr>
        <w:t>Si el/la emprendedor/</w:t>
      </w:r>
      <w:r w:rsidR="00723B85" w:rsidRPr="000209CF">
        <w:rPr>
          <w:rFonts w:cs="Arial"/>
          <w:color w:val="000000" w:themeColor="text1"/>
          <w:szCs w:val="22"/>
        </w:rPr>
        <w:t xml:space="preserve">a seleccionado/a no </w:t>
      </w:r>
      <w:r w:rsidR="00C35C38" w:rsidRPr="000209CF">
        <w:rPr>
          <w:rFonts w:cs="Arial"/>
          <w:color w:val="000000" w:themeColor="text1"/>
          <w:szCs w:val="22"/>
        </w:rPr>
        <w:t xml:space="preserve">cumple con </w:t>
      </w:r>
      <w:r w:rsidR="0023264D" w:rsidRPr="000209CF">
        <w:rPr>
          <w:rFonts w:cs="Arial"/>
          <w:color w:val="000000" w:themeColor="text1"/>
          <w:szCs w:val="22"/>
        </w:rPr>
        <w:t xml:space="preserve">algún requisito y/o no hace entrega </w:t>
      </w:r>
      <w:r w:rsidR="00723B85" w:rsidRPr="000209CF">
        <w:rPr>
          <w:rFonts w:cs="Arial"/>
          <w:color w:val="000000" w:themeColor="text1"/>
          <w:szCs w:val="22"/>
        </w:rPr>
        <w:t xml:space="preserve">de los verificadores solicitados </w:t>
      </w:r>
      <w:r w:rsidR="0023264D" w:rsidRPr="000209CF">
        <w:rPr>
          <w:rFonts w:cs="Arial"/>
          <w:color w:val="000000" w:themeColor="text1"/>
          <w:szCs w:val="22"/>
        </w:rPr>
        <w:t xml:space="preserve">para su formalización, </w:t>
      </w:r>
      <w:r w:rsidR="00723B85" w:rsidRPr="000209CF">
        <w:rPr>
          <w:rFonts w:cs="Arial"/>
          <w:color w:val="000000" w:themeColor="text1"/>
          <w:szCs w:val="22"/>
        </w:rPr>
        <w:t xml:space="preserve">dentro del plazo establecido, </w:t>
      </w:r>
      <w:r w:rsidR="005E0F0B" w:rsidRPr="000209CF">
        <w:rPr>
          <w:rFonts w:cs="Arial"/>
          <w:color w:val="000000" w:themeColor="text1"/>
          <w:szCs w:val="22"/>
        </w:rPr>
        <w:t xml:space="preserve">o </w:t>
      </w:r>
      <w:r w:rsidR="00192DFD" w:rsidRPr="000209CF">
        <w:rPr>
          <w:rFonts w:cs="Arial"/>
          <w:color w:val="000000" w:themeColor="text1"/>
          <w:szCs w:val="22"/>
        </w:rPr>
        <w:t>de</w:t>
      </w:r>
      <w:r w:rsidR="00C35C38" w:rsidRPr="000209CF">
        <w:rPr>
          <w:rFonts w:cs="Arial"/>
          <w:color w:val="000000" w:themeColor="text1"/>
          <w:szCs w:val="22"/>
        </w:rPr>
        <w:t xml:space="preserve">ntro de </w:t>
      </w:r>
      <w:r w:rsidR="00354C7D" w:rsidRPr="000209CF">
        <w:rPr>
          <w:rFonts w:cs="Arial"/>
          <w:color w:val="000000" w:themeColor="text1"/>
          <w:szCs w:val="22"/>
        </w:rPr>
        <w:t>la ampliación autorizada, se entenderá que renuncia a</w:t>
      </w:r>
      <w:r w:rsidR="0023264D" w:rsidRPr="000209CF">
        <w:rPr>
          <w:rFonts w:cs="Arial"/>
          <w:color w:val="000000" w:themeColor="text1"/>
          <w:szCs w:val="22"/>
        </w:rPr>
        <w:t xml:space="preserve"> la firma de contrato para ejecutar su proye</w:t>
      </w:r>
      <w:r w:rsidR="00065398" w:rsidRPr="000209CF">
        <w:rPr>
          <w:rFonts w:cs="Arial"/>
          <w:color w:val="000000" w:themeColor="text1"/>
          <w:szCs w:val="22"/>
        </w:rPr>
        <w:t>cto.</w:t>
      </w:r>
    </w:p>
    <w:p w14:paraId="3E8946AF" w14:textId="3E7E5828" w:rsidR="00426BBA" w:rsidRPr="000209CF" w:rsidRDefault="00426BBA" w:rsidP="00426BBA">
      <w:pPr>
        <w:jc w:val="both"/>
        <w:rPr>
          <w:rFonts w:cs="Arial"/>
          <w:szCs w:val="22"/>
        </w:rPr>
      </w:pPr>
    </w:p>
    <w:p w14:paraId="1008CAFB" w14:textId="61FA6883" w:rsidR="00E85476" w:rsidRPr="000209CF" w:rsidRDefault="00E85476" w:rsidP="00426BBA">
      <w:pPr>
        <w:jc w:val="both"/>
        <w:rPr>
          <w:rFonts w:cs="Arial"/>
          <w:szCs w:val="22"/>
        </w:rPr>
      </w:pPr>
      <w:r w:rsidRPr="00A510BF">
        <w:rPr>
          <w:rFonts w:cs="Arial"/>
          <w:szCs w:val="22"/>
        </w:rPr>
        <w:t xml:space="preserve">Tanto el envío de verificadores de los requisitos de formalización como la suscripción del contrato podrá realizarse digitalmente, previa autorización del Director/a Regional, en casos excepcionales y debidamente justificados de fuerza mayor. Lo anterior, sin perjuicio de que con posterioridad se </w:t>
      </w:r>
      <w:r w:rsidR="000A6FA5" w:rsidRPr="000209CF">
        <w:rPr>
          <w:rFonts w:cs="Arial"/>
          <w:szCs w:val="22"/>
        </w:rPr>
        <w:t xml:space="preserve">deban </w:t>
      </w:r>
      <w:r w:rsidR="000A6FA5" w:rsidRPr="00A510BF">
        <w:rPr>
          <w:rFonts w:cs="Arial"/>
          <w:szCs w:val="22"/>
        </w:rPr>
        <w:t>acompañ</w:t>
      </w:r>
      <w:r w:rsidR="000A6FA5" w:rsidRPr="000209CF">
        <w:rPr>
          <w:rFonts w:cs="Arial"/>
          <w:szCs w:val="22"/>
        </w:rPr>
        <w:t>ar</w:t>
      </w:r>
      <w:r w:rsidR="000A6FA5" w:rsidRPr="00A510BF">
        <w:rPr>
          <w:rFonts w:cs="Arial"/>
          <w:szCs w:val="22"/>
        </w:rPr>
        <w:t xml:space="preserve"> </w:t>
      </w:r>
      <w:r w:rsidRPr="00A510BF">
        <w:rPr>
          <w:rFonts w:cs="Arial"/>
          <w:szCs w:val="22"/>
        </w:rPr>
        <w:t>los antecedentes y el contrato firmado en original.</w:t>
      </w:r>
    </w:p>
    <w:p w14:paraId="08EF2F3E" w14:textId="77777777" w:rsidR="00E85476" w:rsidRPr="000209CF" w:rsidRDefault="00E85476" w:rsidP="00426BBA">
      <w:pPr>
        <w:jc w:val="both"/>
        <w:rPr>
          <w:rFonts w:eastAsia="Arial Unicode MS" w:cs="Arial"/>
          <w:szCs w:val="22"/>
        </w:rPr>
      </w:pPr>
    </w:p>
    <w:p w14:paraId="7D0CCB0E" w14:textId="6901E65B" w:rsidR="00426BBA" w:rsidRPr="000209CF" w:rsidRDefault="00426BBA" w:rsidP="00426BBA">
      <w:pPr>
        <w:jc w:val="both"/>
        <w:rPr>
          <w:rFonts w:eastAsia="Arial Unicode MS" w:cs="Arial"/>
          <w:szCs w:val="22"/>
        </w:rPr>
      </w:pPr>
      <w:r w:rsidRPr="000209CF">
        <w:rPr>
          <w:rFonts w:eastAsia="Arial Unicode MS" w:cs="Arial"/>
          <w:szCs w:val="22"/>
        </w:rPr>
        <w:t>Frente a cualquier información o situación entregada que falte a la verdad, se dejará sin efecto la adjudicación realizada, ante lo cual Sercotec podrá iniciar las acciones legales correspondientes</w:t>
      </w:r>
      <w:r w:rsidR="00BB2689" w:rsidRPr="000209CF">
        <w:rPr>
          <w:rFonts w:eastAsia="Arial Unicode MS" w:cs="Arial"/>
          <w:szCs w:val="22"/>
        </w:rPr>
        <w:t>.</w:t>
      </w:r>
    </w:p>
    <w:p w14:paraId="554522CC" w14:textId="35762358" w:rsidR="00A17442" w:rsidRPr="000209CF" w:rsidRDefault="00A17442" w:rsidP="00426BBA">
      <w:pPr>
        <w:jc w:val="both"/>
        <w:rPr>
          <w:rFonts w:eastAsia="Arial Unicode MS" w:cs="Arial"/>
          <w:szCs w:val="22"/>
        </w:rPr>
      </w:pPr>
    </w:p>
    <w:p w14:paraId="1036C874" w14:textId="00317E50" w:rsidR="00A17442" w:rsidRPr="000209CF" w:rsidRDefault="004F1817" w:rsidP="004F1817">
      <w:pPr>
        <w:pStyle w:val="Prrafodelista"/>
        <w:ind w:left="0"/>
        <w:jc w:val="both"/>
        <w:rPr>
          <w:b/>
          <w:u w:val="single"/>
          <w:lang w:eastAsia="en-US"/>
        </w:rPr>
      </w:pPr>
      <w:r w:rsidRPr="000209CF">
        <w:rPr>
          <w:b/>
          <w:u w:val="single"/>
          <w:lang w:eastAsia="en-US"/>
        </w:rPr>
        <w:t>En el contrato, debe</w:t>
      </w:r>
      <w:r w:rsidR="00A17442" w:rsidRPr="000209CF">
        <w:rPr>
          <w:b/>
          <w:u w:val="single"/>
          <w:lang w:eastAsia="en-US"/>
        </w:rPr>
        <w:t xml:space="preserve"> quedar reflejado el monto de</w:t>
      </w:r>
      <w:r w:rsidR="00A62E42" w:rsidRPr="000209CF">
        <w:rPr>
          <w:b/>
          <w:u w:val="single"/>
          <w:lang w:eastAsia="en-US"/>
        </w:rPr>
        <w:t>l</w:t>
      </w:r>
      <w:r w:rsidR="00A17442" w:rsidRPr="000209CF">
        <w:rPr>
          <w:b/>
          <w:u w:val="single"/>
          <w:lang w:eastAsia="en-US"/>
        </w:rPr>
        <w:t xml:space="preserve"> subsidio Sercotec </w:t>
      </w:r>
      <w:r w:rsidRPr="000209CF">
        <w:rPr>
          <w:b/>
          <w:u w:val="single"/>
          <w:lang w:eastAsia="en-US"/>
        </w:rPr>
        <w:t xml:space="preserve">y </w:t>
      </w:r>
      <w:r w:rsidR="00A62E42" w:rsidRPr="000209CF">
        <w:rPr>
          <w:b/>
          <w:u w:val="single"/>
          <w:lang w:eastAsia="en-US"/>
        </w:rPr>
        <w:t xml:space="preserve">del aporte empresarial </w:t>
      </w:r>
      <w:r w:rsidR="00A17442" w:rsidRPr="000209CF">
        <w:rPr>
          <w:b/>
          <w:u w:val="single"/>
          <w:lang w:eastAsia="en-US"/>
        </w:rPr>
        <w:t xml:space="preserve">contenido en el cuadro presupuestario enviado por el postulante en el formulario </w:t>
      </w:r>
      <w:r w:rsidR="007417BB" w:rsidRPr="000209CF">
        <w:rPr>
          <w:b/>
          <w:u w:val="single"/>
          <w:lang w:eastAsia="en-US"/>
        </w:rPr>
        <w:t xml:space="preserve">de </w:t>
      </w:r>
      <w:r w:rsidR="00A17442" w:rsidRPr="000209CF">
        <w:rPr>
          <w:b/>
          <w:u w:val="single"/>
          <w:lang w:eastAsia="en-US"/>
        </w:rPr>
        <w:t>idea de negocio</w:t>
      </w:r>
      <w:r w:rsidR="007417BB" w:rsidRPr="000209CF">
        <w:rPr>
          <w:b/>
          <w:u w:val="single"/>
          <w:lang w:eastAsia="en-US"/>
        </w:rPr>
        <w:t>,</w:t>
      </w:r>
      <w:r w:rsidR="00A17442" w:rsidRPr="000209CF">
        <w:rPr>
          <w:b/>
          <w:u w:val="single"/>
          <w:lang w:eastAsia="en-US"/>
        </w:rPr>
        <w:t xml:space="preserve"> o en su defecto el mon</w:t>
      </w:r>
      <w:r w:rsidRPr="000209CF">
        <w:rPr>
          <w:b/>
          <w:u w:val="single"/>
          <w:lang w:eastAsia="en-US"/>
        </w:rPr>
        <w:t>to modificado y aprobado por</w:t>
      </w:r>
      <w:r w:rsidR="00AE1151" w:rsidRPr="000209CF">
        <w:rPr>
          <w:b/>
          <w:u w:val="single"/>
          <w:lang w:eastAsia="en-US"/>
        </w:rPr>
        <w:t xml:space="preserve"> el</w:t>
      </w:r>
      <w:r w:rsidRPr="000209CF">
        <w:rPr>
          <w:b/>
          <w:u w:val="single"/>
          <w:lang w:eastAsia="en-US"/>
        </w:rPr>
        <w:t xml:space="preserve"> </w:t>
      </w:r>
      <w:r w:rsidR="00A17442" w:rsidRPr="000209CF">
        <w:rPr>
          <w:b/>
          <w:u w:val="single"/>
          <w:lang w:eastAsia="en-US"/>
        </w:rPr>
        <w:t>Comité de Evaluación Regional.</w:t>
      </w:r>
    </w:p>
    <w:p w14:paraId="50026305" w14:textId="271C0AAB" w:rsidR="009D6493" w:rsidRPr="000209CF" w:rsidRDefault="009D6493"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8C7488" w:rsidRPr="000209CF" w14:paraId="4A745AD6" w14:textId="77777777" w:rsidTr="00CE160C">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5E7E8761" w14:textId="672A3C43" w:rsidR="00C15D13" w:rsidRPr="000209CF" w:rsidRDefault="008C7488" w:rsidP="00C35C38">
            <w:pPr>
              <w:tabs>
                <w:tab w:val="num" w:pos="0"/>
              </w:tabs>
              <w:rPr>
                <w:rFonts w:cs="Arial"/>
                <w:b/>
                <w:szCs w:val="22"/>
              </w:rPr>
            </w:pPr>
            <w:r w:rsidRPr="000209CF">
              <w:rPr>
                <w:rFonts w:cs="Arial"/>
                <w:b/>
                <w:szCs w:val="22"/>
                <w:u w:val="single"/>
              </w:rPr>
              <w:t>IMPORTANTE</w:t>
            </w:r>
            <w:r w:rsidR="00CE160C" w:rsidRPr="000209CF">
              <w:rPr>
                <w:rFonts w:cs="Arial"/>
                <w:b/>
                <w:szCs w:val="22"/>
              </w:rPr>
              <w:t>:</w:t>
            </w:r>
          </w:p>
          <w:p w14:paraId="16FB86F0" w14:textId="4ED7C2D3" w:rsidR="006111A2" w:rsidRPr="000209CF" w:rsidRDefault="007A537A" w:rsidP="004F1817">
            <w:pPr>
              <w:jc w:val="both"/>
              <w:rPr>
                <w:rFonts w:eastAsia="Arial Unicode MS" w:cs="Arial"/>
                <w:szCs w:val="22"/>
                <w:lang w:val="es-CL"/>
              </w:rPr>
            </w:pPr>
            <w:r w:rsidRPr="000209CF">
              <w:rPr>
                <w:rFonts w:eastAsia="Arial Unicode MS" w:cs="Arial"/>
                <w:color w:val="000000" w:themeColor="text1"/>
                <w:szCs w:val="22"/>
                <w:lang w:val="es-CL"/>
              </w:rPr>
              <w:t>El aporte empresarial entregado</w:t>
            </w:r>
            <w:r w:rsidR="0027690F" w:rsidRPr="000209CF">
              <w:rPr>
                <w:rFonts w:eastAsia="Arial Unicode MS" w:cs="Arial"/>
                <w:color w:val="000000" w:themeColor="text1"/>
                <w:szCs w:val="22"/>
                <w:lang w:val="es-CL"/>
              </w:rPr>
              <w:t>,</w:t>
            </w:r>
            <w:r w:rsidRPr="000209CF">
              <w:rPr>
                <w:rFonts w:eastAsia="Arial Unicode MS" w:cs="Arial"/>
                <w:color w:val="000000" w:themeColor="text1"/>
                <w:szCs w:val="22"/>
                <w:lang w:val="es-CL"/>
              </w:rPr>
              <w:t xml:space="preserve"> </w:t>
            </w:r>
            <w:r w:rsidR="00A11045" w:rsidRPr="000209CF">
              <w:rPr>
                <w:rFonts w:eastAsia="Arial Unicode MS" w:cs="Arial"/>
                <w:color w:val="000000" w:themeColor="text1"/>
                <w:szCs w:val="22"/>
                <w:lang w:val="es-CL"/>
              </w:rPr>
              <w:t>previo a la firma de contrato de la Fase de Desarrollo</w:t>
            </w:r>
            <w:r w:rsidR="0027690F" w:rsidRPr="000209CF">
              <w:rPr>
                <w:rFonts w:eastAsia="Arial Unicode MS" w:cs="Arial"/>
                <w:color w:val="000000" w:themeColor="text1"/>
                <w:szCs w:val="22"/>
                <w:lang w:val="es-CL"/>
              </w:rPr>
              <w:t>, será utilizado para</w:t>
            </w:r>
            <w:r w:rsidR="00B62A7F" w:rsidRPr="000209CF">
              <w:rPr>
                <w:rFonts w:eastAsia="Arial Unicode MS" w:cs="Arial"/>
                <w:color w:val="000000" w:themeColor="text1"/>
                <w:szCs w:val="22"/>
                <w:lang w:val="es-CL"/>
              </w:rPr>
              <w:t xml:space="preserve"> la ejecución del Plan de Trabajo correspondiente. </w:t>
            </w:r>
            <w:r w:rsidR="00CE160C" w:rsidRPr="000209CF">
              <w:rPr>
                <w:rFonts w:eastAsia="Arial Unicode MS" w:cs="Arial"/>
                <w:color w:val="000000" w:themeColor="text1"/>
                <w:szCs w:val="22"/>
                <w:lang w:val="es-CL"/>
              </w:rPr>
              <w:t xml:space="preserve">Por </w:t>
            </w:r>
            <w:r w:rsidR="001220E5" w:rsidRPr="000209CF">
              <w:rPr>
                <w:rFonts w:eastAsia="Arial Unicode MS" w:cs="Arial"/>
                <w:color w:val="000000" w:themeColor="text1"/>
                <w:szCs w:val="22"/>
                <w:lang w:val="es-CL"/>
              </w:rPr>
              <w:t>tanto, l</w:t>
            </w:r>
            <w:r w:rsidR="00B62A7F" w:rsidRPr="000209CF">
              <w:rPr>
                <w:rFonts w:eastAsia="Arial Unicode MS" w:cs="Arial"/>
                <w:color w:val="000000" w:themeColor="text1"/>
                <w:szCs w:val="22"/>
                <w:lang w:val="es-CL"/>
              </w:rPr>
              <w:t>os</w:t>
            </w:r>
            <w:r w:rsidR="00CE160C" w:rsidRPr="000209CF">
              <w:rPr>
                <w:rFonts w:eastAsia="Arial Unicode MS" w:cs="Arial"/>
                <w:color w:val="000000" w:themeColor="text1"/>
                <w:szCs w:val="22"/>
                <w:lang w:val="es-CL"/>
              </w:rPr>
              <w:t xml:space="preserve"> empresarios </w:t>
            </w:r>
            <w:r w:rsidR="0027690F" w:rsidRPr="000209CF">
              <w:rPr>
                <w:rFonts w:eastAsia="Arial Unicode MS" w:cs="Arial"/>
                <w:szCs w:val="22"/>
                <w:lang w:val="es-CL"/>
              </w:rPr>
              <w:t>seleccionados/as deberán considerar en su planificación, la inactividad de dichos recursos</w:t>
            </w:r>
            <w:r w:rsidR="00B62A7F" w:rsidRPr="000209CF">
              <w:rPr>
                <w:rFonts w:eastAsia="Arial Unicode MS" w:cs="Arial"/>
                <w:szCs w:val="22"/>
                <w:lang w:val="es-CL"/>
              </w:rPr>
              <w:t xml:space="preserve"> </w:t>
            </w:r>
            <w:r w:rsidR="001220E5" w:rsidRPr="000209CF">
              <w:rPr>
                <w:rFonts w:eastAsia="Arial Unicode MS" w:cs="Arial"/>
                <w:szCs w:val="22"/>
                <w:lang w:val="es-CL"/>
              </w:rPr>
              <w:t>por el plazo que se extienda</w:t>
            </w:r>
            <w:r w:rsidR="00B62A7F" w:rsidRPr="000209CF">
              <w:rPr>
                <w:rFonts w:eastAsia="Arial Unicode MS" w:cs="Arial"/>
                <w:szCs w:val="22"/>
                <w:lang w:val="es-CL"/>
              </w:rPr>
              <w:t xml:space="preserve"> </w:t>
            </w:r>
            <w:r w:rsidR="002D2C3C" w:rsidRPr="000209CF">
              <w:rPr>
                <w:rFonts w:eastAsia="Arial Unicode MS" w:cs="Arial"/>
                <w:szCs w:val="22"/>
                <w:lang w:val="es-CL"/>
              </w:rPr>
              <w:t>y/o apruebe la formulación</w:t>
            </w:r>
            <w:r w:rsidR="001220E5" w:rsidRPr="000209CF">
              <w:rPr>
                <w:rFonts w:eastAsia="Arial Unicode MS" w:cs="Arial"/>
                <w:szCs w:val="22"/>
                <w:lang w:val="es-CL"/>
              </w:rPr>
              <w:t xml:space="preserve"> al Plan de Trabajo.</w:t>
            </w:r>
          </w:p>
        </w:tc>
      </w:tr>
    </w:tbl>
    <w:p w14:paraId="1C4DAD36" w14:textId="5E568BF8" w:rsidR="00EF006E" w:rsidRPr="000209CF" w:rsidRDefault="00EF006E" w:rsidP="00637149">
      <w:pPr>
        <w:pStyle w:val="Ttulo20"/>
        <w:jc w:val="both"/>
        <w:rPr>
          <w:highlight w:val="yellow"/>
        </w:rPr>
      </w:pPr>
    </w:p>
    <w:p w14:paraId="05413155" w14:textId="032CB467" w:rsidR="00E85476" w:rsidRPr="000209CF" w:rsidRDefault="00E85476" w:rsidP="00E85476">
      <w:pPr>
        <w:pStyle w:val="Ttulo20"/>
        <w:jc w:val="both"/>
        <w:rPr>
          <w:bCs w:val="0"/>
          <w:iCs w:val="0"/>
          <w:szCs w:val="24"/>
          <w:lang w:val="es-ES"/>
        </w:rPr>
      </w:pPr>
      <w:bookmarkStart w:id="176" w:name="_Toc74587260"/>
      <w:r w:rsidRPr="000209CF">
        <w:rPr>
          <w:bCs w:val="0"/>
          <w:iCs w:val="0"/>
          <w:szCs w:val="24"/>
          <w:lang w:val="es-ES"/>
        </w:rPr>
        <w:t>6.2 Ajuste en formulación del Plan de Trabajo.</w:t>
      </w:r>
      <w:bookmarkEnd w:id="176"/>
    </w:p>
    <w:p w14:paraId="68EF9978" w14:textId="77777777" w:rsidR="00E85476" w:rsidRPr="000209CF" w:rsidRDefault="00E85476" w:rsidP="00E85476">
      <w:pPr>
        <w:pStyle w:val="Ttulo20"/>
        <w:jc w:val="both"/>
        <w:rPr>
          <w:b w:val="0"/>
          <w:bCs w:val="0"/>
          <w:iCs w:val="0"/>
          <w:szCs w:val="24"/>
          <w:lang w:val="es-ES"/>
        </w:rPr>
      </w:pPr>
    </w:p>
    <w:p w14:paraId="310E31E4" w14:textId="07F1E558" w:rsidR="00E85476" w:rsidRPr="000209CF" w:rsidRDefault="00E85476" w:rsidP="00E85476">
      <w:pPr>
        <w:pStyle w:val="Ttulo20"/>
        <w:jc w:val="both"/>
        <w:rPr>
          <w:b w:val="0"/>
          <w:bCs w:val="0"/>
          <w:iCs w:val="0"/>
          <w:szCs w:val="24"/>
          <w:lang w:val="es-ES"/>
        </w:rPr>
      </w:pPr>
      <w:bookmarkStart w:id="177" w:name="_Toc74587261"/>
      <w:r w:rsidRPr="000209CF">
        <w:rPr>
          <w:b w:val="0"/>
          <w:bCs w:val="0"/>
          <w:iCs w:val="0"/>
          <w:szCs w:val="24"/>
          <w:lang w:val="es-ES"/>
        </w:rPr>
        <w:t xml:space="preserve">Los postulantes que hayan sido seleccionados, y hayan formalizado su condición de beneficiarios del Instrumento Emprende, </w:t>
      </w:r>
      <w:r w:rsidRPr="007F5F5B">
        <w:rPr>
          <w:b w:val="0"/>
          <w:bCs w:val="0"/>
          <w:iCs w:val="0"/>
          <w:szCs w:val="24"/>
          <w:lang w:val="es-ES"/>
        </w:rPr>
        <w:t>podrán ajustar</w:t>
      </w:r>
      <w:r w:rsidRPr="000209CF">
        <w:rPr>
          <w:b w:val="0"/>
          <w:bCs w:val="0"/>
          <w:iCs w:val="0"/>
          <w:szCs w:val="24"/>
          <w:lang w:val="es-ES"/>
        </w:rPr>
        <w:t xml:space="preserve"> su Plan de Trabajo elaborado en la etapa II, para lo cual contarán con la asesoría del Agente Operador Sercotec, durante las primeras 2 semanas de la etapa de desarrollo, siempre que las modificaciones, no alteren los objetivos desarrollados en cada proyecto.</w:t>
      </w:r>
      <w:bookmarkEnd w:id="177"/>
    </w:p>
    <w:p w14:paraId="246EE976" w14:textId="77777777" w:rsidR="00E85476" w:rsidRPr="000209CF" w:rsidRDefault="00E85476" w:rsidP="00E85476">
      <w:pPr>
        <w:pStyle w:val="Ttulo20"/>
        <w:jc w:val="both"/>
        <w:rPr>
          <w:b w:val="0"/>
          <w:bCs w:val="0"/>
          <w:iCs w:val="0"/>
          <w:szCs w:val="24"/>
          <w:lang w:val="es-ES"/>
        </w:rPr>
      </w:pPr>
    </w:p>
    <w:p w14:paraId="14AAF29C" w14:textId="4EE05EA5" w:rsidR="00B318BE" w:rsidRPr="000209CF" w:rsidRDefault="00E85476" w:rsidP="00E85476">
      <w:pPr>
        <w:pStyle w:val="Ttulo20"/>
        <w:jc w:val="both"/>
        <w:rPr>
          <w:b w:val="0"/>
          <w:bCs w:val="0"/>
          <w:iCs w:val="0"/>
          <w:szCs w:val="24"/>
          <w:lang w:val="es-ES"/>
        </w:rPr>
      </w:pPr>
      <w:bookmarkStart w:id="178" w:name="_Toc74587262"/>
      <w:r w:rsidRPr="000209CF">
        <w:rPr>
          <w:b w:val="0"/>
          <w:bCs w:val="0"/>
          <w:iCs w:val="0"/>
          <w:szCs w:val="24"/>
          <w:lang w:val="es-ES"/>
        </w:rPr>
        <w:t xml:space="preserve">El producto resultante de esta fase, es el </w:t>
      </w:r>
      <w:r w:rsidRPr="007F5F5B">
        <w:rPr>
          <w:b w:val="0"/>
          <w:bCs w:val="0"/>
          <w:iCs w:val="0"/>
          <w:szCs w:val="24"/>
          <w:lang w:val="es-ES"/>
        </w:rPr>
        <w:t>Plan de Trabajo actualizado</w:t>
      </w:r>
      <w:r w:rsidRPr="000209CF">
        <w:rPr>
          <w:b w:val="0"/>
          <w:bCs w:val="0"/>
          <w:iCs w:val="0"/>
          <w:szCs w:val="24"/>
          <w:lang w:val="es-ES"/>
        </w:rPr>
        <w:t>, que permita al beneficiario/a implementar la idea de negocio seleccionada, y cumplir de mejor manera los objetivos de la convocatoria, es decir, desarrollar las Acciones de Gestión Empresarial que le permitan desarrollar competencias y capacidades y ejecutar un plan de inversiones que posibilite la creación de un nuevo negocio con participación en el mercado. El Plan de Trabajo se compone de los siguientes segmentos:</w:t>
      </w:r>
      <w:bookmarkEnd w:id="178"/>
    </w:p>
    <w:p w14:paraId="109BB956" w14:textId="77777777" w:rsidR="00E85476" w:rsidRPr="000209CF" w:rsidRDefault="00E85476" w:rsidP="00E85476">
      <w:pPr>
        <w:pStyle w:val="Ttulo20"/>
        <w:jc w:val="both"/>
        <w:rPr>
          <w:b w:val="0"/>
          <w:bCs w:val="0"/>
          <w:iCs w:val="0"/>
          <w:szCs w:val="24"/>
          <w:highlight w:val="yellow"/>
          <w:lang w:val="es-ES"/>
        </w:rPr>
      </w:pPr>
    </w:p>
    <w:p w14:paraId="235FEF7E" w14:textId="77777777" w:rsidR="004A4F7E" w:rsidRDefault="004A4F7E" w:rsidP="007F5F5B">
      <w:pPr>
        <w:pStyle w:val="Prrafodelista"/>
        <w:ind w:left="720"/>
        <w:jc w:val="both"/>
        <w:rPr>
          <w:ins w:id="179" w:author="Sebastian Cisternas Vial" w:date="2021-06-17T18:13:00Z"/>
          <w:rFonts w:eastAsia="Arial Unicode MS" w:cs="Arial"/>
          <w:b/>
          <w:szCs w:val="22"/>
        </w:rPr>
      </w:pPr>
    </w:p>
    <w:p w14:paraId="66044870" w14:textId="77777777" w:rsidR="004A4F7E" w:rsidRDefault="004A4F7E" w:rsidP="007F5F5B">
      <w:pPr>
        <w:pStyle w:val="Prrafodelista"/>
        <w:ind w:left="720"/>
        <w:jc w:val="both"/>
        <w:rPr>
          <w:ins w:id="180" w:author="Sebastian Cisternas Vial" w:date="2021-06-17T18:13:00Z"/>
          <w:rFonts w:eastAsia="Arial Unicode MS" w:cs="Arial"/>
          <w:b/>
          <w:szCs w:val="22"/>
        </w:rPr>
      </w:pPr>
    </w:p>
    <w:p w14:paraId="69EAD010" w14:textId="18ED6339" w:rsidR="005E36E7" w:rsidRPr="000209CF" w:rsidRDefault="00324BEC" w:rsidP="00C97D34">
      <w:pPr>
        <w:pStyle w:val="Prrafodelista"/>
        <w:numPr>
          <w:ilvl w:val="0"/>
          <w:numId w:val="15"/>
        </w:numPr>
        <w:jc w:val="both"/>
        <w:rPr>
          <w:rFonts w:eastAsia="Arial Unicode MS" w:cs="Arial"/>
          <w:b/>
          <w:szCs w:val="22"/>
        </w:rPr>
      </w:pPr>
      <w:r w:rsidRPr="000209CF">
        <w:rPr>
          <w:rFonts w:eastAsia="Arial Unicode MS" w:cs="Arial"/>
          <w:b/>
          <w:szCs w:val="22"/>
        </w:rPr>
        <w:lastRenderedPageBreak/>
        <w:t>Modelo de negocio</w:t>
      </w:r>
    </w:p>
    <w:p w14:paraId="48221A07" w14:textId="77777777" w:rsidR="007C02C8" w:rsidRPr="000209CF" w:rsidRDefault="007C02C8" w:rsidP="007C02C8">
      <w:pPr>
        <w:pStyle w:val="Prrafodelista"/>
        <w:ind w:left="720"/>
        <w:jc w:val="both"/>
        <w:rPr>
          <w:rFonts w:eastAsia="Arial Unicode MS" w:cs="Arial"/>
          <w:szCs w:val="22"/>
        </w:rPr>
      </w:pPr>
    </w:p>
    <w:p w14:paraId="41CED42A" w14:textId="4681C9EE" w:rsidR="007C02C8" w:rsidRPr="000209CF" w:rsidRDefault="007C02C8" w:rsidP="007C02C8">
      <w:pPr>
        <w:pStyle w:val="Prrafodelista"/>
        <w:ind w:left="720"/>
        <w:jc w:val="both"/>
        <w:rPr>
          <w:rFonts w:eastAsia="Arial Unicode MS" w:cs="Arial"/>
          <w:szCs w:val="22"/>
          <w:lang w:val="es-CL"/>
        </w:rPr>
      </w:pPr>
      <w:r w:rsidRPr="000209CF">
        <w:rPr>
          <w:rFonts w:eastAsia="Arial Unicode MS" w:cs="Arial"/>
          <w:szCs w:val="22"/>
          <w:lang w:val="es-CL"/>
        </w:rPr>
        <w:t>El Modelo de Negocio contiene los objetivos y descripción de</w:t>
      </w:r>
      <w:r w:rsidR="00D7151E" w:rsidRPr="000209CF">
        <w:rPr>
          <w:rFonts w:eastAsia="Arial Unicode MS" w:cs="Arial"/>
          <w:szCs w:val="22"/>
          <w:lang w:val="es-CL"/>
        </w:rPr>
        <w:t xml:space="preserve">l proyecto que el beneficiario </w:t>
      </w:r>
      <w:r w:rsidRPr="000209CF">
        <w:rPr>
          <w:rFonts w:eastAsia="Arial Unicode MS" w:cs="Arial"/>
          <w:szCs w:val="22"/>
          <w:lang w:val="es-CL"/>
        </w:rPr>
        <w:t xml:space="preserve">va a ejecutar. El </w:t>
      </w:r>
      <w:r w:rsidRPr="000209CF">
        <w:rPr>
          <w:rFonts w:eastAsia="Arial Unicode MS" w:cs="Arial"/>
          <w:b/>
          <w:szCs w:val="22"/>
          <w:lang w:val="es-CL"/>
        </w:rPr>
        <w:t>Modelo de Negocio</w:t>
      </w:r>
      <w:r w:rsidRPr="000209CF">
        <w:rPr>
          <w:rFonts w:eastAsia="Arial Unicode MS" w:cs="Arial"/>
          <w:szCs w:val="22"/>
          <w:lang w:val="es-CL"/>
        </w:rPr>
        <w:t xml:space="preserve"> contiene los siguientes ámbitos:</w:t>
      </w:r>
    </w:p>
    <w:p w14:paraId="36AE3011" w14:textId="77777777" w:rsidR="007C02C8" w:rsidRPr="000209CF" w:rsidRDefault="007C02C8" w:rsidP="007C02C8">
      <w:pPr>
        <w:pStyle w:val="Prrafodelista"/>
        <w:ind w:left="720"/>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332"/>
      </w:tblGrid>
      <w:tr w:rsidR="007C02C8" w:rsidRPr="000209CF" w14:paraId="4BC92344" w14:textId="77777777" w:rsidTr="006C2FF9">
        <w:trPr>
          <w:jc w:val="center"/>
        </w:trPr>
        <w:tc>
          <w:tcPr>
            <w:tcW w:w="567" w:type="dxa"/>
            <w:shd w:val="clear" w:color="auto" w:fill="365F91" w:themeFill="accent1" w:themeFillShade="BF"/>
            <w:vAlign w:val="center"/>
          </w:tcPr>
          <w:p w14:paraId="4C580488" w14:textId="77777777" w:rsidR="007C02C8" w:rsidRPr="000209CF" w:rsidRDefault="007C02C8" w:rsidP="006C2FF9">
            <w:pPr>
              <w:jc w:val="center"/>
              <w:rPr>
                <w:rFonts w:cs="Arial"/>
                <w:b/>
                <w:iCs/>
                <w:color w:val="FFFFFF"/>
                <w:sz w:val="20"/>
                <w:szCs w:val="22"/>
              </w:rPr>
            </w:pPr>
            <w:r w:rsidRPr="000209CF">
              <w:rPr>
                <w:rFonts w:cs="Arial"/>
                <w:b/>
                <w:iCs/>
                <w:color w:val="FFFFFF"/>
                <w:sz w:val="20"/>
                <w:szCs w:val="22"/>
              </w:rPr>
              <w:t>N°</w:t>
            </w:r>
          </w:p>
        </w:tc>
        <w:tc>
          <w:tcPr>
            <w:tcW w:w="4332" w:type="dxa"/>
            <w:shd w:val="clear" w:color="auto" w:fill="365F91" w:themeFill="accent1" w:themeFillShade="BF"/>
            <w:vAlign w:val="center"/>
          </w:tcPr>
          <w:p w14:paraId="67B2A74D" w14:textId="77777777" w:rsidR="007C02C8" w:rsidRPr="000209CF" w:rsidRDefault="007C02C8" w:rsidP="006C2FF9">
            <w:pPr>
              <w:jc w:val="both"/>
              <w:rPr>
                <w:rFonts w:cs="Arial"/>
                <w:b/>
                <w:iCs/>
                <w:color w:val="FFFFFF"/>
                <w:sz w:val="20"/>
                <w:szCs w:val="22"/>
              </w:rPr>
            </w:pPr>
            <w:r w:rsidRPr="000209CF">
              <w:rPr>
                <w:rFonts w:cs="Arial"/>
                <w:b/>
                <w:iCs/>
                <w:color w:val="FFFFFF"/>
                <w:sz w:val="20"/>
                <w:szCs w:val="22"/>
              </w:rPr>
              <w:t>ÁMBITO</w:t>
            </w:r>
          </w:p>
        </w:tc>
      </w:tr>
      <w:tr w:rsidR="007C02C8" w:rsidRPr="000209CF" w14:paraId="5E7E8D2B" w14:textId="77777777" w:rsidTr="006C2FF9">
        <w:trPr>
          <w:jc w:val="center"/>
        </w:trPr>
        <w:tc>
          <w:tcPr>
            <w:tcW w:w="567" w:type="dxa"/>
            <w:shd w:val="clear" w:color="auto" w:fill="auto"/>
            <w:vAlign w:val="center"/>
          </w:tcPr>
          <w:p w14:paraId="7E5ACFED" w14:textId="77777777" w:rsidR="007C02C8" w:rsidRPr="000209CF" w:rsidRDefault="007C02C8" w:rsidP="006C2FF9">
            <w:pPr>
              <w:jc w:val="center"/>
              <w:rPr>
                <w:rFonts w:cs="Arial"/>
                <w:iCs/>
                <w:sz w:val="20"/>
                <w:szCs w:val="22"/>
              </w:rPr>
            </w:pPr>
            <w:r w:rsidRPr="000209CF">
              <w:rPr>
                <w:rFonts w:cs="Arial"/>
                <w:iCs/>
                <w:sz w:val="20"/>
                <w:szCs w:val="22"/>
              </w:rPr>
              <w:t>1</w:t>
            </w:r>
          </w:p>
        </w:tc>
        <w:tc>
          <w:tcPr>
            <w:tcW w:w="4332" w:type="dxa"/>
            <w:shd w:val="clear" w:color="auto" w:fill="auto"/>
            <w:vAlign w:val="center"/>
          </w:tcPr>
          <w:p w14:paraId="7CE7AA56" w14:textId="77777777" w:rsidR="007C02C8" w:rsidRPr="000209CF" w:rsidRDefault="007C02C8" w:rsidP="006C2FF9">
            <w:pPr>
              <w:jc w:val="both"/>
              <w:rPr>
                <w:rFonts w:cs="Arial"/>
                <w:iCs/>
                <w:sz w:val="20"/>
                <w:szCs w:val="22"/>
              </w:rPr>
            </w:pPr>
            <w:r w:rsidRPr="000209CF">
              <w:rPr>
                <w:rFonts w:cs="Arial"/>
                <w:iCs/>
                <w:sz w:val="20"/>
                <w:szCs w:val="22"/>
              </w:rPr>
              <w:t>Oportunidad de mercado</w:t>
            </w:r>
          </w:p>
        </w:tc>
      </w:tr>
      <w:tr w:rsidR="007C02C8" w:rsidRPr="000209CF" w14:paraId="168E6F06" w14:textId="77777777" w:rsidTr="006C2FF9">
        <w:trPr>
          <w:jc w:val="center"/>
        </w:trPr>
        <w:tc>
          <w:tcPr>
            <w:tcW w:w="567" w:type="dxa"/>
            <w:shd w:val="clear" w:color="auto" w:fill="auto"/>
            <w:vAlign w:val="center"/>
          </w:tcPr>
          <w:p w14:paraId="37FA8210" w14:textId="77777777" w:rsidR="007C02C8" w:rsidRPr="000209CF" w:rsidRDefault="007C02C8" w:rsidP="006C2FF9">
            <w:pPr>
              <w:jc w:val="center"/>
              <w:rPr>
                <w:rFonts w:cs="Arial"/>
                <w:iCs/>
                <w:sz w:val="20"/>
                <w:szCs w:val="22"/>
              </w:rPr>
            </w:pPr>
            <w:r w:rsidRPr="000209CF">
              <w:rPr>
                <w:rFonts w:cs="Arial"/>
                <w:iCs/>
                <w:sz w:val="20"/>
                <w:szCs w:val="22"/>
              </w:rPr>
              <w:t>2</w:t>
            </w:r>
          </w:p>
        </w:tc>
        <w:tc>
          <w:tcPr>
            <w:tcW w:w="4332" w:type="dxa"/>
            <w:shd w:val="clear" w:color="auto" w:fill="auto"/>
            <w:vAlign w:val="center"/>
          </w:tcPr>
          <w:p w14:paraId="205C78AE" w14:textId="77777777" w:rsidR="007C02C8" w:rsidRPr="000209CF" w:rsidRDefault="007C02C8" w:rsidP="006C2FF9">
            <w:pPr>
              <w:jc w:val="both"/>
              <w:rPr>
                <w:rFonts w:cs="Arial"/>
                <w:iCs/>
                <w:sz w:val="20"/>
                <w:szCs w:val="22"/>
              </w:rPr>
            </w:pPr>
            <w:r w:rsidRPr="000209CF">
              <w:rPr>
                <w:rFonts w:cs="Arial"/>
                <w:iCs/>
                <w:sz w:val="20"/>
                <w:szCs w:val="22"/>
              </w:rPr>
              <w:t>Producto o servicio</w:t>
            </w:r>
          </w:p>
        </w:tc>
      </w:tr>
      <w:tr w:rsidR="007C02C8" w:rsidRPr="000209CF" w14:paraId="1AFAE151" w14:textId="77777777" w:rsidTr="006C2FF9">
        <w:trPr>
          <w:jc w:val="center"/>
        </w:trPr>
        <w:tc>
          <w:tcPr>
            <w:tcW w:w="567" w:type="dxa"/>
            <w:shd w:val="clear" w:color="auto" w:fill="auto"/>
            <w:vAlign w:val="center"/>
          </w:tcPr>
          <w:p w14:paraId="7145FB6A" w14:textId="77777777" w:rsidR="007C02C8" w:rsidRPr="000209CF" w:rsidRDefault="007C02C8" w:rsidP="006C2FF9">
            <w:pPr>
              <w:jc w:val="center"/>
              <w:rPr>
                <w:rFonts w:cs="Arial"/>
                <w:iCs/>
                <w:sz w:val="20"/>
                <w:szCs w:val="22"/>
              </w:rPr>
            </w:pPr>
            <w:r w:rsidRPr="000209CF">
              <w:rPr>
                <w:rFonts w:cs="Arial"/>
                <w:iCs/>
                <w:sz w:val="20"/>
                <w:szCs w:val="22"/>
              </w:rPr>
              <w:t>3</w:t>
            </w:r>
          </w:p>
        </w:tc>
        <w:tc>
          <w:tcPr>
            <w:tcW w:w="4332" w:type="dxa"/>
            <w:shd w:val="clear" w:color="auto" w:fill="auto"/>
            <w:vAlign w:val="center"/>
          </w:tcPr>
          <w:p w14:paraId="24CB013A" w14:textId="77777777" w:rsidR="007C02C8" w:rsidRPr="000209CF" w:rsidRDefault="007C02C8" w:rsidP="006C2FF9">
            <w:pPr>
              <w:jc w:val="both"/>
              <w:rPr>
                <w:rFonts w:cs="Arial"/>
                <w:iCs/>
                <w:sz w:val="20"/>
                <w:szCs w:val="22"/>
              </w:rPr>
            </w:pPr>
            <w:r w:rsidRPr="000209CF">
              <w:rPr>
                <w:rFonts w:cs="Arial"/>
                <w:iCs/>
                <w:sz w:val="20"/>
                <w:szCs w:val="22"/>
              </w:rPr>
              <w:t>Clientes</w:t>
            </w:r>
          </w:p>
        </w:tc>
      </w:tr>
      <w:tr w:rsidR="007C02C8" w:rsidRPr="000209CF" w14:paraId="5111394F" w14:textId="77777777" w:rsidTr="006C2FF9">
        <w:trPr>
          <w:jc w:val="center"/>
        </w:trPr>
        <w:tc>
          <w:tcPr>
            <w:tcW w:w="567" w:type="dxa"/>
            <w:shd w:val="clear" w:color="auto" w:fill="auto"/>
            <w:vAlign w:val="center"/>
          </w:tcPr>
          <w:p w14:paraId="25A2B2B3" w14:textId="77777777" w:rsidR="007C02C8" w:rsidRPr="000209CF" w:rsidRDefault="007C02C8" w:rsidP="006C2FF9">
            <w:pPr>
              <w:jc w:val="center"/>
              <w:rPr>
                <w:rFonts w:cs="Arial"/>
                <w:iCs/>
                <w:sz w:val="20"/>
                <w:szCs w:val="22"/>
              </w:rPr>
            </w:pPr>
            <w:r w:rsidRPr="000209CF">
              <w:rPr>
                <w:rFonts w:cs="Arial"/>
                <w:iCs/>
                <w:sz w:val="20"/>
                <w:szCs w:val="22"/>
              </w:rPr>
              <w:t>4</w:t>
            </w:r>
          </w:p>
        </w:tc>
        <w:tc>
          <w:tcPr>
            <w:tcW w:w="4332" w:type="dxa"/>
            <w:shd w:val="clear" w:color="auto" w:fill="auto"/>
            <w:vAlign w:val="center"/>
          </w:tcPr>
          <w:p w14:paraId="6DAE416F" w14:textId="77777777" w:rsidR="007C02C8" w:rsidRPr="000209CF" w:rsidRDefault="007C02C8" w:rsidP="006C2FF9">
            <w:pPr>
              <w:jc w:val="both"/>
              <w:rPr>
                <w:rFonts w:cs="Arial"/>
                <w:iCs/>
                <w:sz w:val="20"/>
                <w:szCs w:val="22"/>
              </w:rPr>
            </w:pPr>
            <w:r w:rsidRPr="000209CF">
              <w:rPr>
                <w:rFonts w:cs="Arial"/>
                <w:iCs/>
                <w:sz w:val="20"/>
                <w:szCs w:val="22"/>
              </w:rPr>
              <w:t>Operaciones del negocio</w:t>
            </w:r>
          </w:p>
        </w:tc>
      </w:tr>
      <w:tr w:rsidR="007C02C8" w:rsidRPr="000209CF" w14:paraId="03ABF069" w14:textId="77777777" w:rsidTr="006C2FF9">
        <w:trPr>
          <w:jc w:val="center"/>
        </w:trPr>
        <w:tc>
          <w:tcPr>
            <w:tcW w:w="567" w:type="dxa"/>
            <w:tcBorders>
              <w:bottom w:val="single" w:sz="4" w:space="0" w:color="auto"/>
            </w:tcBorders>
            <w:shd w:val="clear" w:color="auto" w:fill="auto"/>
            <w:vAlign w:val="center"/>
          </w:tcPr>
          <w:p w14:paraId="1CD05A74" w14:textId="77777777" w:rsidR="007C02C8" w:rsidRPr="000209CF" w:rsidRDefault="007C02C8" w:rsidP="006C2FF9">
            <w:pPr>
              <w:jc w:val="center"/>
              <w:rPr>
                <w:rFonts w:cs="Arial"/>
                <w:iCs/>
                <w:sz w:val="20"/>
                <w:szCs w:val="22"/>
              </w:rPr>
            </w:pPr>
            <w:r w:rsidRPr="000209CF">
              <w:rPr>
                <w:rFonts w:cs="Arial"/>
                <w:iCs/>
                <w:sz w:val="20"/>
                <w:szCs w:val="22"/>
              </w:rPr>
              <w:t>5</w:t>
            </w:r>
          </w:p>
        </w:tc>
        <w:tc>
          <w:tcPr>
            <w:tcW w:w="4332" w:type="dxa"/>
            <w:tcBorders>
              <w:bottom w:val="single" w:sz="4" w:space="0" w:color="auto"/>
            </w:tcBorders>
            <w:shd w:val="clear" w:color="auto" w:fill="auto"/>
            <w:vAlign w:val="center"/>
          </w:tcPr>
          <w:p w14:paraId="002AC3F3" w14:textId="77777777" w:rsidR="007C02C8" w:rsidRPr="000209CF" w:rsidRDefault="007C02C8" w:rsidP="006C2FF9">
            <w:pPr>
              <w:jc w:val="both"/>
              <w:rPr>
                <w:rFonts w:cs="Arial"/>
                <w:iCs/>
                <w:sz w:val="20"/>
                <w:szCs w:val="22"/>
              </w:rPr>
            </w:pPr>
            <w:r w:rsidRPr="000209CF">
              <w:rPr>
                <w:rFonts w:cs="Arial"/>
                <w:iCs/>
                <w:sz w:val="20"/>
                <w:szCs w:val="22"/>
              </w:rPr>
              <w:t>Logística del emprendimiento</w:t>
            </w:r>
          </w:p>
        </w:tc>
      </w:tr>
      <w:tr w:rsidR="007C02C8" w:rsidRPr="000209CF" w14:paraId="49AFFCD6" w14:textId="77777777" w:rsidTr="006C2FF9">
        <w:trPr>
          <w:jc w:val="center"/>
        </w:trPr>
        <w:tc>
          <w:tcPr>
            <w:tcW w:w="567" w:type="dxa"/>
            <w:tcBorders>
              <w:bottom w:val="single" w:sz="4" w:space="0" w:color="auto"/>
            </w:tcBorders>
            <w:shd w:val="clear" w:color="auto" w:fill="auto"/>
            <w:vAlign w:val="center"/>
          </w:tcPr>
          <w:p w14:paraId="7632A949" w14:textId="77777777" w:rsidR="007C02C8" w:rsidRPr="000209CF" w:rsidRDefault="007C02C8" w:rsidP="006C2FF9">
            <w:pPr>
              <w:jc w:val="center"/>
              <w:rPr>
                <w:rFonts w:cs="Arial"/>
                <w:iCs/>
                <w:sz w:val="20"/>
                <w:szCs w:val="22"/>
              </w:rPr>
            </w:pPr>
            <w:r w:rsidRPr="000209CF">
              <w:rPr>
                <w:rFonts w:cs="Arial"/>
                <w:iCs/>
                <w:sz w:val="20"/>
                <w:szCs w:val="22"/>
              </w:rPr>
              <w:t>6</w:t>
            </w:r>
          </w:p>
        </w:tc>
        <w:tc>
          <w:tcPr>
            <w:tcW w:w="4332" w:type="dxa"/>
            <w:tcBorders>
              <w:bottom w:val="single" w:sz="4" w:space="0" w:color="auto"/>
            </w:tcBorders>
            <w:shd w:val="clear" w:color="auto" w:fill="auto"/>
            <w:vAlign w:val="center"/>
          </w:tcPr>
          <w:p w14:paraId="10954620" w14:textId="77777777" w:rsidR="007C02C8" w:rsidRPr="000209CF" w:rsidRDefault="007C02C8" w:rsidP="006C2FF9">
            <w:pPr>
              <w:jc w:val="both"/>
              <w:rPr>
                <w:rFonts w:cs="Arial"/>
                <w:iCs/>
                <w:sz w:val="20"/>
                <w:szCs w:val="22"/>
              </w:rPr>
            </w:pPr>
            <w:r w:rsidRPr="000209CF">
              <w:rPr>
                <w:rFonts w:cs="Arial"/>
                <w:iCs/>
                <w:sz w:val="20"/>
                <w:szCs w:val="22"/>
              </w:rPr>
              <w:t>Proyecciones del negocio</w:t>
            </w:r>
          </w:p>
        </w:tc>
      </w:tr>
      <w:tr w:rsidR="007C02C8" w:rsidRPr="000209CF" w14:paraId="10E0F7C4" w14:textId="77777777" w:rsidTr="006C2FF9">
        <w:trPr>
          <w:jc w:val="center"/>
        </w:trPr>
        <w:tc>
          <w:tcPr>
            <w:tcW w:w="567" w:type="dxa"/>
            <w:tcBorders>
              <w:bottom w:val="single" w:sz="4" w:space="0" w:color="auto"/>
            </w:tcBorders>
            <w:shd w:val="clear" w:color="auto" w:fill="auto"/>
            <w:vAlign w:val="center"/>
          </w:tcPr>
          <w:p w14:paraId="7F8374F5" w14:textId="77777777" w:rsidR="007C02C8" w:rsidRPr="000209CF" w:rsidRDefault="007C02C8" w:rsidP="006C2FF9">
            <w:pPr>
              <w:jc w:val="center"/>
              <w:rPr>
                <w:rFonts w:cs="Arial"/>
                <w:iCs/>
                <w:sz w:val="20"/>
                <w:szCs w:val="22"/>
              </w:rPr>
            </w:pPr>
            <w:r w:rsidRPr="000209CF">
              <w:rPr>
                <w:rFonts w:cs="Arial"/>
                <w:iCs/>
                <w:sz w:val="20"/>
                <w:szCs w:val="22"/>
              </w:rPr>
              <w:t>7</w:t>
            </w:r>
          </w:p>
        </w:tc>
        <w:tc>
          <w:tcPr>
            <w:tcW w:w="4332" w:type="dxa"/>
            <w:tcBorders>
              <w:bottom w:val="single" w:sz="4" w:space="0" w:color="auto"/>
            </w:tcBorders>
            <w:shd w:val="clear" w:color="auto" w:fill="auto"/>
            <w:vAlign w:val="center"/>
          </w:tcPr>
          <w:p w14:paraId="712AC553" w14:textId="77777777" w:rsidR="007C02C8" w:rsidRPr="000209CF" w:rsidRDefault="007C02C8" w:rsidP="006C2FF9">
            <w:pPr>
              <w:jc w:val="both"/>
              <w:rPr>
                <w:rFonts w:cs="Arial"/>
                <w:iCs/>
                <w:sz w:val="20"/>
                <w:szCs w:val="22"/>
              </w:rPr>
            </w:pPr>
            <w:r w:rsidRPr="000209CF">
              <w:rPr>
                <w:rFonts w:cs="Arial"/>
                <w:iCs/>
                <w:sz w:val="20"/>
                <w:szCs w:val="22"/>
              </w:rPr>
              <w:t>Recursos no monetarios asociados</w:t>
            </w:r>
          </w:p>
        </w:tc>
      </w:tr>
      <w:tr w:rsidR="007C02C8" w:rsidRPr="000209CF" w14:paraId="1DC0AA51" w14:textId="77777777" w:rsidTr="006C2FF9">
        <w:trPr>
          <w:jc w:val="center"/>
        </w:trPr>
        <w:tc>
          <w:tcPr>
            <w:tcW w:w="567" w:type="dxa"/>
            <w:tcBorders>
              <w:bottom w:val="single" w:sz="4" w:space="0" w:color="auto"/>
            </w:tcBorders>
            <w:shd w:val="clear" w:color="auto" w:fill="auto"/>
            <w:vAlign w:val="center"/>
          </w:tcPr>
          <w:p w14:paraId="218DE25C" w14:textId="77777777" w:rsidR="007C02C8" w:rsidRPr="000209CF" w:rsidRDefault="007C02C8" w:rsidP="006C2FF9">
            <w:pPr>
              <w:jc w:val="center"/>
              <w:rPr>
                <w:rFonts w:cs="Arial"/>
                <w:iCs/>
                <w:sz w:val="20"/>
                <w:szCs w:val="22"/>
              </w:rPr>
            </w:pPr>
            <w:r w:rsidRPr="000209CF">
              <w:rPr>
                <w:rFonts w:cs="Arial"/>
                <w:iCs/>
                <w:sz w:val="20"/>
                <w:szCs w:val="22"/>
              </w:rPr>
              <w:t>8</w:t>
            </w:r>
          </w:p>
        </w:tc>
        <w:tc>
          <w:tcPr>
            <w:tcW w:w="4332" w:type="dxa"/>
            <w:tcBorders>
              <w:bottom w:val="single" w:sz="4" w:space="0" w:color="auto"/>
            </w:tcBorders>
            <w:shd w:val="clear" w:color="auto" w:fill="auto"/>
            <w:vAlign w:val="center"/>
          </w:tcPr>
          <w:p w14:paraId="5B31BA30" w14:textId="77777777" w:rsidR="007C02C8" w:rsidRPr="000209CF" w:rsidRDefault="007C02C8" w:rsidP="006C2FF9">
            <w:pPr>
              <w:jc w:val="both"/>
              <w:rPr>
                <w:rFonts w:cs="Arial"/>
                <w:iCs/>
                <w:sz w:val="20"/>
                <w:szCs w:val="22"/>
              </w:rPr>
            </w:pPr>
            <w:r w:rsidRPr="000209CF">
              <w:rPr>
                <w:rFonts w:cs="Arial"/>
                <w:iCs/>
                <w:sz w:val="20"/>
                <w:szCs w:val="22"/>
              </w:rPr>
              <w:t>Resultados esperados</w:t>
            </w:r>
          </w:p>
        </w:tc>
      </w:tr>
      <w:tr w:rsidR="007C02C8" w:rsidRPr="000209CF" w14:paraId="19334946" w14:textId="77777777" w:rsidTr="006C2FF9">
        <w:trPr>
          <w:jc w:val="center"/>
        </w:trPr>
        <w:tc>
          <w:tcPr>
            <w:tcW w:w="567" w:type="dxa"/>
            <w:tcBorders>
              <w:bottom w:val="single" w:sz="4" w:space="0" w:color="auto"/>
            </w:tcBorders>
            <w:shd w:val="clear" w:color="auto" w:fill="auto"/>
            <w:vAlign w:val="center"/>
          </w:tcPr>
          <w:p w14:paraId="0352A7F7" w14:textId="77777777" w:rsidR="007C02C8" w:rsidRPr="000209CF" w:rsidRDefault="007C02C8" w:rsidP="006C2FF9">
            <w:pPr>
              <w:jc w:val="center"/>
              <w:rPr>
                <w:rFonts w:cs="Arial"/>
                <w:iCs/>
                <w:sz w:val="20"/>
                <w:szCs w:val="22"/>
              </w:rPr>
            </w:pPr>
            <w:r w:rsidRPr="000209CF">
              <w:rPr>
                <w:rFonts w:cs="Arial"/>
                <w:iCs/>
                <w:sz w:val="20"/>
                <w:szCs w:val="22"/>
              </w:rPr>
              <w:t>9</w:t>
            </w:r>
          </w:p>
        </w:tc>
        <w:tc>
          <w:tcPr>
            <w:tcW w:w="4332" w:type="dxa"/>
            <w:tcBorders>
              <w:bottom w:val="single" w:sz="4" w:space="0" w:color="auto"/>
            </w:tcBorders>
            <w:shd w:val="clear" w:color="auto" w:fill="auto"/>
            <w:vAlign w:val="center"/>
          </w:tcPr>
          <w:p w14:paraId="15026D99" w14:textId="77777777" w:rsidR="007C02C8" w:rsidRPr="000209CF" w:rsidRDefault="007C02C8" w:rsidP="006C2FF9">
            <w:pPr>
              <w:jc w:val="both"/>
              <w:rPr>
                <w:rFonts w:cs="Arial"/>
                <w:iCs/>
                <w:sz w:val="20"/>
                <w:szCs w:val="22"/>
              </w:rPr>
            </w:pPr>
            <w:r w:rsidRPr="000209CF">
              <w:rPr>
                <w:rFonts w:cs="Arial"/>
                <w:iCs/>
                <w:sz w:val="20"/>
                <w:szCs w:val="22"/>
              </w:rPr>
              <w:t>Permisos adicionales</w:t>
            </w:r>
          </w:p>
        </w:tc>
      </w:tr>
      <w:tr w:rsidR="007C02C8" w:rsidRPr="000209CF" w14:paraId="43DAAB7D" w14:textId="77777777" w:rsidTr="006C2FF9">
        <w:trPr>
          <w:jc w:val="center"/>
        </w:trPr>
        <w:tc>
          <w:tcPr>
            <w:tcW w:w="567" w:type="dxa"/>
            <w:tcBorders>
              <w:bottom w:val="single" w:sz="4" w:space="0" w:color="auto"/>
            </w:tcBorders>
            <w:shd w:val="clear" w:color="auto" w:fill="auto"/>
            <w:vAlign w:val="center"/>
          </w:tcPr>
          <w:p w14:paraId="5F8EBFDF" w14:textId="77777777" w:rsidR="007C02C8" w:rsidRPr="000209CF" w:rsidRDefault="007C02C8" w:rsidP="006C2FF9">
            <w:pPr>
              <w:jc w:val="center"/>
              <w:rPr>
                <w:rFonts w:cs="Arial"/>
                <w:iCs/>
                <w:sz w:val="20"/>
                <w:szCs w:val="22"/>
              </w:rPr>
            </w:pPr>
            <w:r w:rsidRPr="000209CF">
              <w:rPr>
                <w:rFonts w:cs="Arial"/>
                <w:iCs/>
                <w:sz w:val="20"/>
                <w:szCs w:val="22"/>
              </w:rPr>
              <w:t>10</w:t>
            </w:r>
          </w:p>
        </w:tc>
        <w:tc>
          <w:tcPr>
            <w:tcW w:w="4332" w:type="dxa"/>
            <w:tcBorders>
              <w:bottom w:val="single" w:sz="4" w:space="0" w:color="auto"/>
            </w:tcBorders>
            <w:shd w:val="clear" w:color="auto" w:fill="auto"/>
            <w:vAlign w:val="center"/>
          </w:tcPr>
          <w:p w14:paraId="0263A5C2" w14:textId="77777777" w:rsidR="007C02C8" w:rsidRPr="000209CF" w:rsidRDefault="007C02C8" w:rsidP="006C2FF9">
            <w:pPr>
              <w:jc w:val="both"/>
              <w:rPr>
                <w:rFonts w:cs="Arial"/>
                <w:iCs/>
                <w:sz w:val="20"/>
                <w:szCs w:val="22"/>
              </w:rPr>
            </w:pPr>
            <w:r w:rsidRPr="000209CF">
              <w:rPr>
                <w:rFonts w:cs="Arial"/>
                <w:iCs/>
                <w:sz w:val="20"/>
                <w:szCs w:val="22"/>
              </w:rPr>
              <w:t>Fuentes de ingresos</w:t>
            </w:r>
          </w:p>
        </w:tc>
      </w:tr>
      <w:tr w:rsidR="007C02C8" w:rsidRPr="000209CF" w14:paraId="4E53F7A4" w14:textId="77777777" w:rsidTr="006C2FF9">
        <w:trPr>
          <w:jc w:val="center"/>
        </w:trPr>
        <w:tc>
          <w:tcPr>
            <w:tcW w:w="567" w:type="dxa"/>
            <w:tcBorders>
              <w:bottom w:val="single" w:sz="4" w:space="0" w:color="auto"/>
            </w:tcBorders>
            <w:shd w:val="clear" w:color="auto" w:fill="auto"/>
            <w:vAlign w:val="center"/>
          </w:tcPr>
          <w:p w14:paraId="36F1B41A" w14:textId="77777777" w:rsidR="007C02C8" w:rsidRPr="000209CF" w:rsidRDefault="007C02C8" w:rsidP="006C2FF9">
            <w:pPr>
              <w:jc w:val="center"/>
              <w:rPr>
                <w:rFonts w:cs="Arial"/>
                <w:iCs/>
                <w:sz w:val="20"/>
                <w:szCs w:val="22"/>
              </w:rPr>
            </w:pPr>
            <w:r w:rsidRPr="000209CF">
              <w:rPr>
                <w:rFonts w:cs="Arial"/>
                <w:iCs/>
                <w:sz w:val="20"/>
                <w:szCs w:val="22"/>
              </w:rPr>
              <w:t>11</w:t>
            </w:r>
          </w:p>
        </w:tc>
        <w:tc>
          <w:tcPr>
            <w:tcW w:w="4332" w:type="dxa"/>
            <w:tcBorders>
              <w:bottom w:val="single" w:sz="4" w:space="0" w:color="auto"/>
            </w:tcBorders>
            <w:shd w:val="clear" w:color="auto" w:fill="auto"/>
            <w:vAlign w:val="center"/>
          </w:tcPr>
          <w:p w14:paraId="7197242E" w14:textId="77777777" w:rsidR="007C02C8" w:rsidRPr="000209CF" w:rsidRDefault="007C02C8" w:rsidP="006C2FF9">
            <w:pPr>
              <w:jc w:val="both"/>
              <w:rPr>
                <w:rFonts w:cs="Arial"/>
                <w:iCs/>
                <w:sz w:val="20"/>
                <w:szCs w:val="22"/>
              </w:rPr>
            </w:pPr>
            <w:r w:rsidRPr="000209CF">
              <w:rPr>
                <w:rFonts w:cs="Arial"/>
                <w:iCs/>
                <w:sz w:val="20"/>
                <w:szCs w:val="22"/>
              </w:rPr>
              <w:t>Estructura de costos</w:t>
            </w:r>
          </w:p>
        </w:tc>
      </w:tr>
    </w:tbl>
    <w:p w14:paraId="446D5B22" w14:textId="77777777" w:rsidR="007C02C8" w:rsidRPr="000209CF" w:rsidRDefault="007C02C8" w:rsidP="007C02C8">
      <w:pPr>
        <w:pStyle w:val="Prrafodelista"/>
        <w:ind w:left="720"/>
        <w:rPr>
          <w:rFonts w:eastAsia="Arial Unicode MS" w:cs="Arial"/>
          <w:szCs w:val="22"/>
          <w:lang w:val="es-CL"/>
        </w:rPr>
      </w:pPr>
    </w:p>
    <w:p w14:paraId="703CD27F" w14:textId="79427FF3" w:rsidR="005E36E7" w:rsidRPr="000209CF" w:rsidRDefault="009D50A6" w:rsidP="00C97D34">
      <w:pPr>
        <w:pStyle w:val="Prrafodelista"/>
        <w:numPr>
          <w:ilvl w:val="0"/>
          <w:numId w:val="15"/>
        </w:numPr>
        <w:jc w:val="both"/>
        <w:rPr>
          <w:rFonts w:eastAsia="Arial Unicode MS" w:cs="Arial"/>
          <w:b/>
          <w:szCs w:val="22"/>
        </w:rPr>
      </w:pPr>
      <w:r w:rsidRPr="000209CF">
        <w:rPr>
          <w:rFonts w:eastAsia="Arial Unicode MS" w:cs="Arial"/>
          <w:b/>
          <w:szCs w:val="22"/>
        </w:rPr>
        <w:t>Estructura de financiamiento</w:t>
      </w:r>
    </w:p>
    <w:p w14:paraId="07338697" w14:textId="77777777" w:rsidR="009D50A6" w:rsidRPr="000209CF" w:rsidRDefault="009D50A6" w:rsidP="009D50A6">
      <w:pPr>
        <w:pStyle w:val="Prrafodelista"/>
        <w:ind w:left="720"/>
        <w:jc w:val="both"/>
        <w:rPr>
          <w:rFonts w:eastAsia="Arial Unicode MS" w:cs="Arial"/>
          <w:b/>
          <w:szCs w:val="22"/>
        </w:rPr>
      </w:pPr>
    </w:p>
    <w:p w14:paraId="4DAFD6F2" w14:textId="3BC14430" w:rsidR="009D50A6" w:rsidRPr="000209CF" w:rsidRDefault="009D50A6" w:rsidP="009D50A6">
      <w:pPr>
        <w:pStyle w:val="Prrafodelista"/>
        <w:ind w:left="720"/>
        <w:jc w:val="both"/>
        <w:rPr>
          <w:rFonts w:eastAsia="Arial Unicode MS" w:cs="Arial"/>
          <w:szCs w:val="22"/>
          <w:lang w:val="es-CL"/>
        </w:rPr>
      </w:pPr>
      <w:r w:rsidRPr="000209CF">
        <w:rPr>
          <w:rFonts w:eastAsia="Arial Unicode MS" w:cs="Arial"/>
          <w:szCs w:val="22"/>
          <w:lang w:val="es-CL"/>
        </w:rPr>
        <w:t xml:space="preserve">La </w:t>
      </w:r>
      <w:r w:rsidRPr="000209CF">
        <w:rPr>
          <w:rFonts w:eastAsia="Arial Unicode MS" w:cs="Arial"/>
          <w:b/>
          <w:szCs w:val="22"/>
          <w:lang w:val="es-CL"/>
        </w:rPr>
        <w:t>Estructura de Financiamiento</w:t>
      </w:r>
      <w:r w:rsidRPr="000209CF">
        <w:rPr>
          <w:rFonts w:eastAsia="Arial Unicode MS" w:cs="Arial"/>
          <w:szCs w:val="22"/>
          <w:lang w:val="es-CL"/>
        </w:rPr>
        <w:t xml:space="preserve"> contiene las actividades de Acciones de Gestión Empresarial e Inversión para la implementación del negocio.</w:t>
      </w:r>
    </w:p>
    <w:p w14:paraId="38D9EEA0" w14:textId="77777777" w:rsidR="001205AC" w:rsidRPr="000209CF" w:rsidRDefault="001205AC" w:rsidP="009D50A6">
      <w:pPr>
        <w:pStyle w:val="Prrafodelista"/>
        <w:ind w:left="720"/>
        <w:jc w:val="both"/>
        <w:rPr>
          <w:rFonts w:eastAsia="Arial Unicode MS" w:cs="Arial"/>
          <w:b/>
          <w:color w:val="00B050"/>
          <w:szCs w:val="22"/>
        </w:rPr>
      </w:pPr>
    </w:p>
    <w:p w14:paraId="6864466C" w14:textId="72C15EAD" w:rsidR="005E36E7" w:rsidRPr="000209CF" w:rsidRDefault="00B00673" w:rsidP="005E36E7">
      <w:pPr>
        <w:jc w:val="both"/>
        <w:rPr>
          <w:rFonts w:eastAsia="Arial Unicode MS" w:cs="Arial"/>
          <w:szCs w:val="22"/>
          <w:u w:val="single"/>
        </w:rPr>
      </w:pPr>
      <w:r w:rsidRPr="000209CF">
        <w:rPr>
          <w:rFonts w:eastAsia="Arial Unicode MS" w:cs="Arial"/>
          <w:szCs w:val="22"/>
          <w:u w:val="single"/>
        </w:rPr>
        <w:t>Ejemplo</w:t>
      </w:r>
      <w:r w:rsidR="00BD4427" w:rsidRPr="000209CF">
        <w:rPr>
          <w:rFonts w:eastAsia="Arial Unicode MS" w:cs="Arial"/>
          <w:szCs w:val="22"/>
          <w:u w:val="single"/>
        </w:rPr>
        <w:t xml:space="preserve"> de C</w:t>
      </w:r>
      <w:r w:rsidR="00397D0A" w:rsidRPr="000209CF">
        <w:rPr>
          <w:rFonts w:eastAsia="Arial Unicode MS" w:cs="Arial"/>
          <w:szCs w:val="22"/>
          <w:u w:val="single"/>
        </w:rPr>
        <w:t>uadro Presupuestario para Acciones de Gestión Empresarial</w:t>
      </w:r>
    </w:p>
    <w:p w14:paraId="30C91AA8" w14:textId="77777777" w:rsidR="009D50A6" w:rsidRPr="000209CF" w:rsidRDefault="009D50A6" w:rsidP="005E36E7">
      <w:pPr>
        <w:jc w:val="both"/>
        <w:rPr>
          <w:rFonts w:eastAsia="Arial Unicode MS" w:cs="Arial"/>
          <w:szCs w:val="22"/>
        </w:rPr>
      </w:pPr>
    </w:p>
    <w:tbl>
      <w:tblPr>
        <w:tblW w:w="10505" w:type="dxa"/>
        <w:tblInd w:w="55" w:type="dxa"/>
        <w:tblLayout w:type="fixed"/>
        <w:tblCellMar>
          <w:left w:w="70" w:type="dxa"/>
          <w:right w:w="70" w:type="dxa"/>
        </w:tblCellMar>
        <w:tblLook w:val="04A0" w:firstRow="1" w:lastRow="0" w:firstColumn="1" w:lastColumn="0" w:noHBand="0" w:noVBand="1"/>
      </w:tblPr>
      <w:tblGrid>
        <w:gridCol w:w="636"/>
        <w:gridCol w:w="1789"/>
        <w:gridCol w:w="1418"/>
        <w:gridCol w:w="1200"/>
        <w:gridCol w:w="1068"/>
        <w:gridCol w:w="1059"/>
        <w:gridCol w:w="1776"/>
        <w:gridCol w:w="1559"/>
      </w:tblGrid>
      <w:tr w:rsidR="009D50A6" w:rsidRPr="000209CF" w14:paraId="4BBD063C" w14:textId="77777777" w:rsidTr="00522046">
        <w:trPr>
          <w:gridAfter w:val="1"/>
          <w:wAfter w:w="1559" w:type="dxa"/>
          <w:trHeight w:val="771"/>
        </w:trPr>
        <w:tc>
          <w:tcPr>
            <w:tcW w:w="2425" w:type="dxa"/>
            <w:gridSpan w:val="2"/>
            <w:tcBorders>
              <w:top w:val="single" w:sz="4" w:space="0" w:color="auto"/>
              <w:left w:val="single" w:sz="4" w:space="0" w:color="auto"/>
              <w:bottom w:val="single" w:sz="4" w:space="0" w:color="auto"/>
              <w:right w:val="single" w:sz="4" w:space="0" w:color="auto"/>
            </w:tcBorders>
            <w:vAlign w:val="center"/>
            <w:hideMark/>
          </w:tcPr>
          <w:p w14:paraId="112015AE" w14:textId="77777777" w:rsidR="009D50A6" w:rsidRPr="000209CF" w:rsidRDefault="009D50A6" w:rsidP="006C2FF9">
            <w:pPr>
              <w:jc w:val="center"/>
              <w:rPr>
                <w:b/>
                <w:bCs/>
                <w:sz w:val="16"/>
                <w:szCs w:val="16"/>
                <w:lang w:val="es-CL" w:eastAsia="es-CL"/>
              </w:rPr>
            </w:pPr>
            <w:r w:rsidRPr="000209CF">
              <w:rPr>
                <w:b/>
                <w:bCs/>
                <w:sz w:val="16"/>
                <w:szCs w:val="16"/>
                <w:lang w:val="es-CL" w:eastAsia="es-CL"/>
              </w:rPr>
              <w:t>Ítem</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EC7BC5" w14:textId="77777777" w:rsidR="009D50A6" w:rsidRPr="000209CF" w:rsidRDefault="009D50A6" w:rsidP="006C2FF9">
            <w:pPr>
              <w:jc w:val="center"/>
              <w:rPr>
                <w:b/>
                <w:bCs/>
                <w:sz w:val="16"/>
                <w:szCs w:val="16"/>
                <w:lang w:val="es-CL" w:eastAsia="es-CL"/>
              </w:rPr>
            </w:pPr>
            <w:r w:rsidRPr="000209CF">
              <w:rPr>
                <w:b/>
                <w:bCs/>
                <w:sz w:val="16"/>
                <w:szCs w:val="16"/>
                <w:lang w:val="es-CL" w:eastAsia="es-CL"/>
              </w:rPr>
              <w:t>Sub -Ítem</w:t>
            </w:r>
          </w:p>
        </w:tc>
        <w:tc>
          <w:tcPr>
            <w:tcW w:w="1200" w:type="dxa"/>
            <w:tcBorders>
              <w:top w:val="single" w:sz="4" w:space="0" w:color="auto"/>
              <w:left w:val="nil"/>
              <w:bottom w:val="single" w:sz="4" w:space="0" w:color="auto"/>
              <w:right w:val="single" w:sz="4" w:space="0" w:color="auto"/>
            </w:tcBorders>
          </w:tcPr>
          <w:p w14:paraId="0954F9F4" w14:textId="09293A9E" w:rsidR="009D50A6" w:rsidRPr="000209CF" w:rsidRDefault="00FF6C23" w:rsidP="006C2FF9">
            <w:pPr>
              <w:jc w:val="center"/>
              <w:rPr>
                <w:b/>
                <w:bCs/>
                <w:sz w:val="16"/>
                <w:szCs w:val="16"/>
                <w:lang w:val="es-CL" w:eastAsia="es-CL"/>
              </w:rPr>
            </w:pPr>
            <w:r w:rsidRPr="000209CF">
              <w:rPr>
                <w:rFonts w:eastAsia="Arial Unicode MS" w:cs="Arial"/>
                <w:sz w:val="16"/>
                <w:szCs w:val="16"/>
                <w:u w:val="single"/>
              </w:rPr>
              <w:t>Subsidio</w:t>
            </w:r>
            <w:r w:rsidR="009D50A6" w:rsidRPr="000209CF">
              <w:rPr>
                <w:rFonts w:eastAsia="Arial Unicode MS" w:cs="Arial"/>
                <w:sz w:val="16"/>
                <w:szCs w:val="16"/>
                <w:u w:val="single"/>
              </w:rPr>
              <w:t xml:space="preserve"> SERCOTEC</w:t>
            </w: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05C0C3" w14:textId="77777777" w:rsidR="009D50A6" w:rsidRPr="000209CF" w:rsidRDefault="009D50A6" w:rsidP="006C2FF9">
            <w:pPr>
              <w:jc w:val="center"/>
              <w:rPr>
                <w:rFonts w:eastAsia="Arial Unicode MS" w:cs="Arial"/>
                <w:sz w:val="16"/>
                <w:szCs w:val="16"/>
                <w:u w:val="single"/>
              </w:rPr>
            </w:pPr>
            <w:r w:rsidRPr="000209CF">
              <w:rPr>
                <w:rFonts w:eastAsia="Arial Unicode MS" w:cs="Arial"/>
                <w:sz w:val="16"/>
                <w:szCs w:val="16"/>
                <w:u w:val="single"/>
              </w:rPr>
              <w:t>Aporte Empresarial</w:t>
            </w:r>
          </w:p>
          <w:p w14:paraId="23C0B862" w14:textId="77777777" w:rsidR="009D50A6" w:rsidRPr="000209CF" w:rsidRDefault="009D50A6" w:rsidP="006C2FF9">
            <w:pPr>
              <w:jc w:val="center"/>
              <w:rPr>
                <w:rFonts w:eastAsia="Arial Unicode MS" w:cs="Arial"/>
                <w:sz w:val="16"/>
                <w:szCs w:val="16"/>
              </w:rPr>
            </w:pPr>
          </w:p>
          <w:p w14:paraId="336E3C47" w14:textId="265E8959" w:rsidR="009D50A6" w:rsidRPr="000209CF" w:rsidRDefault="009D50A6" w:rsidP="006C2FF9">
            <w:pPr>
              <w:jc w:val="center"/>
              <w:rPr>
                <w:rFonts w:eastAsia="Arial Unicode MS" w:cs="Arial"/>
                <w:b/>
                <w:sz w:val="16"/>
                <w:szCs w:val="16"/>
              </w:rPr>
            </w:pPr>
            <w:r w:rsidRPr="000209CF">
              <w:rPr>
                <w:rFonts w:eastAsia="Arial Unicode MS" w:cs="Arial"/>
                <w:b/>
                <w:sz w:val="16"/>
                <w:szCs w:val="16"/>
              </w:rPr>
              <w:t>(</w:t>
            </w:r>
            <w:r w:rsidR="00A544CC" w:rsidRPr="000209CF">
              <w:rPr>
                <w:rFonts w:eastAsia="Arial Unicode MS" w:cs="Arial"/>
                <w:b/>
                <w:sz w:val="16"/>
                <w:szCs w:val="16"/>
              </w:rPr>
              <w:t>1</w:t>
            </w:r>
            <w:r w:rsidR="00522046" w:rsidRPr="000209CF">
              <w:rPr>
                <w:rFonts w:eastAsia="Arial Unicode MS" w:cs="Arial"/>
                <w:b/>
                <w:sz w:val="16"/>
                <w:szCs w:val="16"/>
              </w:rPr>
              <w:t>0</w:t>
            </w:r>
            <w:r w:rsidRPr="000209CF">
              <w:rPr>
                <w:rFonts w:eastAsia="Arial Unicode MS" w:cs="Arial"/>
                <w:b/>
                <w:sz w:val="16"/>
                <w:szCs w:val="16"/>
              </w:rPr>
              <w:t>%)</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70B3DDF" w14:textId="77777777" w:rsidR="009D50A6" w:rsidRPr="000209CF" w:rsidRDefault="009D50A6" w:rsidP="006C2FF9">
            <w:pPr>
              <w:jc w:val="center"/>
              <w:rPr>
                <w:b/>
                <w:bCs/>
                <w:sz w:val="16"/>
                <w:szCs w:val="16"/>
                <w:lang w:val="es-CL" w:eastAsia="es-CL"/>
              </w:rPr>
            </w:pPr>
            <w:r w:rsidRPr="000209CF">
              <w:rPr>
                <w:rFonts w:eastAsia="Arial Unicode MS" w:cs="Arial"/>
                <w:sz w:val="16"/>
                <w:szCs w:val="16"/>
                <w:u w:val="single"/>
              </w:rPr>
              <w:t>Total Ítem</w:t>
            </w:r>
            <w:r w:rsidRPr="000209CF">
              <w:rPr>
                <w:b/>
                <w:bCs/>
                <w:sz w:val="16"/>
                <w:szCs w:val="16"/>
                <w:lang w:val="es-CL" w:eastAsia="es-CL"/>
              </w:rPr>
              <w:t xml:space="preserve"> </w:t>
            </w:r>
          </w:p>
        </w:tc>
        <w:tc>
          <w:tcPr>
            <w:tcW w:w="1776" w:type="dxa"/>
            <w:tcBorders>
              <w:top w:val="single" w:sz="4" w:space="0" w:color="auto"/>
              <w:left w:val="nil"/>
              <w:bottom w:val="single" w:sz="4" w:space="0" w:color="auto"/>
              <w:right w:val="single" w:sz="4" w:space="0" w:color="auto"/>
            </w:tcBorders>
            <w:shd w:val="clear" w:color="auto" w:fill="auto"/>
            <w:vAlign w:val="center"/>
            <w:hideMark/>
          </w:tcPr>
          <w:p w14:paraId="755151D3" w14:textId="77777777" w:rsidR="009D50A6" w:rsidRPr="000209CF" w:rsidRDefault="009D50A6" w:rsidP="006C2FF9">
            <w:pPr>
              <w:jc w:val="center"/>
              <w:rPr>
                <w:b/>
                <w:bCs/>
                <w:sz w:val="16"/>
                <w:szCs w:val="16"/>
                <w:lang w:val="es-CL" w:eastAsia="es-CL"/>
              </w:rPr>
            </w:pPr>
            <w:r w:rsidRPr="000209CF">
              <w:rPr>
                <w:rFonts w:eastAsia="Arial Unicode MS" w:cs="Arial"/>
                <w:sz w:val="16"/>
                <w:szCs w:val="16"/>
                <w:u w:val="single"/>
              </w:rPr>
              <w:t>Observación</w:t>
            </w:r>
          </w:p>
        </w:tc>
      </w:tr>
      <w:tr w:rsidR="009D50A6" w:rsidRPr="000209CF" w14:paraId="0F4FA2BA" w14:textId="77777777" w:rsidTr="00522046">
        <w:trPr>
          <w:gridAfter w:val="1"/>
          <w:wAfter w:w="1559" w:type="dxa"/>
          <w:trHeight w:val="790"/>
        </w:trPr>
        <w:tc>
          <w:tcPr>
            <w:tcW w:w="636" w:type="dxa"/>
            <w:vMerge w:val="restart"/>
            <w:tcBorders>
              <w:top w:val="nil"/>
              <w:left w:val="single" w:sz="4" w:space="0" w:color="auto"/>
              <w:right w:val="single" w:sz="4" w:space="0" w:color="auto"/>
            </w:tcBorders>
            <w:shd w:val="clear" w:color="auto" w:fill="auto"/>
            <w:textDirection w:val="btLr"/>
            <w:vAlign w:val="center"/>
            <w:hideMark/>
          </w:tcPr>
          <w:p w14:paraId="2DA50BEE" w14:textId="77777777" w:rsidR="009D50A6" w:rsidRPr="000209CF" w:rsidRDefault="009D50A6" w:rsidP="006C2FF9">
            <w:pPr>
              <w:jc w:val="center"/>
              <w:rPr>
                <w:b/>
                <w:bCs/>
                <w:sz w:val="16"/>
                <w:szCs w:val="16"/>
                <w:lang w:val="es-CL" w:eastAsia="es-CL"/>
              </w:rPr>
            </w:pPr>
            <w:r w:rsidRPr="000209CF">
              <w:rPr>
                <w:b/>
                <w:bCs/>
                <w:sz w:val="16"/>
                <w:szCs w:val="16"/>
                <w:lang w:val="es-CL" w:eastAsia="es-CL"/>
              </w:rPr>
              <w:t>Acciones de Gestión Empresarial</w:t>
            </w:r>
          </w:p>
          <w:p w14:paraId="2FC78506" w14:textId="77777777" w:rsidR="009D50A6" w:rsidRPr="000209CF" w:rsidRDefault="009D50A6" w:rsidP="006C2FF9">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14470FAC" w14:textId="77777777" w:rsidR="009D50A6" w:rsidRPr="000209CF" w:rsidRDefault="009D50A6" w:rsidP="006C2FF9">
            <w:pPr>
              <w:jc w:val="center"/>
              <w:rPr>
                <w:sz w:val="16"/>
                <w:szCs w:val="16"/>
                <w:lang w:val="es-CL" w:eastAsia="es-CL"/>
              </w:rPr>
            </w:pPr>
            <w:r w:rsidRPr="000209CF">
              <w:rPr>
                <w:sz w:val="16"/>
                <w:szCs w:val="16"/>
                <w:lang w:val="es-CL" w:eastAsia="es-CL"/>
              </w:rPr>
              <w:t>Asistencia Técnica y Asesoría en Gestión</w:t>
            </w:r>
          </w:p>
        </w:tc>
        <w:tc>
          <w:tcPr>
            <w:tcW w:w="1418" w:type="dxa"/>
            <w:tcBorders>
              <w:top w:val="nil"/>
              <w:left w:val="nil"/>
              <w:bottom w:val="single" w:sz="4" w:space="0" w:color="auto"/>
              <w:right w:val="single" w:sz="4" w:space="0" w:color="auto"/>
            </w:tcBorders>
            <w:shd w:val="clear" w:color="auto" w:fill="auto"/>
            <w:vAlign w:val="center"/>
            <w:hideMark/>
          </w:tcPr>
          <w:p w14:paraId="053100D2" w14:textId="77777777" w:rsidR="009D50A6" w:rsidRPr="000209CF" w:rsidRDefault="009D50A6" w:rsidP="006C2FF9">
            <w:pPr>
              <w:jc w:val="center"/>
              <w:rPr>
                <w:sz w:val="16"/>
                <w:szCs w:val="16"/>
                <w:lang w:val="es-CL" w:eastAsia="es-CL"/>
              </w:rPr>
            </w:pPr>
            <w:r w:rsidRPr="000209CF">
              <w:rPr>
                <w:sz w:val="16"/>
                <w:szCs w:val="16"/>
                <w:lang w:val="es-CL" w:eastAsia="es-CL"/>
              </w:rPr>
              <w:t>Asistencia Técnica y Asesoría en Gestión</w:t>
            </w:r>
          </w:p>
        </w:tc>
        <w:tc>
          <w:tcPr>
            <w:tcW w:w="1200" w:type="dxa"/>
            <w:tcBorders>
              <w:top w:val="nil"/>
              <w:left w:val="nil"/>
              <w:bottom w:val="single" w:sz="4" w:space="0" w:color="auto"/>
              <w:right w:val="single" w:sz="4" w:space="0" w:color="auto"/>
            </w:tcBorders>
          </w:tcPr>
          <w:p w14:paraId="43F928C5" w14:textId="77777777" w:rsidR="009D50A6" w:rsidRPr="000209CF" w:rsidRDefault="009D50A6" w:rsidP="006C2FF9">
            <w:pPr>
              <w:jc w:val="center"/>
              <w:rPr>
                <w:sz w:val="16"/>
                <w:szCs w:val="16"/>
                <w:lang w:val="es-CL" w:eastAsia="es-CL"/>
              </w:rPr>
            </w:pPr>
          </w:p>
          <w:p w14:paraId="489DD50C" w14:textId="77777777" w:rsidR="009D50A6" w:rsidRPr="000209CF" w:rsidRDefault="009D50A6" w:rsidP="006C2FF9">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6A031223"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12DBAE52"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10BB3EF5"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7A6AF532"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vMerge w:val="restart"/>
            <w:tcBorders>
              <w:top w:val="nil"/>
              <w:left w:val="nil"/>
              <w:right w:val="single" w:sz="4" w:space="0" w:color="auto"/>
            </w:tcBorders>
            <w:shd w:val="clear" w:color="auto" w:fill="auto"/>
            <w:vAlign w:val="center"/>
          </w:tcPr>
          <w:p w14:paraId="744D8834" w14:textId="77777777" w:rsidR="009D50A6" w:rsidRPr="000209CF" w:rsidRDefault="009D50A6" w:rsidP="006C2FF9">
            <w:pPr>
              <w:jc w:val="center"/>
              <w:rPr>
                <w:sz w:val="16"/>
                <w:szCs w:val="16"/>
                <w:lang w:val="es-CL" w:eastAsia="es-CL"/>
              </w:rPr>
            </w:pPr>
          </w:p>
          <w:p w14:paraId="5D6F3BA2" w14:textId="7F54AD97" w:rsidR="009D50A6" w:rsidRPr="000209CF" w:rsidRDefault="009D50A6" w:rsidP="006C2FF9">
            <w:pPr>
              <w:jc w:val="center"/>
              <w:rPr>
                <w:sz w:val="16"/>
                <w:szCs w:val="16"/>
                <w:lang w:val="es-CL" w:eastAsia="es-CL"/>
              </w:rPr>
            </w:pPr>
            <w:r w:rsidRPr="000209CF">
              <w:rPr>
                <w:sz w:val="16"/>
                <w:szCs w:val="16"/>
                <w:lang w:val="es-CL" w:eastAsia="es-CL"/>
              </w:rPr>
              <w:t xml:space="preserve">El Total de Aporte de Sercotec en Acciones de Gestión Empresarial debe tener un mínimo obligatorio de $200.000.- y un máximo opcional de $500.000.- </w:t>
            </w:r>
          </w:p>
        </w:tc>
      </w:tr>
      <w:tr w:rsidR="009D50A6" w:rsidRPr="000209CF" w14:paraId="4FEEBF51" w14:textId="77777777" w:rsidTr="00522046">
        <w:trPr>
          <w:gridAfter w:val="1"/>
          <w:wAfter w:w="1559" w:type="dxa"/>
          <w:trHeight w:val="432"/>
        </w:trPr>
        <w:tc>
          <w:tcPr>
            <w:tcW w:w="636" w:type="dxa"/>
            <w:vMerge/>
            <w:tcBorders>
              <w:left w:val="single" w:sz="4" w:space="0" w:color="auto"/>
              <w:right w:val="single" w:sz="4" w:space="0" w:color="auto"/>
            </w:tcBorders>
            <w:vAlign w:val="center"/>
            <w:hideMark/>
          </w:tcPr>
          <w:p w14:paraId="7D226A1F" w14:textId="77777777" w:rsidR="009D50A6" w:rsidRPr="000209CF" w:rsidRDefault="009D50A6" w:rsidP="006C2FF9">
            <w:pPr>
              <w:rPr>
                <w:b/>
                <w:bCs/>
                <w:sz w:val="16"/>
                <w:szCs w:val="16"/>
                <w:lang w:val="es-CL" w:eastAsia="es-CL"/>
              </w:rPr>
            </w:pPr>
          </w:p>
        </w:tc>
        <w:tc>
          <w:tcPr>
            <w:tcW w:w="1789" w:type="dxa"/>
            <w:tcBorders>
              <w:top w:val="single" w:sz="4" w:space="0" w:color="auto"/>
              <w:left w:val="nil"/>
              <w:bottom w:val="single" w:sz="4" w:space="0" w:color="auto"/>
              <w:right w:val="single" w:sz="4" w:space="0" w:color="auto"/>
            </w:tcBorders>
            <w:shd w:val="clear" w:color="auto" w:fill="auto"/>
            <w:vAlign w:val="center"/>
            <w:hideMark/>
          </w:tcPr>
          <w:p w14:paraId="2C4E1C14" w14:textId="77777777" w:rsidR="009D50A6" w:rsidRPr="000209CF" w:rsidRDefault="009D50A6" w:rsidP="006C2FF9">
            <w:pPr>
              <w:jc w:val="center"/>
              <w:rPr>
                <w:sz w:val="16"/>
                <w:szCs w:val="16"/>
                <w:lang w:val="es-CL" w:eastAsia="es-CL"/>
              </w:rPr>
            </w:pPr>
            <w:r w:rsidRPr="000209CF">
              <w:rPr>
                <w:sz w:val="16"/>
                <w:szCs w:val="16"/>
                <w:lang w:val="es-CL" w:eastAsia="es-CL"/>
              </w:rPr>
              <w:t>Capacitación</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97E5A2" w14:textId="77777777" w:rsidR="009D50A6" w:rsidRPr="000209CF" w:rsidRDefault="009D50A6" w:rsidP="006C2FF9">
            <w:pPr>
              <w:jc w:val="center"/>
              <w:rPr>
                <w:sz w:val="16"/>
                <w:szCs w:val="16"/>
                <w:lang w:val="es-CL" w:eastAsia="es-CL"/>
              </w:rPr>
            </w:pPr>
            <w:r w:rsidRPr="000209CF">
              <w:rPr>
                <w:sz w:val="16"/>
                <w:szCs w:val="16"/>
                <w:lang w:val="es-CL" w:eastAsia="es-CL"/>
              </w:rPr>
              <w:t>Capacitación</w:t>
            </w:r>
          </w:p>
        </w:tc>
        <w:tc>
          <w:tcPr>
            <w:tcW w:w="1200" w:type="dxa"/>
            <w:tcBorders>
              <w:top w:val="single" w:sz="4" w:space="0" w:color="auto"/>
              <w:left w:val="single" w:sz="4" w:space="0" w:color="auto"/>
              <w:bottom w:val="single" w:sz="4" w:space="0" w:color="auto"/>
              <w:right w:val="single" w:sz="4" w:space="0" w:color="auto"/>
            </w:tcBorders>
          </w:tcPr>
          <w:p w14:paraId="1D5164CD" w14:textId="77777777" w:rsidR="009D50A6" w:rsidRPr="000209CF" w:rsidRDefault="009D50A6" w:rsidP="006C2FF9">
            <w:pPr>
              <w:jc w:val="center"/>
              <w:rPr>
                <w:sz w:val="16"/>
                <w:szCs w:val="16"/>
                <w:lang w:val="es-CL" w:eastAsia="es-CL"/>
              </w:rPr>
            </w:pPr>
          </w:p>
          <w:p w14:paraId="5694C3FE" w14:textId="77777777" w:rsidR="009D50A6" w:rsidRPr="000209CF" w:rsidRDefault="009D50A6" w:rsidP="006C2FF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2FD7F8"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5A7CFFC3"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6CBE4D"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4ECD3702"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vMerge/>
            <w:tcBorders>
              <w:left w:val="single" w:sz="4" w:space="0" w:color="auto"/>
              <w:right w:val="single" w:sz="4" w:space="0" w:color="auto"/>
            </w:tcBorders>
            <w:shd w:val="clear" w:color="auto" w:fill="auto"/>
            <w:vAlign w:val="center"/>
          </w:tcPr>
          <w:p w14:paraId="31C439EB" w14:textId="77777777" w:rsidR="009D50A6" w:rsidRPr="000209CF" w:rsidRDefault="009D50A6" w:rsidP="006C2FF9">
            <w:pPr>
              <w:jc w:val="center"/>
              <w:rPr>
                <w:sz w:val="16"/>
                <w:szCs w:val="16"/>
                <w:lang w:val="es-CL" w:eastAsia="es-CL"/>
              </w:rPr>
            </w:pPr>
          </w:p>
        </w:tc>
      </w:tr>
      <w:tr w:rsidR="009D50A6" w:rsidRPr="000209CF" w14:paraId="2FE085AD" w14:textId="77777777" w:rsidTr="00522046">
        <w:trPr>
          <w:gridAfter w:val="1"/>
          <w:wAfter w:w="1559" w:type="dxa"/>
          <w:trHeight w:val="720"/>
        </w:trPr>
        <w:tc>
          <w:tcPr>
            <w:tcW w:w="636" w:type="dxa"/>
            <w:vMerge/>
            <w:tcBorders>
              <w:left w:val="single" w:sz="4" w:space="0" w:color="auto"/>
              <w:right w:val="single" w:sz="4" w:space="0" w:color="auto"/>
            </w:tcBorders>
            <w:vAlign w:val="center"/>
            <w:hideMark/>
          </w:tcPr>
          <w:p w14:paraId="152E6331" w14:textId="77777777" w:rsidR="009D50A6" w:rsidRPr="000209CF" w:rsidRDefault="009D50A6" w:rsidP="006C2FF9">
            <w:pPr>
              <w:rPr>
                <w:b/>
                <w:bCs/>
                <w:sz w:val="16"/>
                <w:szCs w:val="16"/>
                <w:lang w:val="es-CL" w:eastAsia="es-CL"/>
              </w:rPr>
            </w:pPr>
          </w:p>
        </w:tc>
        <w:tc>
          <w:tcPr>
            <w:tcW w:w="1789" w:type="dxa"/>
            <w:vMerge w:val="restart"/>
            <w:tcBorders>
              <w:top w:val="nil"/>
              <w:left w:val="single" w:sz="4" w:space="0" w:color="auto"/>
              <w:bottom w:val="single" w:sz="4" w:space="0" w:color="auto"/>
              <w:right w:val="single" w:sz="4" w:space="0" w:color="auto"/>
            </w:tcBorders>
            <w:shd w:val="clear" w:color="auto" w:fill="auto"/>
            <w:vAlign w:val="center"/>
            <w:hideMark/>
          </w:tcPr>
          <w:p w14:paraId="2F9FFD55" w14:textId="77777777" w:rsidR="009D50A6" w:rsidRPr="000209CF" w:rsidRDefault="009D50A6" w:rsidP="006C2FF9">
            <w:pPr>
              <w:jc w:val="center"/>
              <w:rPr>
                <w:sz w:val="16"/>
                <w:szCs w:val="16"/>
                <w:lang w:val="es-CL" w:eastAsia="es-CL"/>
              </w:rPr>
            </w:pPr>
            <w:r w:rsidRPr="000209CF">
              <w:rPr>
                <w:sz w:val="16"/>
                <w:szCs w:val="16"/>
                <w:lang w:val="es-CL" w:eastAsia="es-CL"/>
              </w:rPr>
              <w:t>Acciones de Marketing</w:t>
            </w:r>
          </w:p>
        </w:tc>
        <w:tc>
          <w:tcPr>
            <w:tcW w:w="1418" w:type="dxa"/>
            <w:tcBorders>
              <w:top w:val="nil"/>
              <w:left w:val="nil"/>
              <w:bottom w:val="single" w:sz="4" w:space="0" w:color="auto"/>
              <w:right w:val="single" w:sz="4" w:space="0" w:color="auto"/>
            </w:tcBorders>
            <w:shd w:val="clear" w:color="auto" w:fill="auto"/>
            <w:vAlign w:val="center"/>
            <w:hideMark/>
          </w:tcPr>
          <w:p w14:paraId="27C67801" w14:textId="77777777" w:rsidR="009D50A6" w:rsidRPr="000209CF" w:rsidRDefault="009D50A6" w:rsidP="006C2FF9">
            <w:pPr>
              <w:jc w:val="center"/>
              <w:rPr>
                <w:sz w:val="16"/>
                <w:szCs w:val="16"/>
                <w:lang w:val="es-CL" w:eastAsia="es-CL"/>
              </w:rPr>
            </w:pPr>
            <w:r w:rsidRPr="000209CF">
              <w:rPr>
                <w:sz w:val="16"/>
                <w:szCs w:val="16"/>
                <w:lang w:val="es-CL" w:eastAsia="es-CL"/>
              </w:rPr>
              <w:t>Ferias, exposiciones, eventos</w:t>
            </w:r>
          </w:p>
        </w:tc>
        <w:tc>
          <w:tcPr>
            <w:tcW w:w="1200" w:type="dxa"/>
            <w:tcBorders>
              <w:top w:val="nil"/>
              <w:left w:val="nil"/>
              <w:bottom w:val="single" w:sz="4" w:space="0" w:color="auto"/>
              <w:right w:val="single" w:sz="4" w:space="0" w:color="auto"/>
            </w:tcBorders>
          </w:tcPr>
          <w:p w14:paraId="03F674D7" w14:textId="77777777" w:rsidR="009D50A6" w:rsidRPr="000209CF" w:rsidRDefault="009D50A6" w:rsidP="006C2FF9">
            <w:pPr>
              <w:jc w:val="center"/>
              <w:rPr>
                <w:sz w:val="16"/>
                <w:szCs w:val="16"/>
                <w:lang w:val="es-CL" w:eastAsia="es-CL"/>
              </w:rPr>
            </w:pPr>
          </w:p>
          <w:p w14:paraId="20ED119B" w14:textId="77777777" w:rsidR="009D50A6" w:rsidRPr="000209CF" w:rsidRDefault="009D50A6" w:rsidP="006C2FF9">
            <w:pPr>
              <w:jc w:val="center"/>
              <w:rPr>
                <w:sz w:val="16"/>
                <w:szCs w:val="16"/>
                <w:lang w:val="es-CL" w:eastAsia="es-CL"/>
              </w:rPr>
            </w:pPr>
          </w:p>
          <w:p w14:paraId="41C9354F" w14:textId="77777777" w:rsidR="009D50A6" w:rsidRPr="000209CF" w:rsidRDefault="009D50A6" w:rsidP="006C2FF9">
            <w:pPr>
              <w:jc w:val="center"/>
              <w:rPr>
                <w:sz w:val="16"/>
                <w:szCs w:val="16"/>
                <w:lang w:val="es-CL" w:eastAsia="es-CL"/>
              </w:rPr>
            </w:pPr>
          </w:p>
          <w:p w14:paraId="5F0EF4E9" w14:textId="77777777" w:rsidR="009D50A6" w:rsidRPr="000209CF" w:rsidRDefault="009D50A6" w:rsidP="006C2FF9">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BD666FC"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4B39B14E"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7F53DC6B"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4F3BE1F7"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4758AC8D" w14:textId="77777777" w:rsidR="009D50A6" w:rsidRPr="000209CF" w:rsidRDefault="009D50A6" w:rsidP="006C2FF9">
            <w:pPr>
              <w:jc w:val="center"/>
              <w:rPr>
                <w:sz w:val="16"/>
                <w:szCs w:val="16"/>
                <w:lang w:val="es-CL" w:eastAsia="es-CL"/>
              </w:rPr>
            </w:pPr>
          </w:p>
        </w:tc>
      </w:tr>
      <w:tr w:rsidR="009D50A6" w:rsidRPr="000209CF" w14:paraId="3ABE9922" w14:textId="77777777" w:rsidTr="00522046">
        <w:trPr>
          <w:gridAfter w:val="1"/>
          <w:wAfter w:w="1559" w:type="dxa"/>
          <w:trHeight w:val="720"/>
        </w:trPr>
        <w:tc>
          <w:tcPr>
            <w:tcW w:w="636" w:type="dxa"/>
            <w:vMerge/>
            <w:tcBorders>
              <w:left w:val="single" w:sz="4" w:space="0" w:color="auto"/>
              <w:right w:val="single" w:sz="4" w:space="0" w:color="auto"/>
            </w:tcBorders>
            <w:vAlign w:val="center"/>
            <w:hideMark/>
          </w:tcPr>
          <w:p w14:paraId="5374F944" w14:textId="77777777" w:rsidR="009D50A6" w:rsidRPr="000209CF" w:rsidRDefault="009D50A6" w:rsidP="006C2FF9">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498B811E" w14:textId="77777777" w:rsidR="009D50A6" w:rsidRPr="000209CF" w:rsidRDefault="009D50A6" w:rsidP="006C2FF9">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E52675" w14:textId="77777777" w:rsidR="009D50A6" w:rsidRPr="000209CF" w:rsidRDefault="009D50A6" w:rsidP="006C2FF9">
            <w:pPr>
              <w:jc w:val="center"/>
              <w:rPr>
                <w:sz w:val="16"/>
                <w:szCs w:val="16"/>
                <w:lang w:val="es-CL" w:eastAsia="es-CL"/>
              </w:rPr>
            </w:pPr>
            <w:r w:rsidRPr="000209CF">
              <w:rPr>
                <w:sz w:val="16"/>
                <w:szCs w:val="16"/>
                <w:lang w:val="es-CL" w:eastAsia="es-CL"/>
              </w:rPr>
              <w:t>Promoción, publicidad y difusión</w:t>
            </w:r>
          </w:p>
        </w:tc>
        <w:tc>
          <w:tcPr>
            <w:tcW w:w="1200" w:type="dxa"/>
            <w:tcBorders>
              <w:top w:val="single" w:sz="4" w:space="0" w:color="auto"/>
              <w:left w:val="nil"/>
              <w:bottom w:val="single" w:sz="4" w:space="0" w:color="auto"/>
              <w:right w:val="single" w:sz="4" w:space="0" w:color="auto"/>
            </w:tcBorders>
          </w:tcPr>
          <w:p w14:paraId="7D00FFB6" w14:textId="77777777" w:rsidR="009D50A6" w:rsidRPr="000209CF" w:rsidRDefault="009D50A6" w:rsidP="006C2FF9">
            <w:pPr>
              <w:jc w:val="center"/>
              <w:rPr>
                <w:sz w:val="16"/>
                <w:szCs w:val="16"/>
                <w:lang w:val="es-CL" w:eastAsia="es-CL"/>
              </w:rPr>
            </w:pPr>
          </w:p>
          <w:p w14:paraId="2A5EE593" w14:textId="11EB4312" w:rsidR="009D50A6" w:rsidRPr="000209CF" w:rsidRDefault="009D50A6" w:rsidP="006C2FF9">
            <w:pPr>
              <w:jc w:val="center"/>
              <w:rPr>
                <w:sz w:val="16"/>
                <w:szCs w:val="16"/>
                <w:lang w:val="es-CL" w:eastAsia="es-CL"/>
              </w:rPr>
            </w:pPr>
            <w:r w:rsidRPr="000209CF">
              <w:rPr>
                <w:sz w:val="16"/>
                <w:szCs w:val="16"/>
                <w:lang w:val="es-CL" w:eastAsia="es-CL"/>
              </w:rPr>
              <w:t>Min. $ 200.000.</w:t>
            </w:r>
            <w:r w:rsidR="00FF6C23" w:rsidRPr="000209CF">
              <w:rPr>
                <w:sz w:val="16"/>
                <w:szCs w:val="16"/>
                <w:lang w:val="es-CL" w:eastAsia="es-CL"/>
              </w:rPr>
              <w:t>-</w:t>
            </w:r>
          </w:p>
          <w:p w14:paraId="159A0701" w14:textId="77777777" w:rsidR="009D50A6" w:rsidRPr="000209CF" w:rsidRDefault="009D50A6" w:rsidP="006C2FF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0B7998"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404499F4"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22D30866"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14F5F3F8"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vMerge/>
            <w:tcBorders>
              <w:left w:val="nil"/>
              <w:right w:val="single" w:sz="4" w:space="0" w:color="auto"/>
            </w:tcBorders>
            <w:shd w:val="clear" w:color="auto" w:fill="auto"/>
            <w:vAlign w:val="center"/>
          </w:tcPr>
          <w:p w14:paraId="3A9D2C70" w14:textId="77777777" w:rsidR="009D50A6" w:rsidRPr="000209CF" w:rsidRDefault="009D50A6" w:rsidP="006C2FF9">
            <w:pPr>
              <w:jc w:val="center"/>
              <w:rPr>
                <w:sz w:val="16"/>
                <w:szCs w:val="16"/>
                <w:lang w:val="es-CL" w:eastAsia="es-CL"/>
              </w:rPr>
            </w:pPr>
          </w:p>
        </w:tc>
      </w:tr>
      <w:tr w:rsidR="009D50A6" w:rsidRPr="000209CF" w14:paraId="4869AFAC" w14:textId="77777777" w:rsidTr="00522046">
        <w:trPr>
          <w:gridAfter w:val="1"/>
          <w:wAfter w:w="1559" w:type="dxa"/>
          <w:trHeight w:val="877"/>
        </w:trPr>
        <w:tc>
          <w:tcPr>
            <w:tcW w:w="636" w:type="dxa"/>
            <w:vMerge/>
            <w:tcBorders>
              <w:left w:val="single" w:sz="4" w:space="0" w:color="auto"/>
              <w:right w:val="single" w:sz="4" w:space="0" w:color="auto"/>
            </w:tcBorders>
            <w:vAlign w:val="center"/>
            <w:hideMark/>
          </w:tcPr>
          <w:p w14:paraId="3D057C07" w14:textId="77777777" w:rsidR="009D50A6" w:rsidRPr="000209CF" w:rsidRDefault="009D50A6" w:rsidP="006C2FF9">
            <w:pPr>
              <w:rPr>
                <w:b/>
                <w:bCs/>
                <w:sz w:val="16"/>
                <w:szCs w:val="16"/>
                <w:lang w:val="es-CL" w:eastAsia="es-CL"/>
              </w:rPr>
            </w:pPr>
          </w:p>
        </w:tc>
        <w:tc>
          <w:tcPr>
            <w:tcW w:w="1789" w:type="dxa"/>
            <w:vMerge/>
            <w:tcBorders>
              <w:top w:val="nil"/>
              <w:left w:val="single" w:sz="4" w:space="0" w:color="auto"/>
              <w:bottom w:val="single" w:sz="4" w:space="0" w:color="auto"/>
              <w:right w:val="single" w:sz="4" w:space="0" w:color="auto"/>
            </w:tcBorders>
            <w:vAlign w:val="center"/>
            <w:hideMark/>
          </w:tcPr>
          <w:p w14:paraId="1673E7BF" w14:textId="77777777" w:rsidR="009D50A6" w:rsidRPr="000209CF" w:rsidRDefault="009D50A6" w:rsidP="006C2FF9">
            <w:pPr>
              <w:rPr>
                <w:sz w:val="16"/>
                <w:szCs w:val="16"/>
                <w:lang w:val="es-CL" w:eastAsia="es-CL"/>
              </w:rPr>
            </w:pP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778E3DA2" w14:textId="77777777" w:rsidR="009D50A6" w:rsidRPr="000209CF" w:rsidRDefault="009D50A6" w:rsidP="006C2FF9">
            <w:pPr>
              <w:jc w:val="center"/>
              <w:rPr>
                <w:sz w:val="16"/>
                <w:szCs w:val="16"/>
                <w:lang w:val="es-CL" w:eastAsia="es-CL"/>
              </w:rPr>
            </w:pPr>
            <w:r w:rsidRPr="000209CF">
              <w:rPr>
                <w:sz w:val="16"/>
                <w:szCs w:val="16"/>
                <w:lang w:val="es-CL" w:eastAsia="es-CL"/>
              </w:rPr>
              <w:t>Misiones comerciales y/o tecnológicas, visitas y pasantías</w:t>
            </w:r>
          </w:p>
        </w:tc>
        <w:tc>
          <w:tcPr>
            <w:tcW w:w="1200" w:type="dxa"/>
            <w:tcBorders>
              <w:top w:val="single" w:sz="4" w:space="0" w:color="auto"/>
              <w:left w:val="nil"/>
              <w:bottom w:val="single" w:sz="4" w:space="0" w:color="auto"/>
              <w:right w:val="single" w:sz="4" w:space="0" w:color="auto"/>
            </w:tcBorders>
          </w:tcPr>
          <w:p w14:paraId="26DF7959" w14:textId="77777777" w:rsidR="009D50A6" w:rsidRPr="000209CF" w:rsidRDefault="009D50A6" w:rsidP="006C2FF9">
            <w:pPr>
              <w:jc w:val="center"/>
              <w:rPr>
                <w:sz w:val="16"/>
                <w:szCs w:val="16"/>
                <w:lang w:val="es-CL" w:eastAsia="es-CL"/>
              </w:rPr>
            </w:pPr>
          </w:p>
        </w:tc>
        <w:tc>
          <w:tcPr>
            <w:tcW w:w="10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3F0ACB"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1B8E082E"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single" w:sz="4" w:space="0" w:color="auto"/>
              <w:left w:val="nil"/>
              <w:bottom w:val="single" w:sz="4" w:space="0" w:color="auto"/>
              <w:right w:val="single" w:sz="4" w:space="0" w:color="auto"/>
            </w:tcBorders>
            <w:shd w:val="clear" w:color="auto" w:fill="auto"/>
            <w:vAlign w:val="center"/>
            <w:hideMark/>
          </w:tcPr>
          <w:p w14:paraId="32DC9EE9"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54C90E16"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vMerge/>
            <w:tcBorders>
              <w:left w:val="nil"/>
              <w:bottom w:val="single" w:sz="4" w:space="0" w:color="auto"/>
              <w:right w:val="single" w:sz="4" w:space="0" w:color="auto"/>
            </w:tcBorders>
            <w:shd w:val="clear" w:color="auto" w:fill="auto"/>
            <w:vAlign w:val="center"/>
          </w:tcPr>
          <w:p w14:paraId="402E39BC" w14:textId="77777777" w:rsidR="009D50A6" w:rsidRPr="000209CF" w:rsidRDefault="009D50A6" w:rsidP="006C2FF9">
            <w:pPr>
              <w:jc w:val="center"/>
              <w:rPr>
                <w:sz w:val="16"/>
                <w:szCs w:val="16"/>
                <w:lang w:val="es-CL" w:eastAsia="es-CL"/>
              </w:rPr>
            </w:pPr>
          </w:p>
        </w:tc>
      </w:tr>
      <w:tr w:rsidR="009D50A6" w:rsidRPr="000209CF" w14:paraId="7E8C010E" w14:textId="77777777" w:rsidTr="00522046">
        <w:trPr>
          <w:gridAfter w:val="1"/>
          <w:wAfter w:w="1559" w:type="dxa"/>
          <w:trHeight w:val="973"/>
        </w:trPr>
        <w:tc>
          <w:tcPr>
            <w:tcW w:w="636" w:type="dxa"/>
            <w:vMerge/>
            <w:tcBorders>
              <w:left w:val="single" w:sz="4" w:space="0" w:color="auto"/>
              <w:bottom w:val="single" w:sz="4" w:space="0" w:color="auto"/>
              <w:right w:val="single" w:sz="4" w:space="0" w:color="auto"/>
            </w:tcBorders>
            <w:vAlign w:val="center"/>
            <w:hideMark/>
          </w:tcPr>
          <w:p w14:paraId="1985332D" w14:textId="77777777" w:rsidR="009D50A6" w:rsidRPr="000209CF" w:rsidRDefault="009D50A6" w:rsidP="006C2FF9">
            <w:pPr>
              <w:rPr>
                <w:b/>
                <w:bCs/>
                <w:sz w:val="16"/>
                <w:szCs w:val="16"/>
                <w:lang w:val="es-CL" w:eastAsia="es-CL"/>
              </w:rPr>
            </w:pPr>
          </w:p>
        </w:tc>
        <w:tc>
          <w:tcPr>
            <w:tcW w:w="1789" w:type="dxa"/>
            <w:tcBorders>
              <w:top w:val="nil"/>
              <w:left w:val="nil"/>
              <w:bottom w:val="single" w:sz="4" w:space="0" w:color="auto"/>
              <w:right w:val="single" w:sz="4" w:space="0" w:color="auto"/>
            </w:tcBorders>
            <w:shd w:val="clear" w:color="auto" w:fill="auto"/>
            <w:vAlign w:val="center"/>
            <w:hideMark/>
          </w:tcPr>
          <w:p w14:paraId="26090916" w14:textId="77777777" w:rsidR="009D50A6" w:rsidRPr="000209CF" w:rsidRDefault="009D50A6" w:rsidP="006C2FF9">
            <w:pPr>
              <w:jc w:val="center"/>
              <w:rPr>
                <w:sz w:val="16"/>
                <w:szCs w:val="16"/>
                <w:lang w:val="es-CL" w:eastAsia="es-CL"/>
              </w:rPr>
            </w:pPr>
            <w:r w:rsidRPr="000209CF">
              <w:rPr>
                <w:sz w:val="16"/>
                <w:szCs w:val="16"/>
                <w:lang w:val="es-CL" w:eastAsia="es-CL"/>
              </w:rPr>
              <w:t>Gastos de formalización (constitución de empresas)</w:t>
            </w:r>
          </w:p>
        </w:tc>
        <w:tc>
          <w:tcPr>
            <w:tcW w:w="1418" w:type="dxa"/>
            <w:tcBorders>
              <w:top w:val="nil"/>
              <w:left w:val="nil"/>
              <w:bottom w:val="single" w:sz="4" w:space="0" w:color="auto"/>
              <w:right w:val="single" w:sz="4" w:space="0" w:color="auto"/>
            </w:tcBorders>
            <w:shd w:val="clear" w:color="auto" w:fill="auto"/>
            <w:vAlign w:val="center"/>
            <w:hideMark/>
          </w:tcPr>
          <w:p w14:paraId="43AE4C43" w14:textId="77777777" w:rsidR="009D50A6" w:rsidRPr="000209CF" w:rsidRDefault="009D50A6" w:rsidP="006C2FF9">
            <w:pPr>
              <w:jc w:val="center"/>
              <w:rPr>
                <w:sz w:val="16"/>
                <w:szCs w:val="16"/>
                <w:lang w:val="es-CL" w:eastAsia="es-CL"/>
              </w:rPr>
            </w:pPr>
            <w:r w:rsidRPr="000209CF">
              <w:rPr>
                <w:sz w:val="16"/>
                <w:szCs w:val="16"/>
                <w:lang w:val="es-CL" w:eastAsia="es-CL"/>
              </w:rPr>
              <w:t>Gastos de constitución de empresas</w:t>
            </w:r>
          </w:p>
        </w:tc>
        <w:tc>
          <w:tcPr>
            <w:tcW w:w="1200" w:type="dxa"/>
            <w:tcBorders>
              <w:top w:val="nil"/>
              <w:left w:val="nil"/>
              <w:bottom w:val="single" w:sz="4" w:space="0" w:color="auto"/>
              <w:right w:val="single" w:sz="4" w:space="0" w:color="auto"/>
            </w:tcBorders>
          </w:tcPr>
          <w:p w14:paraId="10B073D2" w14:textId="77777777" w:rsidR="009D50A6" w:rsidRPr="000209CF" w:rsidRDefault="009D50A6" w:rsidP="006C2FF9">
            <w:pPr>
              <w:jc w:val="center"/>
              <w:rPr>
                <w:sz w:val="16"/>
                <w:szCs w:val="16"/>
                <w:lang w:val="es-CL" w:eastAsia="es-CL"/>
              </w:rPr>
            </w:pPr>
          </w:p>
          <w:p w14:paraId="5C57EBB8" w14:textId="77777777" w:rsidR="009D50A6" w:rsidRPr="000209CF" w:rsidRDefault="009D50A6" w:rsidP="006C2FF9">
            <w:pPr>
              <w:jc w:val="center"/>
              <w:rPr>
                <w:sz w:val="16"/>
                <w:szCs w:val="16"/>
                <w:lang w:val="es-CL" w:eastAsia="es-CL"/>
              </w:rPr>
            </w:pPr>
          </w:p>
          <w:p w14:paraId="33FAE708" w14:textId="77777777" w:rsidR="009D50A6" w:rsidRPr="000209CF" w:rsidRDefault="009D50A6" w:rsidP="006C2FF9">
            <w:pPr>
              <w:jc w:val="center"/>
              <w:rPr>
                <w:sz w:val="16"/>
                <w:szCs w:val="16"/>
                <w:lang w:val="es-CL" w:eastAsia="es-CL"/>
              </w:rPr>
            </w:pPr>
          </w:p>
          <w:p w14:paraId="3B7DFB0B" w14:textId="77777777" w:rsidR="009D50A6" w:rsidRPr="000209CF" w:rsidRDefault="009D50A6" w:rsidP="006C2FF9">
            <w:pPr>
              <w:jc w:val="center"/>
              <w:rPr>
                <w:sz w:val="16"/>
                <w:szCs w:val="16"/>
                <w:lang w:val="es-CL" w:eastAsia="es-CL"/>
              </w:rPr>
            </w:pPr>
          </w:p>
          <w:p w14:paraId="6B14A65E" w14:textId="77777777" w:rsidR="009D50A6" w:rsidRPr="000209CF" w:rsidRDefault="009D50A6" w:rsidP="006C2FF9">
            <w:pPr>
              <w:jc w:val="cente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tcPr>
          <w:p w14:paraId="123F4808"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20BB1354" w14:textId="77777777" w:rsidR="009D50A6" w:rsidRPr="000209CF" w:rsidRDefault="009D50A6" w:rsidP="006C2FF9">
            <w:pPr>
              <w:jc w:val="center"/>
              <w:rPr>
                <w:i/>
                <w:sz w:val="16"/>
                <w:szCs w:val="16"/>
                <w:lang w:val="es-CL" w:eastAsia="es-CL"/>
              </w:rPr>
            </w:pPr>
            <w:r w:rsidRPr="000209CF">
              <w:rPr>
                <w:i/>
                <w:sz w:val="16"/>
                <w:szCs w:val="16"/>
                <w:lang w:val="es-CL" w:eastAsia="es-CL"/>
              </w:rPr>
              <w:t>completado</w:t>
            </w:r>
          </w:p>
        </w:tc>
        <w:tc>
          <w:tcPr>
            <w:tcW w:w="1059" w:type="dxa"/>
            <w:tcBorders>
              <w:top w:val="nil"/>
              <w:left w:val="nil"/>
              <w:bottom w:val="single" w:sz="4" w:space="0" w:color="auto"/>
              <w:right w:val="single" w:sz="4" w:space="0" w:color="auto"/>
            </w:tcBorders>
            <w:shd w:val="clear" w:color="auto" w:fill="auto"/>
            <w:vAlign w:val="center"/>
            <w:hideMark/>
          </w:tcPr>
          <w:p w14:paraId="43E14EBD"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35967E9B"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p>
        </w:tc>
        <w:tc>
          <w:tcPr>
            <w:tcW w:w="1776" w:type="dxa"/>
            <w:tcBorders>
              <w:top w:val="nil"/>
              <w:left w:val="nil"/>
              <w:bottom w:val="single" w:sz="4" w:space="0" w:color="auto"/>
              <w:right w:val="single" w:sz="4" w:space="0" w:color="auto"/>
            </w:tcBorders>
            <w:shd w:val="clear" w:color="auto" w:fill="auto"/>
            <w:vAlign w:val="center"/>
          </w:tcPr>
          <w:p w14:paraId="6983C0E5" w14:textId="77777777" w:rsidR="009D50A6" w:rsidRPr="000209CF" w:rsidRDefault="009D50A6" w:rsidP="006C2FF9">
            <w:pPr>
              <w:rPr>
                <w:sz w:val="16"/>
                <w:szCs w:val="16"/>
                <w:lang w:val="es-CL" w:eastAsia="es-CL"/>
              </w:rPr>
            </w:pPr>
          </w:p>
        </w:tc>
      </w:tr>
      <w:tr w:rsidR="00522046" w:rsidRPr="000209CF" w14:paraId="6A2A451B" w14:textId="77777777" w:rsidTr="00522046">
        <w:trPr>
          <w:trHeight w:val="1078"/>
        </w:trPr>
        <w:tc>
          <w:tcPr>
            <w:tcW w:w="384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5C117D8E" w14:textId="77777777" w:rsidR="009D50A6" w:rsidRPr="000209CF" w:rsidRDefault="009D50A6" w:rsidP="006C2FF9">
            <w:pPr>
              <w:jc w:val="center"/>
              <w:rPr>
                <w:b/>
                <w:bCs/>
                <w:sz w:val="16"/>
                <w:szCs w:val="16"/>
                <w:lang w:val="es-CL" w:eastAsia="es-CL"/>
              </w:rPr>
            </w:pPr>
            <w:r w:rsidRPr="000209CF">
              <w:rPr>
                <w:b/>
                <w:bCs/>
                <w:sz w:val="16"/>
                <w:szCs w:val="16"/>
                <w:lang w:val="es-CL" w:eastAsia="es-CL"/>
              </w:rPr>
              <w:lastRenderedPageBreak/>
              <w:t>TOTAL</w:t>
            </w:r>
          </w:p>
        </w:tc>
        <w:tc>
          <w:tcPr>
            <w:tcW w:w="1200" w:type="dxa"/>
            <w:tcBorders>
              <w:top w:val="nil"/>
              <w:left w:val="nil"/>
              <w:bottom w:val="single" w:sz="4" w:space="0" w:color="auto"/>
              <w:right w:val="single" w:sz="4" w:space="0" w:color="auto"/>
            </w:tcBorders>
          </w:tcPr>
          <w:p w14:paraId="260A9A03" w14:textId="77777777" w:rsidR="009D50A6" w:rsidRPr="000209CF" w:rsidRDefault="009D50A6" w:rsidP="006C2FF9">
            <w:pPr>
              <w:jc w:val="center"/>
              <w:rPr>
                <w:sz w:val="16"/>
                <w:szCs w:val="16"/>
                <w:lang w:val="es-CL" w:eastAsia="es-CL"/>
              </w:rPr>
            </w:pPr>
          </w:p>
          <w:p w14:paraId="7FC32E5E" w14:textId="77777777" w:rsidR="009D50A6" w:rsidRPr="000209CF" w:rsidRDefault="009D50A6" w:rsidP="006C2FF9">
            <w:pPr>
              <w:rPr>
                <w:sz w:val="16"/>
                <w:szCs w:val="16"/>
                <w:lang w:val="es-CL" w:eastAsia="es-CL"/>
              </w:rPr>
            </w:pPr>
          </w:p>
          <w:p w14:paraId="7DD6BEB6" w14:textId="77777777" w:rsidR="009D50A6" w:rsidRPr="000209CF" w:rsidRDefault="009D50A6" w:rsidP="006C2FF9">
            <w:pPr>
              <w:jc w:val="center"/>
              <w:rPr>
                <w:sz w:val="16"/>
                <w:szCs w:val="16"/>
                <w:lang w:val="es-CL" w:eastAsia="es-CL"/>
              </w:rPr>
            </w:pPr>
            <w:r w:rsidRPr="000209CF">
              <w:rPr>
                <w:sz w:val="16"/>
                <w:szCs w:val="16"/>
                <w:lang w:val="es-CL" w:eastAsia="es-CL"/>
              </w:rPr>
              <w:t>Min.  $ 200.000. Max. $ 500.000.</w:t>
            </w:r>
          </w:p>
          <w:p w14:paraId="325F41FB" w14:textId="77777777" w:rsidR="009D50A6" w:rsidRPr="000209CF" w:rsidRDefault="009D50A6" w:rsidP="006C2FF9">
            <w:pPr>
              <w:jc w:val="center"/>
              <w:rPr>
                <w:sz w:val="16"/>
                <w:szCs w:val="16"/>
                <w:lang w:val="es-CL" w:eastAsia="es-CL"/>
              </w:rPr>
            </w:pPr>
          </w:p>
          <w:p w14:paraId="0B730963" w14:textId="77777777" w:rsidR="009D50A6" w:rsidRPr="000209CF" w:rsidRDefault="009D50A6" w:rsidP="006C2FF9">
            <w:pPr>
              <w:rPr>
                <w:sz w:val="16"/>
                <w:szCs w:val="16"/>
                <w:lang w:val="es-CL" w:eastAsia="es-CL"/>
              </w:rPr>
            </w:pPr>
          </w:p>
        </w:tc>
        <w:tc>
          <w:tcPr>
            <w:tcW w:w="1068" w:type="dxa"/>
            <w:tcBorders>
              <w:top w:val="nil"/>
              <w:left w:val="single" w:sz="4" w:space="0" w:color="auto"/>
              <w:bottom w:val="single" w:sz="4" w:space="0" w:color="auto"/>
              <w:right w:val="single" w:sz="4" w:space="0" w:color="auto"/>
            </w:tcBorders>
            <w:shd w:val="clear" w:color="auto" w:fill="auto"/>
            <w:vAlign w:val="center"/>
            <w:hideMark/>
          </w:tcPr>
          <w:p w14:paraId="573BCE37" w14:textId="77777777" w:rsidR="009D50A6" w:rsidRPr="000209CF" w:rsidRDefault="009D50A6" w:rsidP="006C2FF9">
            <w:pPr>
              <w:jc w:val="center"/>
              <w:rPr>
                <w:i/>
                <w:sz w:val="16"/>
                <w:szCs w:val="16"/>
                <w:lang w:val="es-CL" w:eastAsia="es-CL"/>
              </w:rPr>
            </w:pPr>
            <w:r w:rsidRPr="000209CF">
              <w:rPr>
                <w:i/>
                <w:sz w:val="16"/>
                <w:szCs w:val="16"/>
                <w:lang w:val="es-CL" w:eastAsia="es-CL"/>
              </w:rPr>
              <w:t xml:space="preserve"> Auto</w:t>
            </w:r>
          </w:p>
          <w:p w14:paraId="2C62F71D"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r w:rsidRPr="000209CF">
              <w:rPr>
                <w:sz w:val="16"/>
                <w:szCs w:val="16"/>
                <w:lang w:val="es-CL" w:eastAsia="es-CL"/>
              </w:rPr>
              <w:t xml:space="preserve"> </w:t>
            </w:r>
          </w:p>
        </w:tc>
        <w:tc>
          <w:tcPr>
            <w:tcW w:w="1059" w:type="dxa"/>
            <w:tcBorders>
              <w:top w:val="nil"/>
              <w:left w:val="nil"/>
              <w:bottom w:val="single" w:sz="4" w:space="0" w:color="auto"/>
              <w:right w:val="single" w:sz="4" w:space="0" w:color="auto"/>
            </w:tcBorders>
            <w:shd w:val="clear" w:color="auto" w:fill="auto"/>
            <w:vAlign w:val="center"/>
            <w:hideMark/>
          </w:tcPr>
          <w:p w14:paraId="6BAED2EC" w14:textId="77777777" w:rsidR="009D50A6" w:rsidRPr="000209CF" w:rsidRDefault="009D50A6" w:rsidP="006C2FF9">
            <w:pPr>
              <w:jc w:val="center"/>
              <w:rPr>
                <w:i/>
                <w:sz w:val="16"/>
                <w:szCs w:val="16"/>
                <w:lang w:val="es-CL" w:eastAsia="es-CL"/>
              </w:rPr>
            </w:pPr>
            <w:r w:rsidRPr="000209CF">
              <w:rPr>
                <w:i/>
                <w:sz w:val="16"/>
                <w:szCs w:val="16"/>
                <w:lang w:val="es-CL" w:eastAsia="es-CL"/>
              </w:rPr>
              <w:t>Auto</w:t>
            </w:r>
          </w:p>
          <w:p w14:paraId="2CDE9B33" w14:textId="77777777" w:rsidR="009D50A6" w:rsidRPr="000209CF" w:rsidRDefault="009D50A6" w:rsidP="006C2FF9">
            <w:pPr>
              <w:jc w:val="center"/>
              <w:rPr>
                <w:sz w:val="16"/>
                <w:szCs w:val="16"/>
                <w:lang w:val="es-CL" w:eastAsia="es-CL"/>
              </w:rPr>
            </w:pPr>
            <w:r w:rsidRPr="000209CF">
              <w:rPr>
                <w:i/>
                <w:sz w:val="16"/>
                <w:szCs w:val="16"/>
                <w:lang w:val="es-CL" w:eastAsia="es-CL"/>
              </w:rPr>
              <w:t>completado</w:t>
            </w:r>
            <w:r w:rsidRPr="000209CF">
              <w:rPr>
                <w:sz w:val="16"/>
                <w:szCs w:val="16"/>
                <w:lang w:val="es-CL" w:eastAsia="es-CL"/>
              </w:rPr>
              <w:t> </w:t>
            </w:r>
          </w:p>
        </w:tc>
        <w:tc>
          <w:tcPr>
            <w:tcW w:w="1776" w:type="dxa"/>
            <w:tcBorders>
              <w:top w:val="nil"/>
              <w:left w:val="nil"/>
              <w:bottom w:val="single" w:sz="4" w:space="0" w:color="auto"/>
              <w:right w:val="single" w:sz="4" w:space="0" w:color="auto"/>
            </w:tcBorders>
            <w:shd w:val="clear" w:color="auto" w:fill="auto"/>
            <w:vAlign w:val="center"/>
            <w:hideMark/>
          </w:tcPr>
          <w:p w14:paraId="72F4C9EB" w14:textId="68B7EF3F" w:rsidR="009D50A6" w:rsidRPr="000209CF" w:rsidRDefault="009D50A6">
            <w:pPr>
              <w:jc w:val="center"/>
              <w:rPr>
                <w:sz w:val="16"/>
                <w:szCs w:val="16"/>
                <w:lang w:val="es-CL" w:eastAsia="es-CL"/>
              </w:rPr>
            </w:pPr>
          </w:p>
        </w:tc>
        <w:tc>
          <w:tcPr>
            <w:tcW w:w="1559" w:type="dxa"/>
            <w:vAlign w:val="center"/>
          </w:tcPr>
          <w:p w14:paraId="33F326C5" w14:textId="77777777" w:rsidR="009D50A6" w:rsidRPr="000209CF" w:rsidRDefault="009D50A6" w:rsidP="006C2FF9">
            <w:pPr>
              <w:jc w:val="center"/>
            </w:pPr>
            <w:r w:rsidRPr="000209CF">
              <w:rPr>
                <w:i/>
                <w:sz w:val="16"/>
                <w:szCs w:val="16"/>
                <w:lang w:val="es-CL" w:eastAsia="es-CL"/>
              </w:rPr>
              <w:t xml:space="preserve"> </w:t>
            </w:r>
          </w:p>
          <w:p w14:paraId="12232AB6" w14:textId="77777777" w:rsidR="009D50A6" w:rsidRPr="000209CF" w:rsidRDefault="009D50A6" w:rsidP="006C2FF9"/>
        </w:tc>
      </w:tr>
    </w:tbl>
    <w:p w14:paraId="2E10616B" w14:textId="77777777" w:rsidR="009D50A6" w:rsidRPr="000209CF" w:rsidRDefault="009D50A6" w:rsidP="005E36E7">
      <w:pPr>
        <w:jc w:val="both"/>
        <w:rPr>
          <w:rFonts w:eastAsia="Arial Unicode MS" w:cs="Arial"/>
          <w:szCs w:val="22"/>
        </w:rPr>
      </w:pPr>
    </w:p>
    <w:p w14:paraId="74F860C9" w14:textId="77777777" w:rsidR="000209CF" w:rsidRDefault="000209CF" w:rsidP="00397D0A">
      <w:pPr>
        <w:jc w:val="both"/>
        <w:rPr>
          <w:ins w:id="181" w:author="Sebastian Cisternas Vial" w:date="2021-06-17T18:08:00Z"/>
          <w:rFonts w:eastAsia="Arial Unicode MS" w:cs="Arial"/>
          <w:szCs w:val="22"/>
          <w:u w:val="single"/>
        </w:rPr>
      </w:pPr>
    </w:p>
    <w:p w14:paraId="0FCEF2AC" w14:textId="72244859" w:rsidR="00397D0A" w:rsidRPr="000209CF" w:rsidRDefault="00B00673" w:rsidP="00397D0A">
      <w:pPr>
        <w:jc w:val="both"/>
        <w:rPr>
          <w:rFonts w:eastAsia="Arial Unicode MS" w:cs="Arial"/>
          <w:szCs w:val="22"/>
          <w:u w:val="single"/>
        </w:rPr>
      </w:pPr>
      <w:r w:rsidRPr="000209CF">
        <w:rPr>
          <w:rFonts w:eastAsia="Arial Unicode MS" w:cs="Arial"/>
          <w:szCs w:val="22"/>
          <w:u w:val="single"/>
        </w:rPr>
        <w:t>Ejemplo</w:t>
      </w:r>
      <w:r w:rsidR="00BD4427" w:rsidRPr="000209CF">
        <w:rPr>
          <w:rFonts w:eastAsia="Arial Unicode MS" w:cs="Arial"/>
          <w:szCs w:val="22"/>
          <w:u w:val="single"/>
        </w:rPr>
        <w:t xml:space="preserve"> de </w:t>
      </w:r>
      <w:r w:rsidR="00397D0A" w:rsidRPr="000209CF">
        <w:rPr>
          <w:rFonts w:eastAsia="Arial Unicode MS" w:cs="Arial"/>
          <w:szCs w:val="22"/>
          <w:u w:val="single"/>
        </w:rPr>
        <w:t>Cuadro Presupuestario para Inversiones</w:t>
      </w:r>
    </w:p>
    <w:p w14:paraId="5F499F2F" w14:textId="77777777" w:rsidR="009D50A6" w:rsidRPr="000209CF" w:rsidRDefault="009D50A6" w:rsidP="005E36E7">
      <w:pPr>
        <w:jc w:val="both"/>
        <w:rPr>
          <w:rFonts w:eastAsia="Arial Unicode MS" w:cs="Arial"/>
          <w:szCs w:val="22"/>
        </w:rPr>
      </w:pPr>
    </w:p>
    <w:tbl>
      <w:tblPr>
        <w:tblW w:w="8923" w:type="dxa"/>
        <w:tblInd w:w="55" w:type="dxa"/>
        <w:tblCellMar>
          <w:left w:w="70" w:type="dxa"/>
          <w:right w:w="70" w:type="dxa"/>
        </w:tblCellMar>
        <w:tblLook w:val="04A0" w:firstRow="1" w:lastRow="0" w:firstColumn="1" w:lastColumn="0" w:noHBand="0" w:noVBand="1"/>
      </w:tblPr>
      <w:tblGrid>
        <w:gridCol w:w="636"/>
        <w:gridCol w:w="1601"/>
        <w:gridCol w:w="1416"/>
        <w:gridCol w:w="1182"/>
        <w:gridCol w:w="1269"/>
        <w:gridCol w:w="1158"/>
        <w:gridCol w:w="1661"/>
      </w:tblGrid>
      <w:tr w:rsidR="00522046" w:rsidRPr="000209CF" w14:paraId="06E31FB9" w14:textId="77777777" w:rsidTr="006C2FF9">
        <w:trPr>
          <w:trHeight w:val="450"/>
        </w:trPr>
        <w:tc>
          <w:tcPr>
            <w:tcW w:w="2237" w:type="dxa"/>
            <w:gridSpan w:val="2"/>
            <w:tcBorders>
              <w:top w:val="single" w:sz="4" w:space="0" w:color="auto"/>
              <w:left w:val="single" w:sz="4" w:space="0" w:color="auto"/>
              <w:bottom w:val="single" w:sz="4" w:space="0" w:color="auto"/>
              <w:right w:val="single" w:sz="4" w:space="0" w:color="auto"/>
            </w:tcBorders>
            <w:vAlign w:val="center"/>
            <w:hideMark/>
          </w:tcPr>
          <w:p w14:paraId="6D59F56A" w14:textId="77777777" w:rsidR="008A155E" w:rsidRPr="000209CF" w:rsidRDefault="008A155E" w:rsidP="006C2FF9">
            <w:pPr>
              <w:jc w:val="center"/>
              <w:rPr>
                <w:b/>
                <w:bCs/>
                <w:sz w:val="16"/>
                <w:szCs w:val="16"/>
                <w:lang w:val="es-CL" w:eastAsia="es-CL"/>
              </w:rPr>
            </w:pPr>
            <w:r w:rsidRPr="000209CF">
              <w:rPr>
                <w:b/>
                <w:bCs/>
                <w:sz w:val="16"/>
                <w:szCs w:val="16"/>
                <w:lang w:val="es-CL" w:eastAsia="es-CL"/>
              </w:rPr>
              <w:t>Item</w:t>
            </w:r>
          </w:p>
        </w:tc>
        <w:tc>
          <w:tcPr>
            <w:tcW w:w="1416" w:type="dxa"/>
            <w:tcBorders>
              <w:top w:val="single" w:sz="4" w:space="0" w:color="auto"/>
              <w:left w:val="single" w:sz="4" w:space="0" w:color="auto"/>
              <w:bottom w:val="single" w:sz="4" w:space="0" w:color="auto"/>
              <w:right w:val="single" w:sz="4" w:space="0" w:color="auto"/>
            </w:tcBorders>
            <w:vAlign w:val="center"/>
            <w:hideMark/>
          </w:tcPr>
          <w:p w14:paraId="2F28D553" w14:textId="77777777" w:rsidR="008A155E" w:rsidRPr="000209CF" w:rsidRDefault="008A155E" w:rsidP="006C2FF9">
            <w:pPr>
              <w:jc w:val="center"/>
              <w:rPr>
                <w:b/>
                <w:bCs/>
                <w:sz w:val="16"/>
                <w:szCs w:val="16"/>
                <w:lang w:val="es-CL" w:eastAsia="es-CL"/>
              </w:rPr>
            </w:pPr>
            <w:r w:rsidRPr="000209CF">
              <w:rPr>
                <w:b/>
                <w:bCs/>
                <w:sz w:val="16"/>
                <w:szCs w:val="16"/>
                <w:lang w:val="es-CL" w:eastAsia="es-CL"/>
              </w:rPr>
              <w:t>Sub-Ítem</w:t>
            </w:r>
          </w:p>
        </w:tc>
        <w:tc>
          <w:tcPr>
            <w:tcW w:w="1182" w:type="dxa"/>
            <w:tcBorders>
              <w:top w:val="single" w:sz="4" w:space="0" w:color="auto"/>
              <w:left w:val="nil"/>
              <w:bottom w:val="single" w:sz="4" w:space="0" w:color="auto"/>
              <w:right w:val="single" w:sz="4" w:space="0" w:color="auto"/>
            </w:tcBorders>
          </w:tcPr>
          <w:p w14:paraId="4C8CA7B2" w14:textId="3C442579" w:rsidR="008A155E" w:rsidRPr="000209CF" w:rsidRDefault="00FF6C23" w:rsidP="006C2FF9">
            <w:pPr>
              <w:jc w:val="center"/>
              <w:rPr>
                <w:b/>
                <w:bCs/>
                <w:sz w:val="16"/>
                <w:szCs w:val="16"/>
                <w:lang w:val="es-CL" w:eastAsia="es-CL"/>
              </w:rPr>
            </w:pPr>
            <w:r w:rsidRPr="000209CF">
              <w:rPr>
                <w:rFonts w:eastAsia="Arial Unicode MS" w:cs="Arial"/>
                <w:sz w:val="16"/>
                <w:szCs w:val="16"/>
                <w:u w:val="single"/>
              </w:rPr>
              <w:t>Subsidio</w:t>
            </w:r>
            <w:r w:rsidR="008A155E" w:rsidRPr="000209CF">
              <w:rPr>
                <w:rFonts w:eastAsia="Arial Unicode MS" w:cs="Arial"/>
                <w:sz w:val="16"/>
                <w:szCs w:val="16"/>
                <w:u w:val="single"/>
              </w:rPr>
              <w:t xml:space="preserve"> SERCOTEC</w:t>
            </w: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0A29A3" w14:textId="77777777" w:rsidR="008A155E" w:rsidRPr="000209CF" w:rsidRDefault="008A155E" w:rsidP="006C2FF9">
            <w:pPr>
              <w:jc w:val="center"/>
              <w:rPr>
                <w:rFonts w:eastAsia="Arial Unicode MS" w:cs="Arial"/>
                <w:sz w:val="16"/>
                <w:szCs w:val="16"/>
                <w:u w:val="single"/>
              </w:rPr>
            </w:pPr>
            <w:r w:rsidRPr="000209CF">
              <w:rPr>
                <w:rFonts w:eastAsia="Arial Unicode MS" w:cs="Arial"/>
                <w:sz w:val="16"/>
                <w:szCs w:val="16"/>
                <w:u w:val="single"/>
              </w:rPr>
              <w:t>Aporte Empresarial</w:t>
            </w:r>
          </w:p>
          <w:p w14:paraId="5FEC211D" w14:textId="77777777" w:rsidR="008A155E" w:rsidRPr="000209CF" w:rsidRDefault="008A155E" w:rsidP="006C2FF9">
            <w:pPr>
              <w:jc w:val="center"/>
              <w:rPr>
                <w:rFonts w:eastAsia="Arial Unicode MS" w:cs="Arial"/>
                <w:sz w:val="16"/>
                <w:szCs w:val="16"/>
                <w:u w:val="single"/>
              </w:rPr>
            </w:pPr>
          </w:p>
          <w:p w14:paraId="00BF39A5" w14:textId="73622404" w:rsidR="008A155E" w:rsidRPr="000209CF" w:rsidRDefault="008A155E" w:rsidP="006C2FF9">
            <w:pPr>
              <w:jc w:val="center"/>
              <w:rPr>
                <w:b/>
                <w:bCs/>
                <w:sz w:val="16"/>
                <w:szCs w:val="16"/>
                <w:lang w:val="es-CL" w:eastAsia="es-CL"/>
              </w:rPr>
            </w:pPr>
            <w:r w:rsidRPr="000209CF">
              <w:rPr>
                <w:rFonts w:eastAsia="Arial Unicode MS" w:cs="Arial"/>
                <w:b/>
                <w:sz w:val="16"/>
                <w:szCs w:val="16"/>
              </w:rPr>
              <w:t>(</w:t>
            </w:r>
            <w:r w:rsidR="00E85476" w:rsidRPr="000209CF">
              <w:rPr>
                <w:rFonts w:eastAsia="Arial Unicode MS" w:cs="Arial"/>
                <w:b/>
                <w:sz w:val="16"/>
                <w:szCs w:val="16"/>
              </w:rPr>
              <w:t>1</w:t>
            </w:r>
            <w:r w:rsidR="00522046" w:rsidRPr="000209CF">
              <w:rPr>
                <w:rFonts w:eastAsia="Arial Unicode MS" w:cs="Arial"/>
                <w:b/>
                <w:sz w:val="16"/>
                <w:szCs w:val="16"/>
              </w:rPr>
              <w:t>0</w:t>
            </w:r>
            <w:r w:rsidRPr="000209CF">
              <w:rPr>
                <w:rFonts w:eastAsia="Arial Unicode MS" w:cs="Arial"/>
                <w:b/>
                <w:sz w:val="16"/>
                <w:szCs w:val="16"/>
              </w:rPr>
              <w:t>%)</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31315D4" w14:textId="77777777" w:rsidR="008A155E" w:rsidRPr="000209CF" w:rsidRDefault="008A155E" w:rsidP="006C2FF9">
            <w:pPr>
              <w:jc w:val="center"/>
              <w:rPr>
                <w:b/>
                <w:bCs/>
                <w:sz w:val="16"/>
                <w:szCs w:val="16"/>
                <w:lang w:val="es-CL" w:eastAsia="es-CL"/>
              </w:rPr>
            </w:pPr>
            <w:r w:rsidRPr="000209CF">
              <w:rPr>
                <w:rFonts w:eastAsia="Arial Unicode MS" w:cs="Arial"/>
                <w:sz w:val="16"/>
                <w:szCs w:val="16"/>
                <w:u w:val="single"/>
              </w:rPr>
              <w:t>Total Ítem</w:t>
            </w:r>
            <w:r w:rsidRPr="000209CF">
              <w:rPr>
                <w:b/>
                <w:bCs/>
                <w:sz w:val="16"/>
                <w:szCs w:val="16"/>
                <w:lang w:val="es-CL" w:eastAsia="es-CL"/>
              </w:rPr>
              <w:t xml:space="preserve"> </w:t>
            </w:r>
          </w:p>
        </w:tc>
        <w:tc>
          <w:tcPr>
            <w:tcW w:w="1661" w:type="dxa"/>
            <w:tcBorders>
              <w:top w:val="single" w:sz="4" w:space="0" w:color="auto"/>
              <w:left w:val="nil"/>
              <w:bottom w:val="single" w:sz="4" w:space="0" w:color="auto"/>
              <w:right w:val="single" w:sz="4" w:space="0" w:color="auto"/>
            </w:tcBorders>
            <w:shd w:val="clear" w:color="auto" w:fill="auto"/>
            <w:vAlign w:val="center"/>
            <w:hideMark/>
          </w:tcPr>
          <w:p w14:paraId="4E394A45" w14:textId="77777777" w:rsidR="008A155E" w:rsidRPr="000209CF" w:rsidRDefault="008A155E" w:rsidP="006C2FF9">
            <w:pPr>
              <w:jc w:val="center"/>
              <w:rPr>
                <w:b/>
                <w:bCs/>
                <w:sz w:val="16"/>
                <w:szCs w:val="16"/>
                <w:lang w:val="es-CL" w:eastAsia="es-CL"/>
              </w:rPr>
            </w:pPr>
            <w:r w:rsidRPr="000209CF">
              <w:rPr>
                <w:rFonts w:eastAsia="Arial Unicode MS" w:cs="Arial"/>
                <w:sz w:val="16"/>
                <w:szCs w:val="16"/>
                <w:u w:val="single"/>
              </w:rPr>
              <w:t>Observación</w:t>
            </w:r>
          </w:p>
        </w:tc>
      </w:tr>
      <w:tr w:rsidR="008A155E" w:rsidRPr="000209CF" w14:paraId="44D55823" w14:textId="77777777" w:rsidTr="006C2FF9">
        <w:trPr>
          <w:trHeight w:val="499"/>
        </w:trPr>
        <w:tc>
          <w:tcPr>
            <w:tcW w:w="63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5244A9D6" w14:textId="77777777" w:rsidR="008A155E" w:rsidRPr="000209CF" w:rsidRDefault="008A155E" w:rsidP="006C2FF9">
            <w:pPr>
              <w:jc w:val="center"/>
              <w:rPr>
                <w:b/>
                <w:bCs/>
                <w:sz w:val="16"/>
                <w:szCs w:val="16"/>
                <w:lang w:val="es-CL" w:eastAsia="es-CL"/>
              </w:rPr>
            </w:pPr>
            <w:r w:rsidRPr="000209CF">
              <w:rPr>
                <w:b/>
                <w:bCs/>
                <w:sz w:val="16"/>
                <w:szCs w:val="16"/>
                <w:lang w:val="es-CL" w:eastAsia="es-CL"/>
              </w:rPr>
              <w:t>Inversiones</w:t>
            </w:r>
          </w:p>
        </w:tc>
        <w:tc>
          <w:tcPr>
            <w:tcW w:w="1601" w:type="dxa"/>
            <w:vMerge w:val="restart"/>
            <w:tcBorders>
              <w:top w:val="nil"/>
              <w:left w:val="single" w:sz="4" w:space="0" w:color="auto"/>
              <w:bottom w:val="single" w:sz="4" w:space="0" w:color="auto"/>
              <w:right w:val="single" w:sz="4" w:space="0" w:color="auto"/>
            </w:tcBorders>
            <w:shd w:val="clear" w:color="auto" w:fill="auto"/>
            <w:vAlign w:val="center"/>
            <w:hideMark/>
          </w:tcPr>
          <w:p w14:paraId="2F346856" w14:textId="77777777" w:rsidR="008A155E" w:rsidRPr="000209CF" w:rsidRDefault="008A155E" w:rsidP="006C2FF9">
            <w:pPr>
              <w:jc w:val="center"/>
              <w:rPr>
                <w:sz w:val="16"/>
                <w:szCs w:val="16"/>
                <w:lang w:val="es-CL" w:eastAsia="es-CL"/>
              </w:rPr>
            </w:pPr>
            <w:r w:rsidRPr="000209CF">
              <w:rPr>
                <w:sz w:val="16"/>
                <w:szCs w:val="16"/>
                <w:lang w:val="es-CL" w:eastAsia="es-CL"/>
              </w:rPr>
              <w:t>Activos</w:t>
            </w:r>
          </w:p>
        </w:tc>
        <w:tc>
          <w:tcPr>
            <w:tcW w:w="1416" w:type="dxa"/>
            <w:tcBorders>
              <w:top w:val="nil"/>
              <w:left w:val="nil"/>
              <w:bottom w:val="single" w:sz="4" w:space="0" w:color="auto"/>
              <w:right w:val="single" w:sz="4" w:space="0" w:color="auto"/>
            </w:tcBorders>
            <w:shd w:val="clear" w:color="auto" w:fill="auto"/>
            <w:vAlign w:val="center"/>
            <w:hideMark/>
          </w:tcPr>
          <w:p w14:paraId="08936CCF" w14:textId="77777777" w:rsidR="008A155E" w:rsidRPr="000209CF" w:rsidRDefault="008A155E" w:rsidP="006C2FF9">
            <w:pPr>
              <w:jc w:val="center"/>
              <w:rPr>
                <w:sz w:val="16"/>
                <w:szCs w:val="16"/>
                <w:lang w:val="es-CL" w:eastAsia="es-CL"/>
              </w:rPr>
            </w:pPr>
            <w:r w:rsidRPr="000209CF">
              <w:rPr>
                <w:sz w:val="16"/>
                <w:szCs w:val="16"/>
                <w:lang w:val="es-CL" w:eastAsia="es-CL"/>
              </w:rPr>
              <w:t>Activos Fijos</w:t>
            </w:r>
          </w:p>
        </w:tc>
        <w:tc>
          <w:tcPr>
            <w:tcW w:w="1182" w:type="dxa"/>
            <w:tcBorders>
              <w:top w:val="nil"/>
              <w:left w:val="nil"/>
              <w:bottom w:val="single" w:sz="4" w:space="0" w:color="auto"/>
              <w:right w:val="single" w:sz="4" w:space="0" w:color="auto"/>
            </w:tcBorders>
          </w:tcPr>
          <w:p w14:paraId="1AC1F234" w14:textId="77777777" w:rsidR="008A155E" w:rsidRPr="000209CF" w:rsidRDefault="008A155E" w:rsidP="006C2FF9">
            <w:pPr>
              <w:jc w:val="center"/>
              <w:rPr>
                <w:sz w:val="16"/>
                <w:szCs w:val="16"/>
                <w:lang w:val="es-CL" w:eastAsia="es-CL"/>
              </w:rPr>
            </w:pPr>
          </w:p>
          <w:p w14:paraId="1D7586CA" w14:textId="77777777" w:rsidR="008A155E" w:rsidRPr="000209CF" w:rsidRDefault="008A155E" w:rsidP="006C2FF9">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40C0BB50"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3CDED44A"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4B82E7C2"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7801E540"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7BC4B80A" w14:textId="77777777" w:rsidR="008A155E" w:rsidRPr="000209CF" w:rsidRDefault="008A155E" w:rsidP="006C2FF9">
            <w:pPr>
              <w:jc w:val="center"/>
              <w:rPr>
                <w:sz w:val="16"/>
                <w:szCs w:val="16"/>
                <w:lang w:val="es-CL" w:eastAsia="es-CL"/>
              </w:rPr>
            </w:pPr>
            <w:r w:rsidRPr="000209CF">
              <w:rPr>
                <w:sz w:val="16"/>
                <w:szCs w:val="16"/>
                <w:lang w:val="es-CL" w:eastAsia="es-CL"/>
              </w:rPr>
              <w:t>Sin restricción</w:t>
            </w:r>
          </w:p>
        </w:tc>
      </w:tr>
      <w:tr w:rsidR="008A155E" w:rsidRPr="000209CF" w14:paraId="710F544A" w14:textId="77777777" w:rsidTr="006C2FF9">
        <w:trPr>
          <w:trHeight w:val="499"/>
        </w:trPr>
        <w:tc>
          <w:tcPr>
            <w:tcW w:w="636" w:type="dxa"/>
            <w:vMerge/>
            <w:tcBorders>
              <w:top w:val="nil"/>
              <w:left w:val="single" w:sz="4" w:space="0" w:color="auto"/>
              <w:bottom w:val="single" w:sz="4" w:space="0" w:color="auto"/>
              <w:right w:val="single" w:sz="4" w:space="0" w:color="auto"/>
            </w:tcBorders>
            <w:vAlign w:val="center"/>
            <w:hideMark/>
          </w:tcPr>
          <w:p w14:paraId="47A2FDF9" w14:textId="77777777" w:rsidR="008A155E" w:rsidRPr="000209CF" w:rsidRDefault="008A155E" w:rsidP="006C2FF9">
            <w:pPr>
              <w:rPr>
                <w:b/>
                <w:bCs/>
                <w:sz w:val="16"/>
                <w:szCs w:val="16"/>
                <w:lang w:val="es-CL" w:eastAsia="es-CL"/>
              </w:rPr>
            </w:pPr>
          </w:p>
        </w:tc>
        <w:tc>
          <w:tcPr>
            <w:tcW w:w="1601" w:type="dxa"/>
            <w:vMerge/>
            <w:tcBorders>
              <w:top w:val="nil"/>
              <w:left w:val="single" w:sz="4" w:space="0" w:color="auto"/>
              <w:bottom w:val="single" w:sz="4" w:space="0" w:color="auto"/>
              <w:right w:val="single" w:sz="4" w:space="0" w:color="auto"/>
            </w:tcBorders>
            <w:vAlign w:val="center"/>
            <w:hideMark/>
          </w:tcPr>
          <w:p w14:paraId="52F60954" w14:textId="77777777" w:rsidR="008A155E" w:rsidRPr="000209CF" w:rsidRDefault="008A155E" w:rsidP="006C2FF9">
            <w:pPr>
              <w:rPr>
                <w:sz w:val="16"/>
                <w:szCs w:val="16"/>
                <w:lang w:val="es-CL" w:eastAsia="es-CL"/>
              </w:rPr>
            </w:pPr>
          </w:p>
        </w:tc>
        <w:tc>
          <w:tcPr>
            <w:tcW w:w="1416" w:type="dxa"/>
            <w:tcBorders>
              <w:top w:val="nil"/>
              <w:left w:val="nil"/>
              <w:bottom w:val="single" w:sz="4" w:space="0" w:color="auto"/>
              <w:right w:val="single" w:sz="4" w:space="0" w:color="auto"/>
            </w:tcBorders>
            <w:shd w:val="clear" w:color="auto" w:fill="auto"/>
            <w:vAlign w:val="center"/>
            <w:hideMark/>
          </w:tcPr>
          <w:p w14:paraId="43D0CD7B" w14:textId="77777777" w:rsidR="008A155E" w:rsidRPr="000209CF" w:rsidRDefault="008A155E" w:rsidP="006C2FF9">
            <w:pPr>
              <w:jc w:val="center"/>
              <w:rPr>
                <w:sz w:val="16"/>
                <w:szCs w:val="16"/>
                <w:lang w:val="es-CL" w:eastAsia="es-CL"/>
              </w:rPr>
            </w:pPr>
            <w:r w:rsidRPr="000209CF">
              <w:rPr>
                <w:sz w:val="16"/>
                <w:szCs w:val="16"/>
                <w:lang w:val="es-CL" w:eastAsia="es-CL"/>
              </w:rPr>
              <w:t>Activos Intangibles</w:t>
            </w:r>
          </w:p>
        </w:tc>
        <w:tc>
          <w:tcPr>
            <w:tcW w:w="1182" w:type="dxa"/>
            <w:tcBorders>
              <w:top w:val="nil"/>
              <w:left w:val="nil"/>
              <w:bottom w:val="single" w:sz="4" w:space="0" w:color="auto"/>
              <w:right w:val="single" w:sz="4" w:space="0" w:color="auto"/>
            </w:tcBorders>
          </w:tcPr>
          <w:p w14:paraId="3C67CC17" w14:textId="77777777" w:rsidR="008A155E" w:rsidRPr="000209CF" w:rsidRDefault="008A155E" w:rsidP="006C2FF9">
            <w:pPr>
              <w:jc w:val="center"/>
              <w:rPr>
                <w:sz w:val="16"/>
                <w:szCs w:val="16"/>
                <w:lang w:val="es-CL" w:eastAsia="es-CL"/>
              </w:rPr>
            </w:pPr>
          </w:p>
          <w:p w14:paraId="750D511D" w14:textId="77777777" w:rsidR="008A155E" w:rsidRPr="000209CF" w:rsidRDefault="008A155E" w:rsidP="006C2FF9">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hideMark/>
          </w:tcPr>
          <w:p w14:paraId="1AEDBFAC"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2DDEDFF5"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5A4295DD"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477C33A6"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02D64485" w14:textId="77777777" w:rsidR="008A155E" w:rsidRPr="000209CF" w:rsidRDefault="008A155E" w:rsidP="006C2FF9">
            <w:pPr>
              <w:jc w:val="center"/>
              <w:rPr>
                <w:sz w:val="16"/>
                <w:szCs w:val="16"/>
                <w:lang w:val="es-CL" w:eastAsia="es-CL"/>
              </w:rPr>
            </w:pPr>
            <w:r w:rsidRPr="000209CF">
              <w:rPr>
                <w:sz w:val="16"/>
                <w:szCs w:val="16"/>
                <w:lang w:val="es-CL" w:eastAsia="es-CL"/>
              </w:rPr>
              <w:t>Sin restricción</w:t>
            </w:r>
          </w:p>
        </w:tc>
      </w:tr>
      <w:tr w:rsidR="008A155E" w:rsidRPr="000209CF" w14:paraId="70F727E3" w14:textId="77777777" w:rsidTr="006C2FF9">
        <w:trPr>
          <w:trHeight w:val="673"/>
        </w:trPr>
        <w:tc>
          <w:tcPr>
            <w:tcW w:w="636" w:type="dxa"/>
            <w:vMerge/>
            <w:tcBorders>
              <w:top w:val="nil"/>
              <w:left w:val="single" w:sz="4" w:space="0" w:color="auto"/>
              <w:bottom w:val="single" w:sz="4" w:space="0" w:color="auto"/>
              <w:right w:val="single" w:sz="4" w:space="0" w:color="auto"/>
            </w:tcBorders>
            <w:vAlign w:val="center"/>
            <w:hideMark/>
          </w:tcPr>
          <w:p w14:paraId="7421A101" w14:textId="77777777" w:rsidR="008A155E" w:rsidRPr="000209CF" w:rsidRDefault="008A155E" w:rsidP="006C2FF9">
            <w:pPr>
              <w:rPr>
                <w:b/>
                <w:bCs/>
                <w:sz w:val="16"/>
                <w:szCs w:val="16"/>
                <w:lang w:val="es-CL" w:eastAsia="es-CL"/>
              </w:rPr>
            </w:pPr>
          </w:p>
        </w:tc>
        <w:tc>
          <w:tcPr>
            <w:tcW w:w="1601" w:type="dxa"/>
            <w:tcBorders>
              <w:top w:val="nil"/>
              <w:left w:val="nil"/>
              <w:bottom w:val="single" w:sz="4" w:space="0" w:color="auto"/>
              <w:right w:val="single" w:sz="4" w:space="0" w:color="auto"/>
            </w:tcBorders>
            <w:shd w:val="clear" w:color="auto" w:fill="auto"/>
            <w:vAlign w:val="center"/>
            <w:hideMark/>
          </w:tcPr>
          <w:p w14:paraId="492A9986" w14:textId="77777777" w:rsidR="008A155E" w:rsidRPr="000209CF" w:rsidRDefault="008A155E" w:rsidP="006C2FF9">
            <w:pPr>
              <w:jc w:val="center"/>
              <w:rPr>
                <w:sz w:val="16"/>
                <w:szCs w:val="16"/>
                <w:lang w:val="es-CL" w:eastAsia="es-CL"/>
              </w:rPr>
            </w:pPr>
            <w:r w:rsidRPr="000209CF">
              <w:rPr>
                <w:sz w:val="16"/>
                <w:szCs w:val="16"/>
                <w:lang w:val="es-CL" w:eastAsia="es-CL"/>
              </w:rPr>
              <w:t>Infraestructura</w:t>
            </w:r>
          </w:p>
        </w:tc>
        <w:tc>
          <w:tcPr>
            <w:tcW w:w="1416" w:type="dxa"/>
            <w:tcBorders>
              <w:top w:val="nil"/>
              <w:left w:val="nil"/>
              <w:bottom w:val="single" w:sz="4" w:space="0" w:color="auto"/>
              <w:right w:val="single" w:sz="4" w:space="0" w:color="auto"/>
            </w:tcBorders>
            <w:shd w:val="clear" w:color="auto" w:fill="auto"/>
            <w:vAlign w:val="center"/>
            <w:hideMark/>
          </w:tcPr>
          <w:p w14:paraId="025094C2" w14:textId="77777777" w:rsidR="008A155E" w:rsidRPr="000209CF" w:rsidRDefault="008A155E" w:rsidP="006C2FF9">
            <w:pPr>
              <w:jc w:val="center"/>
              <w:rPr>
                <w:sz w:val="16"/>
                <w:szCs w:val="16"/>
                <w:lang w:val="es-CL" w:eastAsia="es-CL"/>
              </w:rPr>
            </w:pPr>
            <w:r w:rsidRPr="000209CF">
              <w:rPr>
                <w:sz w:val="16"/>
                <w:szCs w:val="16"/>
                <w:lang w:val="es-CL" w:eastAsia="es-CL"/>
              </w:rPr>
              <w:t>Habilitación de Infraestructura</w:t>
            </w:r>
          </w:p>
        </w:tc>
        <w:tc>
          <w:tcPr>
            <w:tcW w:w="1182" w:type="dxa"/>
            <w:tcBorders>
              <w:top w:val="nil"/>
              <w:left w:val="nil"/>
              <w:bottom w:val="single" w:sz="4" w:space="0" w:color="auto"/>
              <w:right w:val="single" w:sz="4" w:space="0" w:color="auto"/>
            </w:tcBorders>
          </w:tcPr>
          <w:p w14:paraId="6867793E" w14:textId="77777777" w:rsidR="008A155E" w:rsidRPr="000209CF" w:rsidRDefault="008A155E" w:rsidP="006C2FF9">
            <w:pPr>
              <w:jc w:val="center"/>
              <w:rPr>
                <w:sz w:val="16"/>
                <w:szCs w:val="16"/>
                <w:lang w:val="es-CL" w:eastAsia="es-CL"/>
              </w:rPr>
            </w:pPr>
          </w:p>
          <w:p w14:paraId="64A32427" w14:textId="77777777" w:rsidR="008A155E" w:rsidRPr="000209CF" w:rsidRDefault="008A155E" w:rsidP="006C2FF9">
            <w:pPr>
              <w:jc w:val="center"/>
              <w:rPr>
                <w:sz w:val="16"/>
                <w:szCs w:val="16"/>
                <w:lang w:val="es-CL" w:eastAsia="es-CL"/>
              </w:rPr>
            </w:pPr>
          </w:p>
          <w:p w14:paraId="61AEDAD6" w14:textId="77777777" w:rsidR="008A155E" w:rsidRPr="000209CF" w:rsidRDefault="008A155E" w:rsidP="006C2FF9">
            <w:pPr>
              <w:jc w:val="center"/>
              <w:rPr>
                <w:sz w:val="16"/>
                <w:szCs w:val="16"/>
                <w:lang w:val="es-CL" w:eastAsia="es-CL"/>
              </w:rPr>
            </w:pPr>
          </w:p>
        </w:tc>
        <w:tc>
          <w:tcPr>
            <w:tcW w:w="1269" w:type="dxa"/>
            <w:tcBorders>
              <w:top w:val="nil"/>
              <w:left w:val="single" w:sz="4" w:space="0" w:color="auto"/>
              <w:bottom w:val="single" w:sz="4" w:space="0" w:color="auto"/>
              <w:right w:val="single" w:sz="4" w:space="0" w:color="auto"/>
            </w:tcBorders>
            <w:shd w:val="clear" w:color="auto" w:fill="auto"/>
            <w:vAlign w:val="center"/>
          </w:tcPr>
          <w:p w14:paraId="0C0E2873"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16327C0D"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158" w:type="dxa"/>
            <w:tcBorders>
              <w:top w:val="nil"/>
              <w:left w:val="nil"/>
              <w:bottom w:val="single" w:sz="4" w:space="0" w:color="auto"/>
              <w:right w:val="single" w:sz="4" w:space="0" w:color="auto"/>
            </w:tcBorders>
            <w:shd w:val="clear" w:color="auto" w:fill="auto"/>
            <w:vAlign w:val="center"/>
            <w:hideMark/>
          </w:tcPr>
          <w:p w14:paraId="29CDC203" w14:textId="77777777" w:rsidR="008A155E" w:rsidRPr="000209CF" w:rsidRDefault="008A155E" w:rsidP="006C2FF9">
            <w:pPr>
              <w:jc w:val="center"/>
              <w:rPr>
                <w:i/>
                <w:sz w:val="16"/>
                <w:szCs w:val="16"/>
                <w:lang w:val="es-CL" w:eastAsia="es-CL"/>
              </w:rPr>
            </w:pPr>
            <w:r w:rsidRPr="000209CF">
              <w:rPr>
                <w:i/>
                <w:sz w:val="16"/>
                <w:szCs w:val="16"/>
                <w:lang w:val="es-CL" w:eastAsia="es-CL"/>
              </w:rPr>
              <w:t>Auto</w:t>
            </w:r>
          </w:p>
          <w:p w14:paraId="5598A4E9" w14:textId="77777777" w:rsidR="008A155E" w:rsidRPr="000209CF" w:rsidRDefault="008A155E" w:rsidP="006C2FF9">
            <w:pPr>
              <w:jc w:val="center"/>
              <w:rPr>
                <w:sz w:val="16"/>
                <w:szCs w:val="16"/>
                <w:lang w:val="es-CL" w:eastAsia="es-CL"/>
              </w:rPr>
            </w:pPr>
            <w:r w:rsidRPr="000209CF">
              <w:rPr>
                <w:i/>
                <w:sz w:val="16"/>
                <w:szCs w:val="16"/>
                <w:lang w:val="es-CL" w:eastAsia="es-CL"/>
              </w:rPr>
              <w:t>completado</w:t>
            </w:r>
          </w:p>
        </w:tc>
        <w:tc>
          <w:tcPr>
            <w:tcW w:w="1661" w:type="dxa"/>
            <w:tcBorders>
              <w:top w:val="nil"/>
              <w:left w:val="nil"/>
              <w:bottom w:val="single" w:sz="4" w:space="0" w:color="auto"/>
              <w:right w:val="single" w:sz="4" w:space="0" w:color="auto"/>
            </w:tcBorders>
            <w:shd w:val="clear" w:color="auto" w:fill="auto"/>
            <w:vAlign w:val="center"/>
            <w:hideMark/>
          </w:tcPr>
          <w:p w14:paraId="5658A961" w14:textId="77777777" w:rsidR="008A155E" w:rsidRPr="000209CF" w:rsidRDefault="008A155E" w:rsidP="006C2FF9">
            <w:pPr>
              <w:jc w:val="center"/>
              <w:rPr>
                <w:rFonts w:eastAsia="Arial Unicode MS" w:cs="Arial"/>
                <w:sz w:val="16"/>
                <w:szCs w:val="16"/>
                <w:lang w:val="es-CL" w:eastAsia="en-US"/>
              </w:rPr>
            </w:pPr>
            <w:r w:rsidRPr="000209CF">
              <w:rPr>
                <w:rFonts w:eastAsia="Arial Unicode MS" w:cs="Arial"/>
                <w:sz w:val="16"/>
                <w:szCs w:val="16"/>
                <w:lang w:val="es-CL" w:eastAsia="en-US"/>
              </w:rPr>
              <w:t>100%, si es propietario/a, usufructuario/a o comodatario/a;</w:t>
            </w:r>
          </w:p>
          <w:p w14:paraId="5D9A877A" w14:textId="77777777" w:rsidR="008A155E" w:rsidRPr="000209CF" w:rsidRDefault="008A155E" w:rsidP="006C2FF9">
            <w:pPr>
              <w:jc w:val="center"/>
              <w:rPr>
                <w:rFonts w:eastAsia="Arial Unicode MS" w:cs="Arial"/>
                <w:sz w:val="16"/>
                <w:szCs w:val="16"/>
                <w:lang w:eastAsia="en-US"/>
              </w:rPr>
            </w:pPr>
            <w:r w:rsidRPr="000209CF">
              <w:rPr>
                <w:rFonts w:eastAsia="Arial Unicode MS" w:cs="Arial"/>
                <w:sz w:val="16"/>
                <w:szCs w:val="16"/>
                <w:lang w:val="es-CL" w:eastAsia="en-US"/>
              </w:rPr>
              <w:t>Máximo 30%, si acredita otras condiciones</w:t>
            </w:r>
          </w:p>
          <w:p w14:paraId="64390F5D" w14:textId="77777777" w:rsidR="008A155E" w:rsidRPr="000209CF" w:rsidRDefault="008A155E" w:rsidP="006C2FF9">
            <w:pPr>
              <w:rPr>
                <w:rFonts w:eastAsia="Arial Unicode MS" w:cs="Arial"/>
                <w:sz w:val="16"/>
                <w:szCs w:val="16"/>
                <w:lang w:eastAsia="en-US"/>
              </w:rPr>
            </w:pPr>
          </w:p>
          <w:p w14:paraId="7C0F45D6" w14:textId="77777777" w:rsidR="008A155E" w:rsidRPr="000209CF" w:rsidRDefault="008A155E" w:rsidP="006C2FF9">
            <w:pPr>
              <w:jc w:val="center"/>
              <w:rPr>
                <w:sz w:val="16"/>
                <w:szCs w:val="16"/>
                <w:lang w:val="es-CL" w:eastAsia="es-CL"/>
              </w:rPr>
            </w:pPr>
            <w:r w:rsidRPr="000209CF">
              <w:rPr>
                <w:rFonts w:eastAsia="Arial Unicode MS" w:cs="Arial"/>
                <w:sz w:val="16"/>
                <w:szCs w:val="16"/>
                <w:lang w:eastAsia="en-US"/>
              </w:rPr>
              <w:t xml:space="preserve">%  sobre el  Total del Proyecto de </w:t>
            </w:r>
            <w:r w:rsidRPr="000209CF">
              <w:rPr>
                <w:rFonts w:eastAsia="Arial Unicode MS" w:cs="Arial"/>
                <w:b/>
                <w:sz w:val="16"/>
                <w:szCs w:val="16"/>
                <w:lang w:eastAsia="en-US"/>
              </w:rPr>
              <w:t>Inversión</w:t>
            </w:r>
          </w:p>
        </w:tc>
      </w:tr>
      <w:tr w:rsidR="0036059A" w:rsidRPr="000209CF" w14:paraId="39DAAD32" w14:textId="77777777" w:rsidTr="00546270">
        <w:trPr>
          <w:trHeight w:val="673"/>
        </w:trPr>
        <w:tc>
          <w:tcPr>
            <w:tcW w:w="636" w:type="dxa"/>
            <w:vMerge/>
            <w:tcBorders>
              <w:top w:val="nil"/>
              <w:left w:val="single" w:sz="4" w:space="0" w:color="auto"/>
              <w:bottom w:val="single" w:sz="4" w:space="0" w:color="auto"/>
              <w:right w:val="single" w:sz="4" w:space="0" w:color="auto"/>
            </w:tcBorders>
            <w:vAlign w:val="center"/>
          </w:tcPr>
          <w:p w14:paraId="2F981835" w14:textId="77777777" w:rsidR="0036059A" w:rsidRPr="000209CF" w:rsidRDefault="0036059A" w:rsidP="006C2FF9">
            <w:pPr>
              <w:rPr>
                <w:b/>
                <w:bCs/>
                <w:sz w:val="16"/>
                <w:szCs w:val="16"/>
                <w:lang w:val="es-CL" w:eastAsia="es-CL"/>
              </w:rPr>
            </w:pPr>
          </w:p>
        </w:tc>
        <w:tc>
          <w:tcPr>
            <w:tcW w:w="1601" w:type="dxa"/>
            <w:tcBorders>
              <w:top w:val="nil"/>
              <w:left w:val="single" w:sz="4" w:space="0" w:color="auto"/>
              <w:right w:val="single" w:sz="4" w:space="0" w:color="auto"/>
            </w:tcBorders>
            <w:shd w:val="clear" w:color="auto" w:fill="auto"/>
            <w:vAlign w:val="center"/>
          </w:tcPr>
          <w:p w14:paraId="78E57F0B" w14:textId="416948C3" w:rsidR="0036059A" w:rsidRPr="000209CF" w:rsidRDefault="0036059A" w:rsidP="006C2FF9">
            <w:pPr>
              <w:jc w:val="center"/>
              <w:rPr>
                <w:sz w:val="16"/>
                <w:szCs w:val="16"/>
                <w:lang w:val="es-CL" w:eastAsia="es-CL"/>
              </w:rPr>
            </w:pPr>
            <w:r w:rsidRPr="000209CF">
              <w:rPr>
                <w:sz w:val="16"/>
                <w:szCs w:val="16"/>
                <w:lang w:val="es-CL" w:eastAsia="es-CL"/>
              </w:rPr>
              <w:t>Capital de Trabajo</w:t>
            </w:r>
          </w:p>
        </w:tc>
        <w:tc>
          <w:tcPr>
            <w:tcW w:w="1416" w:type="dxa"/>
            <w:tcBorders>
              <w:top w:val="single" w:sz="4" w:space="0" w:color="auto"/>
              <w:left w:val="nil"/>
              <w:bottom w:val="single" w:sz="4" w:space="0" w:color="auto"/>
              <w:right w:val="single" w:sz="4" w:space="0" w:color="auto"/>
            </w:tcBorders>
            <w:shd w:val="clear" w:color="auto" w:fill="auto"/>
            <w:vAlign w:val="center"/>
          </w:tcPr>
          <w:p w14:paraId="1747C861" w14:textId="7F192CE3" w:rsidR="0036059A" w:rsidRPr="000209CF" w:rsidRDefault="0036059A" w:rsidP="006C2FF9">
            <w:pPr>
              <w:jc w:val="center"/>
              <w:rPr>
                <w:sz w:val="16"/>
                <w:szCs w:val="16"/>
                <w:lang w:val="es-CL" w:eastAsia="es-CL"/>
              </w:rPr>
            </w:pPr>
            <w:r w:rsidRPr="000209CF">
              <w:rPr>
                <w:sz w:val="16"/>
                <w:szCs w:val="16"/>
                <w:lang w:val="es-CL" w:eastAsia="es-CL"/>
              </w:rPr>
              <w:t>Nuevas contrataciones</w:t>
            </w:r>
          </w:p>
        </w:tc>
        <w:tc>
          <w:tcPr>
            <w:tcW w:w="1182" w:type="dxa"/>
            <w:tcBorders>
              <w:top w:val="single" w:sz="4" w:space="0" w:color="auto"/>
              <w:left w:val="nil"/>
              <w:bottom w:val="single" w:sz="4" w:space="0" w:color="auto"/>
              <w:right w:val="single" w:sz="4" w:space="0" w:color="auto"/>
            </w:tcBorders>
          </w:tcPr>
          <w:p w14:paraId="63F6ED1C" w14:textId="77777777" w:rsidR="0036059A" w:rsidRPr="000209CF" w:rsidRDefault="0036059A" w:rsidP="006C2FF9">
            <w:pPr>
              <w:jc w:val="center"/>
              <w:rPr>
                <w:sz w:val="16"/>
                <w:szCs w:val="16"/>
                <w:lang w:val="es-CL" w:eastAsia="es-CL"/>
              </w:rPr>
            </w:pPr>
          </w:p>
          <w:p w14:paraId="37DEDC9F" w14:textId="77777777" w:rsidR="0036059A" w:rsidRPr="000209CF" w:rsidRDefault="0036059A" w:rsidP="006C2FF9">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2F341C9"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7BC2A01E" w14:textId="192F841A" w:rsidR="0036059A" w:rsidRPr="000209CF" w:rsidRDefault="0036059A" w:rsidP="006C2FF9">
            <w:pPr>
              <w:jc w:val="center"/>
              <w:rPr>
                <w:i/>
                <w:sz w:val="16"/>
                <w:szCs w:val="16"/>
                <w:lang w:val="es-CL" w:eastAsia="es-CL"/>
              </w:rPr>
            </w:pPr>
            <w:r w:rsidRPr="000209CF">
              <w:rPr>
                <w:i/>
                <w:sz w:val="16"/>
                <w:szCs w:val="16"/>
                <w:lang w:val="es-CL" w:eastAsia="es-CL"/>
              </w:rPr>
              <w:t>completado</w:t>
            </w:r>
            <w:r w:rsidRPr="000209CF">
              <w:rPr>
                <w:sz w:val="16"/>
                <w:szCs w:val="16"/>
                <w:lang w:val="es-CL" w:eastAsia="es-CL"/>
              </w:rPr>
              <w:t> </w:t>
            </w:r>
          </w:p>
        </w:tc>
        <w:tc>
          <w:tcPr>
            <w:tcW w:w="1158" w:type="dxa"/>
            <w:tcBorders>
              <w:top w:val="single" w:sz="4" w:space="0" w:color="auto"/>
              <w:left w:val="nil"/>
              <w:bottom w:val="single" w:sz="4" w:space="0" w:color="auto"/>
              <w:right w:val="single" w:sz="4" w:space="0" w:color="auto"/>
            </w:tcBorders>
            <w:shd w:val="clear" w:color="auto" w:fill="auto"/>
            <w:vAlign w:val="center"/>
          </w:tcPr>
          <w:p w14:paraId="4EEBA93E"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74858F5D" w14:textId="41C89A85" w:rsidR="0036059A" w:rsidRPr="000209CF" w:rsidRDefault="0036059A" w:rsidP="006C2FF9">
            <w:pPr>
              <w:jc w:val="center"/>
              <w:rPr>
                <w:i/>
                <w:sz w:val="16"/>
                <w:szCs w:val="16"/>
                <w:lang w:val="es-CL" w:eastAsia="es-CL"/>
              </w:rPr>
            </w:pPr>
            <w:r w:rsidRPr="000209CF">
              <w:rPr>
                <w:i/>
                <w:sz w:val="16"/>
                <w:szCs w:val="16"/>
                <w:lang w:val="es-CL" w:eastAsia="es-CL"/>
              </w:rPr>
              <w:t>completado</w:t>
            </w:r>
          </w:p>
        </w:tc>
        <w:tc>
          <w:tcPr>
            <w:tcW w:w="1661" w:type="dxa"/>
            <w:tcBorders>
              <w:top w:val="single" w:sz="4" w:space="0" w:color="auto"/>
              <w:left w:val="nil"/>
              <w:right w:val="single" w:sz="4" w:space="0" w:color="auto"/>
            </w:tcBorders>
            <w:shd w:val="clear" w:color="auto" w:fill="auto"/>
            <w:vAlign w:val="center"/>
          </w:tcPr>
          <w:p w14:paraId="7C11C8DA" w14:textId="170CAF62" w:rsidR="0036059A" w:rsidRPr="000209CF" w:rsidRDefault="0036059A" w:rsidP="006C2FF9">
            <w:pPr>
              <w:jc w:val="center"/>
              <w:rPr>
                <w:rFonts w:eastAsia="Arial Unicode MS" w:cs="Arial"/>
                <w:color w:val="000000" w:themeColor="text1"/>
                <w:sz w:val="16"/>
                <w:szCs w:val="16"/>
                <w:lang w:eastAsia="en-US"/>
              </w:rPr>
            </w:pPr>
            <w:r w:rsidRPr="007F5F5B">
              <w:rPr>
                <w:rFonts w:eastAsia="Arial Unicode MS" w:cs="Arial"/>
                <w:sz w:val="16"/>
                <w:szCs w:val="16"/>
                <w:lang w:eastAsia="en-US"/>
              </w:rPr>
              <w:t xml:space="preserve">Máximo </w:t>
            </w:r>
            <w:r w:rsidR="00E85476" w:rsidRPr="007F5F5B">
              <w:rPr>
                <w:rFonts w:eastAsia="Arial Unicode MS" w:cs="Arial"/>
                <w:sz w:val="16"/>
                <w:szCs w:val="16"/>
                <w:lang w:eastAsia="en-US"/>
              </w:rPr>
              <w:t>4</w:t>
            </w:r>
            <w:r w:rsidRPr="007F5F5B">
              <w:rPr>
                <w:rFonts w:eastAsia="Arial Unicode MS" w:cs="Arial"/>
                <w:sz w:val="16"/>
                <w:szCs w:val="16"/>
                <w:lang w:eastAsia="en-US"/>
              </w:rPr>
              <w:t xml:space="preserve">0% </w:t>
            </w:r>
            <w:r w:rsidRPr="000209CF">
              <w:rPr>
                <w:rFonts w:eastAsia="Arial Unicode MS" w:cs="Arial"/>
                <w:sz w:val="16"/>
                <w:szCs w:val="16"/>
                <w:lang w:eastAsia="en-US"/>
              </w:rPr>
              <w:t xml:space="preserve">del monto </w:t>
            </w:r>
            <w:r w:rsidRPr="000209CF">
              <w:rPr>
                <w:rFonts w:eastAsia="Arial Unicode MS" w:cs="Arial"/>
                <w:color w:val="000000" w:themeColor="text1"/>
                <w:sz w:val="16"/>
                <w:szCs w:val="16"/>
                <w:lang w:eastAsia="en-US"/>
              </w:rPr>
              <w:t>total de inversiones.</w:t>
            </w:r>
          </w:p>
          <w:p w14:paraId="515350D9" w14:textId="5CB0F4E1" w:rsidR="0036059A" w:rsidRPr="000209CF" w:rsidRDefault="0036059A" w:rsidP="006C2FF9">
            <w:pPr>
              <w:jc w:val="center"/>
              <w:rPr>
                <w:rFonts w:eastAsia="Arial Unicode MS" w:cs="Arial"/>
                <w:color w:val="000000" w:themeColor="text1"/>
                <w:sz w:val="16"/>
                <w:szCs w:val="16"/>
                <w:lang w:eastAsia="en-US"/>
              </w:rPr>
            </w:pPr>
            <w:r w:rsidRPr="000209CF">
              <w:rPr>
                <w:rFonts w:eastAsia="Arial Unicode MS" w:cs="Arial"/>
                <w:color w:val="000000" w:themeColor="text1"/>
                <w:sz w:val="16"/>
                <w:szCs w:val="16"/>
                <w:lang w:eastAsia="en-US"/>
              </w:rPr>
              <w:t>(Cof. Sercotec más)</w:t>
            </w:r>
          </w:p>
          <w:p w14:paraId="04518634" w14:textId="77777777" w:rsidR="0036059A" w:rsidRPr="000209CF" w:rsidRDefault="0036059A" w:rsidP="006C2FF9">
            <w:pPr>
              <w:rPr>
                <w:rFonts w:eastAsia="Arial Unicode MS" w:cs="Arial"/>
                <w:color w:val="000000" w:themeColor="text1"/>
                <w:sz w:val="16"/>
                <w:szCs w:val="16"/>
                <w:lang w:eastAsia="en-US"/>
              </w:rPr>
            </w:pPr>
          </w:p>
          <w:p w14:paraId="42D9D55A" w14:textId="03DC0EAF" w:rsidR="0036059A" w:rsidRPr="000209CF" w:rsidRDefault="0036059A" w:rsidP="006C2FF9">
            <w:pPr>
              <w:jc w:val="center"/>
              <w:rPr>
                <w:rFonts w:eastAsia="Arial Unicode MS" w:cs="Arial"/>
                <w:sz w:val="16"/>
                <w:szCs w:val="16"/>
                <w:lang w:val="es-CL" w:eastAsia="en-US"/>
              </w:rPr>
            </w:pPr>
            <w:r w:rsidRPr="000209CF">
              <w:rPr>
                <w:rFonts w:eastAsia="Arial Unicode MS" w:cs="Arial"/>
                <w:color w:val="000000" w:themeColor="text1"/>
                <w:sz w:val="16"/>
                <w:szCs w:val="16"/>
                <w:lang w:eastAsia="en-US"/>
              </w:rPr>
              <w:t xml:space="preserve">% sobre el total del Proyecto, </w:t>
            </w:r>
            <w:r w:rsidRPr="000209CF">
              <w:rPr>
                <w:rFonts w:eastAsia="Arial Unicode MS" w:cs="Arial"/>
                <w:b/>
                <w:color w:val="000000" w:themeColor="text1"/>
                <w:sz w:val="16"/>
                <w:szCs w:val="16"/>
                <w:lang w:eastAsia="en-US"/>
              </w:rPr>
              <w:t>total de Inversión.</w:t>
            </w:r>
          </w:p>
        </w:tc>
      </w:tr>
      <w:tr w:rsidR="0036059A" w:rsidRPr="000209CF" w14:paraId="5326A875" w14:textId="77777777" w:rsidTr="00546270">
        <w:trPr>
          <w:trHeight w:val="499"/>
        </w:trPr>
        <w:tc>
          <w:tcPr>
            <w:tcW w:w="636" w:type="dxa"/>
            <w:vMerge/>
            <w:tcBorders>
              <w:top w:val="nil"/>
              <w:left w:val="single" w:sz="4" w:space="0" w:color="auto"/>
              <w:bottom w:val="nil"/>
              <w:right w:val="single" w:sz="4" w:space="0" w:color="auto"/>
            </w:tcBorders>
            <w:vAlign w:val="center"/>
            <w:hideMark/>
          </w:tcPr>
          <w:p w14:paraId="54C22720" w14:textId="77777777" w:rsidR="0036059A" w:rsidRPr="000209CF" w:rsidRDefault="0036059A" w:rsidP="006C2FF9">
            <w:pPr>
              <w:rPr>
                <w:b/>
                <w:bCs/>
                <w:sz w:val="16"/>
                <w:szCs w:val="16"/>
                <w:lang w:val="es-CL" w:eastAsia="es-CL"/>
              </w:rPr>
            </w:pPr>
          </w:p>
        </w:tc>
        <w:tc>
          <w:tcPr>
            <w:tcW w:w="1601" w:type="dxa"/>
            <w:vMerge w:val="restart"/>
            <w:tcBorders>
              <w:left w:val="single" w:sz="4" w:space="0" w:color="auto"/>
              <w:right w:val="single" w:sz="4" w:space="0" w:color="auto"/>
            </w:tcBorders>
            <w:shd w:val="clear" w:color="auto" w:fill="auto"/>
            <w:vAlign w:val="center"/>
            <w:hideMark/>
          </w:tcPr>
          <w:p w14:paraId="7FDA8B23" w14:textId="77777777" w:rsidR="0036059A" w:rsidRPr="000209CF" w:rsidRDefault="0036059A" w:rsidP="006C2FF9">
            <w:pPr>
              <w:jc w:val="center"/>
              <w:rPr>
                <w:sz w:val="16"/>
                <w:szCs w:val="16"/>
                <w:lang w:val="es-CL" w:eastAsia="es-CL"/>
              </w:rPr>
            </w:pPr>
            <w:r w:rsidRPr="000209CF">
              <w:rPr>
                <w:sz w:val="16"/>
                <w:szCs w:val="16"/>
                <w:lang w:val="es-CL" w:eastAsia="es-CL"/>
              </w:rPr>
              <w:t>Capital de Trabajo</w:t>
            </w:r>
          </w:p>
          <w:p w14:paraId="7E18C7E1" w14:textId="77777777" w:rsidR="0036059A" w:rsidRPr="000209CF" w:rsidRDefault="0036059A" w:rsidP="006C2FF9">
            <w:pPr>
              <w:jc w:val="center"/>
              <w:rPr>
                <w:sz w:val="16"/>
                <w:szCs w:val="16"/>
                <w:lang w:val="es-CL" w:eastAsia="es-CL"/>
              </w:rPr>
            </w:pPr>
          </w:p>
          <w:p w14:paraId="3763D39D" w14:textId="17B900D8" w:rsidR="0036059A" w:rsidRPr="000209CF" w:rsidRDefault="0036059A" w:rsidP="006C2FF9">
            <w:pPr>
              <w:jc w:val="center"/>
              <w:rPr>
                <w:sz w:val="16"/>
                <w:szCs w:val="16"/>
                <w:lang w:val="es-CL" w:eastAsia="es-CL"/>
              </w:rPr>
            </w:pPr>
            <w:r w:rsidRPr="000209CF">
              <w:rPr>
                <w:sz w:val="16"/>
                <w:szCs w:val="16"/>
                <w:lang w:val="es-CL" w:eastAsia="es-CL"/>
              </w:rPr>
              <w:t>Min $ 1 Max. $ 3.800.000.-</w:t>
            </w:r>
          </w:p>
        </w:tc>
        <w:tc>
          <w:tcPr>
            <w:tcW w:w="1416" w:type="dxa"/>
            <w:tcBorders>
              <w:top w:val="single" w:sz="4" w:space="0" w:color="auto"/>
              <w:left w:val="nil"/>
              <w:bottom w:val="single" w:sz="4" w:space="0" w:color="auto"/>
              <w:right w:val="single" w:sz="4" w:space="0" w:color="auto"/>
            </w:tcBorders>
            <w:shd w:val="clear" w:color="auto" w:fill="auto"/>
            <w:vAlign w:val="center"/>
            <w:hideMark/>
          </w:tcPr>
          <w:p w14:paraId="0BB9F179" w14:textId="2C2BF9C3" w:rsidR="0036059A" w:rsidRPr="000209CF" w:rsidRDefault="0036059A" w:rsidP="006C2FF9">
            <w:pPr>
              <w:jc w:val="center"/>
              <w:rPr>
                <w:sz w:val="16"/>
                <w:szCs w:val="16"/>
                <w:lang w:val="es-CL" w:eastAsia="es-CL"/>
              </w:rPr>
            </w:pPr>
            <w:r w:rsidRPr="000209CF">
              <w:rPr>
                <w:sz w:val="16"/>
                <w:szCs w:val="16"/>
                <w:lang w:val="es-CL" w:eastAsia="es-CL"/>
              </w:rPr>
              <w:t>Nuevos arriendos</w:t>
            </w:r>
          </w:p>
        </w:tc>
        <w:tc>
          <w:tcPr>
            <w:tcW w:w="1182" w:type="dxa"/>
            <w:tcBorders>
              <w:top w:val="single" w:sz="4" w:space="0" w:color="auto"/>
              <w:left w:val="nil"/>
              <w:bottom w:val="single" w:sz="4" w:space="0" w:color="auto"/>
              <w:right w:val="single" w:sz="4" w:space="0" w:color="auto"/>
            </w:tcBorders>
          </w:tcPr>
          <w:p w14:paraId="56976E71" w14:textId="77777777" w:rsidR="0036059A" w:rsidRPr="000209CF" w:rsidRDefault="0036059A" w:rsidP="006C2FF9">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605B1E"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3A8A10FC" w14:textId="4FB4B58E" w:rsidR="0036059A" w:rsidRPr="000209CF" w:rsidRDefault="0036059A" w:rsidP="006C2FF9">
            <w:pPr>
              <w:jc w:val="center"/>
              <w:rPr>
                <w:sz w:val="16"/>
                <w:szCs w:val="16"/>
                <w:lang w:val="es-CL" w:eastAsia="es-CL"/>
              </w:rPr>
            </w:pPr>
            <w:r w:rsidRPr="000209C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hideMark/>
          </w:tcPr>
          <w:p w14:paraId="404DAF11" w14:textId="77777777" w:rsidR="0036059A" w:rsidRPr="000209CF" w:rsidRDefault="0036059A" w:rsidP="006C2FF9">
            <w:pPr>
              <w:jc w:val="center"/>
              <w:rPr>
                <w:rFonts w:eastAsia="Arial Unicode MS" w:cs="Arial"/>
                <w:i/>
                <w:sz w:val="16"/>
                <w:szCs w:val="16"/>
                <w:lang w:val="es-CL"/>
              </w:rPr>
            </w:pPr>
            <w:r w:rsidRPr="000209CF">
              <w:rPr>
                <w:rFonts w:eastAsia="Arial Unicode MS" w:cs="Arial"/>
                <w:i/>
                <w:sz w:val="16"/>
                <w:szCs w:val="16"/>
                <w:lang w:val="es-CL"/>
              </w:rPr>
              <w:t>Auto</w:t>
            </w:r>
          </w:p>
          <w:p w14:paraId="541FFF58" w14:textId="4E65AE02" w:rsidR="0036059A" w:rsidRPr="000209CF" w:rsidRDefault="0036059A" w:rsidP="006C2FF9">
            <w:pPr>
              <w:jc w:val="center"/>
              <w:rPr>
                <w:sz w:val="16"/>
                <w:szCs w:val="16"/>
                <w:lang w:val="es-CL" w:eastAsia="es-CL"/>
              </w:rPr>
            </w:pPr>
            <w:r w:rsidRPr="000209CF">
              <w:rPr>
                <w:rFonts w:eastAsia="Arial Unicode MS" w:cs="Arial"/>
                <w:i/>
                <w:sz w:val="16"/>
                <w:szCs w:val="16"/>
                <w:lang w:val="es-CL"/>
              </w:rPr>
              <w:t>completado</w:t>
            </w:r>
          </w:p>
        </w:tc>
        <w:tc>
          <w:tcPr>
            <w:tcW w:w="1661" w:type="dxa"/>
            <w:vMerge w:val="restart"/>
            <w:tcBorders>
              <w:left w:val="nil"/>
              <w:right w:val="single" w:sz="4" w:space="0" w:color="auto"/>
            </w:tcBorders>
            <w:shd w:val="clear" w:color="auto" w:fill="auto"/>
            <w:vAlign w:val="center"/>
            <w:hideMark/>
          </w:tcPr>
          <w:p w14:paraId="6A93A982" w14:textId="0BAF3103" w:rsidR="0036059A" w:rsidRPr="000209CF" w:rsidRDefault="0036059A" w:rsidP="006C2FF9">
            <w:pPr>
              <w:jc w:val="center"/>
              <w:rPr>
                <w:rFonts w:eastAsia="Arial Unicode MS" w:cs="Arial"/>
                <w:color w:val="000000" w:themeColor="text1"/>
                <w:sz w:val="16"/>
                <w:szCs w:val="16"/>
                <w:lang w:eastAsia="en-US"/>
              </w:rPr>
            </w:pPr>
            <w:r w:rsidRPr="007F5F5B">
              <w:rPr>
                <w:rFonts w:eastAsia="Arial Unicode MS" w:cs="Arial"/>
                <w:sz w:val="16"/>
                <w:szCs w:val="16"/>
                <w:lang w:eastAsia="en-US"/>
              </w:rPr>
              <w:t xml:space="preserve">Máximo </w:t>
            </w:r>
            <w:r w:rsidR="00E85476" w:rsidRPr="007F5F5B">
              <w:rPr>
                <w:rFonts w:eastAsia="Arial Unicode MS" w:cs="Arial"/>
                <w:sz w:val="16"/>
                <w:szCs w:val="16"/>
                <w:lang w:eastAsia="en-US"/>
              </w:rPr>
              <w:t>4</w:t>
            </w:r>
            <w:r w:rsidRPr="007F5F5B">
              <w:rPr>
                <w:rFonts w:eastAsia="Arial Unicode MS" w:cs="Arial"/>
                <w:sz w:val="16"/>
                <w:szCs w:val="16"/>
                <w:lang w:eastAsia="en-US"/>
              </w:rPr>
              <w:t>0</w:t>
            </w:r>
            <w:r w:rsidRPr="000209CF">
              <w:rPr>
                <w:rFonts w:eastAsia="Arial Unicode MS" w:cs="Arial"/>
                <w:sz w:val="16"/>
                <w:szCs w:val="16"/>
                <w:lang w:eastAsia="en-US"/>
              </w:rPr>
              <w:t xml:space="preserve">% del monto </w:t>
            </w:r>
            <w:r w:rsidRPr="000209CF">
              <w:rPr>
                <w:rFonts w:eastAsia="Arial Unicode MS" w:cs="Arial"/>
                <w:color w:val="000000" w:themeColor="text1"/>
                <w:sz w:val="16"/>
                <w:szCs w:val="16"/>
                <w:lang w:eastAsia="en-US"/>
              </w:rPr>
              <w:t>total de inversiones.</w:t>
            </w:r>
          </w:p>
          <w:p w14:paraId="3DDAD890" w14:textId="5AF7E853" w:rsidR="0036059A" w:rsidRPr="000209CF" w:rsidRDefault="0036059A" w:rsidP="006C2FF9">
            <w:pPr>
              <w:jc w:val="center"/>
              <w:rPr>
                <w:rFonts w:eastAsia="Arial Unicode MS" w:cs="Arial"/>
                <w:color w:val="000000" w:themeColor="text1"/>
                <w:sz w:val="16"/>
                <w:szCs w:val="16"/>
                <w:lang w:eastAsia="en-US"/>
              </w:rPr>
            </w:pPr>
            <w:r w:rsidRPr="000209CF">
              <w:rPr>
                <w:rFonts w:eastAsia="Arial Unicode MS" w:cs="Arial"/>
                <w:color w:val="000000" w:themeColor="text1"/>
                <w:sz w:val="16"/>
                <w:szCs w:val="16"/>
                <w:lang w:eastAsia="en-US"/>
              </w:rPr>
              <w:t>(Cof. Sercotec</w:t>
            </w:r>
            <w:del w:id="182" w:author="Sebastian Cisternas Vial" w:date="2021-05-31T14:15:00Z">
              <w:r w:rsidRPr="000209CF" w:rsidDel="006A6735">
                <w:rPr>
                  <w:rFonts w:eastAsia="Arial Unicode MS" w:cs="Arial"/>
                  <w:color w:val="000000" w:themeColor="text1"/>
                  <w:sz w:val="16"/>
                  <w:szCs w:val="16"/>
                  <w:lang w:eastAsia="en-US"/>
                </w:rPr>
                <w:delText xml:space="preserve"> </w:delText>
              </w:r>
            </w:del>
            <w:r w:rsidRPr="000209CF">
              <w:rPr>
                <w:rFonts w:eastAsia="Arial Unicode MS" w:cs="Arial"/>
                <w:color w:val="000000" w:themeColor="text1"/>
                <w:sz w:val="16"/>
                <w:szCs w:val="16"/>
                <w:lang w:eastAsia="en-US"/>
              </w:rPr>
              <w:t>)</w:t>
            </w:r>
          </w:p>
          <w:p w14:paraId="0FB2DB37" w14:textId="77777777" w:rsidR="0036059A" w:rsidRPr="000209CF" w:rsidRDefault="0036059A" w:rsidP="006C2FF9">
            <w:pPr>
              <w:rPr>
                <w:rFonts w:eastAsia="Arial Unicode MS" w:cs="Arial"/>
                <w:color w:val="000000" w:themeColor="text1"/>
                <w:sz w:val="16"/>
                <w:szCs w:val="16"/>
                <w:lang w:eastAsia="en-US"/>
              </w:rPr>
            </w:pPr>
          </w:p>
          <w:p w14:paraId="5B908AB8" w14:textId="77777777" w:rsidR="0036059A" w:rsidRPr="000209CF" w:rsidRDefault="0036059A" w:rsidP="006C2FF9">
            <w:pPr>
              <w:jc w:val="center"/>
              <w:rPr>
                <w:sz w:val="16"/>
                <w:szCs w:val="16"/>
                <w:lang w:val="es-CL" w:eastAsia="es-CL"/>
              </w:rPr>
            </w:pPr>
            <w:r w:rsidRPr="000209CF">
              <w:rPr>
                <w:rFonts w:eastAsia="Arial Unicode MS" w:cs="Arial"/>
                <w:color w:val="000000" w:themeColor="text1"/>
                <w:sz w:val="16"/>
                <w:szCs w:val="16"/>
                <w:lang w:eastAsia="en-US"/>
              </w:rPr>
              <w:t xml:space="preserve">% sobre el total del Proyecto, </w:t>
            </w:r>
            <w:r w:rsidRPr="000209CF">
              <w:rPr>
                <w:rFonts w:eastAsia="Arial Unicode MS" w:cs="Arial"/>
                <w:b/>
                <w:color w:val="000000" w:themeColor="text1"/>
                <w:sz w:val="16"/>
                <w:szCs w:val="16"/>
                <w:lang w:eastAsia="en-US"/>
              </w:rPr>
              <w:t>total de Inversión.</w:t>
            </w:r>
          </w:p>
        </w:tc>
      </w:tr>
      <w:tr w:rsidR="0036059A" w:rsidRPr="000209CF" w14:paraId="0ECB87BB" w14:textId="77777777" w:rsidTr="006C2FF9">
        <w:trPr>
          <w:trHeight w:val="499"/>
        </w:trPr>
        <w:tc>
          <w:tcPr>
            <w:tcW w:w="636" w:type="dxa"/>
            <w:tcBorders>
              <w:top w:val="nil"/>
              <w:left w:val="single" w:sz="4" w:space="0" w:color="auto"/>
              <w:bottom w:val="nil"/>
              <w:right w:val="single" w:sz="4" w:space="0" w:color="auto"/>
            </w:tcBorders>
            <w:vAlign w:val="center"/>
          </w:tcPr>
          <w:p w14:paraId="0D1974C3" w14:textId="77777777" w:rsidR="0036059A" w:rsidRPr="000209CF" w:rsidRDefault="0036059A" w:rsidP="006C2FF9">
            <w:pPr>
              <w:rPr>
                <w:b/>
                <w:bCs/>
                <w:sz w:val="16"/>
                <w:szCs w:val="16"/>
                <w:lang w:val="es-CL" w:eastAsia="es-CL"/>
              </w:rPr>
            </w:pPr>
          </w:p>
        </w:tc>
        <w:tc>
          <w:tcPr>
            <w:tcW w:w="1601" w:type="dxa"/>
            <w:vMerge/>
            <w:tcBorders>
              <w:left w:val="single" w:sz="4" w:space="0" w:color="auto"/>
              <w:right w:val="single" w:sz="4" w:space="0" w:color="auto"/>
            </w:tcBorders>
            <w:shd w:val="clear" w:color="auto" w:fill="auto"/>
            <w:vAlign w:val="center"/>
          </w:tcPr>
          <w:p w14:paraId="24A111AB" w14:textId="77777777" w:rsidR="0036059A" w:rsidRPr="000209CF" w:rsidRDefault="0036059A" w:rsidP="006C2FF9">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522F82C5" w14:textId="2DD158AC" w:rsidR="0036059A" w:rsidRPr="000209CF" w:rsidRDefault="0036059A" w:rsidP="006C2FF9">
            <w:pPr>
              <w:jc w:val="center"/>
              <w:rPr>
                <w:sz w:val="16"/>
                <w:szCs w:val="16"/>
                <w:lang w:val="es-CL" w:eastAsia="es-CL"/>
              </w:rPr>
            </w:pPr>
            <w:r w:rsidRPr="000209CF">
              <w:rPr>
                <w:sz w:val="16"/>
                <w:szCs w:val="16"/>
                <w:lang w:val="es-CL" w:eastAsia="es-CL"/>
              </w:rPr>
              <w:t>Mat. Primas y materiales</w:t>
            </w:r>
          </w:p>
        </w:tc>
        <w:tc>
          <w:tcPr>
            <w:tcW w:w="1182" w:type="dxa"/>
            <w:tcBorders>
              <w:top w:val="single" w:sz="4" w:space="0" w:color="auto"/>
              <w:left w:val="nil"/>
              <w:bottom w:val="single" w:sz="4" w:space="0" w:color="auto"/>
              <w:right w:val="single" w:sz="4" w:space="0" w:color="auto"/>
            </w:tcBorders>
          </w:tcPr>
          <w:p w14:paraId="03B89B82" w14:textId="77777777" w:rsidR="0036059A" w:rsidRPr="000209CF" w:rsidRDefault="0036059A" w:rsidP="006C2FF9">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35E9227E"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17525C79" w14:textId="379807E4" w:rsidR="0036059A" w:rsidRPr="000209CF" w:rsidRDefault="0036059A" w:rsidP="006C2FF9">
            <w:pPr>
              <w:jc w:val="center"/>
              <w:rPr>
                <w:sz w:val="16"/>
                <w:szCs w:val="16"/>
                <w:lang w:val="es-CL" w:eastAsia="es-CL"/>
              </w:rPr>
            </w:pPr>
            <w:r w:rsidRPr="000209C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35B31897" w14:textId="77777777" w:rsidR="0036059A" w:rsidRPr="000209CF" w:rsidRDefault="0036059A" w:rsidP="006C2FF9">
            <w:pPr>
              <w:jc w:val="center"/>
              <w:rPr>
                <w:rFonts w:eastAsia="Arial Unicode MS" w:cs="Arial"/>
                <w:i/>
                <w:sz w:val="16"/>
                <w:szCs w:val="16"/>
                <w:lang w:val="es-CL"/>
              </w:rPr>
            </w:pPr>
            <w:r w:rsidRPr="000209CF">
              <w:rPr>
                <w:rFonts w:eastAsia="Arial Unicode MS" w:cs="Arial"/>
                <w:i/>
                <w:sz w:val="16"/>
                <w:szCs w:val="16"/>
                <w:lang w:val="es-CL"/>
              </w:rPr>
              <w:t>Auto</w:t>
            </w:r>
          </w:p>
          <w:p w14:paraId="4A59F2F0" w14:textId="6398DA5F" w:rsidR="0036059A" w:rsidRPr="000209CF" w:rsidRDefault="0036059A" w:rsidP="006C2FF9">
            <w:pPr>
              <w:jc w:val="center"/>
              <w:rPr>
                <w:rFonts w:eastAsia="Arial Unicode MS" w:cs="Arial"/>
                <w:sz w:val="16"/>
                <w:szCs w:val="16"/>
              </w:rPr>
            </w:pPr>
            <w:r w:rsidRPr="000209CF">
              <w:rPr>
                <w:rFonts w:eastAsia="Arial Unicode MS" w:cs="Arial"/>
                <w:i/>
                <w:sz w:val="16"/>
                <w:szCs w:val="16"/>
                <w:lang w:val="es-CL"/>
              </w:rPr>
              <w:t>completado</w:t>
            </w:r>
          </w:p>
        </w:tc>
        <w:tc>
          <w:tcPr>
            <w:tcW w:w="1661" w:type="dxa"/>
            <w:vMerge/>
            <w:tcBorders>
              <w:left w:val="nil"/>
              <w:right w:val="single" w:sz="4" w:space="0" w:color="auto"/>
            </w:tcBorders>
            <w:shd w:val="clear" w:color="auto" w:fill="auto"/>
            <w:vAlign w:val="center"/>
          </w:tcPr>
          <w:p w14:paraId="77C9ABAA" w14:textId="77777777" w:rsidR="0036059A" w:rsidRPr="000209CF" w:rsidRDefault="0036059A" w:rsidP="006C2FF9">
            <w:pPr>
              <w:jc w:val="center"/>
              <w:rPr>
                <w:rFonts w:eastAsia="Arial Unicode MS" w:cs="Arial"/>
                <w:sz w:val="16"/>
                <w:szCs w:val="16"/>
                <w:lang w:eastAsia="en-US"/>
              </w:rPr>
            </w:pPr>
          </w:p>
        </w:tc>
      </w:tr>
      <w:tr w:rsidR="0036059A" w:rsidRPr="000209CF" w14:paraId="48205ECC" w14:textId="77777777" w:rsidTr="00546270">
        <w:trPr>
          <w:trHeight w:val="499"/>
        </w:trPr>
        <w:tc>
          <w:tcPr>
            <w:tcW w:w="636" w:type="dxa"/>
            <w:tcBorders>
              <w:top w:val="nil"/>
              <w:left w:val="single" w:sz="4" w:space="0" w:color="auto"/>
              <w:bottom w:val="nil"/>
              <w:right w:val="single" w:sz="4" w:space="0" w:color="auto"/>
            </w:tcBorders>
            <w:vAlign w:val="center"/>
          </w:tcPr>
          <w:p w14:paraId="3122C4DC" w14:textId="77777777" w:rsidR="0036059A" w:rsidRPr="000209CF" w:rsidRDefault="0036059A" w:rsidP="006C2FF9">
            <w:pPr>
              <w:rPr>
                <w:b/>
                <w:bCs/>
                <w:sz w:val="16"/>
                <w:szCs w:val="16"/>
                <w:lang w:val="es-CL" w:eastAsia="es-CL"/>
              </w:rPr>
            </w:pPr>
          </w:p>
        </w:tc>
        <w:tc>
          <w:tcPr>
            <w:tcW w:w="1601" w:type="dxa"/>
            <w:vMerge/>
            <w:tcBorders>
              <w:left w:val="single" w:sz="4" w:space="0" w:color="auto"/>
              <w:bottom w:val="single" w:sz="4" w:space="0" w:color="auto"/>
              <w:right w:val="single" w:sz="4" w:space="0" w:color="auto"/>
            </w:tcBorders>
            <w:shd w:val="clear" w:color="auto" w:fill="auto"/>
            <w:vAlign w:val="center"/>
          </w:tcPr>
          <w:p w14:paraId="1DE7010B" w14:textId="77777777" w:rsidR="0036059A" w:rsidRPr="000209CF" w:rsidRDefault="0036059A" w:rsidP="006C2FF9">
            <w:pPr>
              <w:jc w:val="center"/>
              <w:rPr>
                <w:sz w:val="16"/>
                <w:szCs w:val="16"/>
                <w:lang w:val="es-CL" w:eastAsia="es-CL"/>
              </w:rPr>
            </w:pPr>
          </w:p>
        </w:tc>
        <w:tc>
          <w:tcPr>
            <w:tcW w:w="1416" w:type="dxa"/>
            <w:tcBorders>
              <w:top w:val="single" w:sz="4" w:space="0" w:color="auto"/>
              <w:left w:val="nil"/>
              <w:bottom w:val="single" w:sz="4" w:space="0" w:color="auto"/>
              <w:right w:val="single" w:sz="4" w:space="0" w:color="auto"/>
            </w:tcBorders>
            <w:shd w:val="clear" w:color="auto" w:fill="auto"/>
            <w:vAlign w:val="center"/>
          </w:tcPr>
          <w:p w14:paraId="421FC3A9" w14:textId="79FE644C" w:rsidR="0036059A" w:rsidRPr="000209CF" w:rsidRDefault="0036059A" w:rsidP="006C2FF9">
            <w:pPr>
              <w:jc w:val="center"/>
              <w:rPr>
                <w:sz w:val="16"/>
                <w:szCs w:val="16"/>
                <w:lang w:val="es-CL" w:eastAsia="es-CL"/>
              </w:rPr>
            </w:pPr>
            <w:r w:rsidRPr="000209CF">
              <w:rPr>
                <w:sz w:val="16"/>
                <w:szCs w:val="16"/>
                <w:lang w:val="es-CL" w:eastAsia="es-CL"/>
              </w:rPr>
              <w:t>Mercadería</w:t>
            </w:r>
          </w:p>
        </w:tc>
        <w:tc>
          <w:tcPr>
            <w:tcW w:w="1182" w:type="dxa"/>
            <w:tcBorders>
              <w:top w:val="single" w:sz="4" w:space="0" w:color="auto"/>
              <w:left w:val="nil"/>
              <w:bottom w:val="single" w:sz="4" w:space="0" w:color="auto"/>
              <w:right w:val="single" w:sz="4" w:space="0" w:color="auto"/>
            </w:tcBorders>
          </w:tcPr>
          <w:p w14:paraId="57A1FADE" w14:textId="77777777" w:rsidR="0036059A" w:rsidRPr="000209CF" w:rsidRDefault="0036059A" w:rsidP="006C2FF9">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77F1992D"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3D8C77A7" w14:textId="090CB0DD" w:rsidR="0036059A" w:rsidRPr="000209CF" w:rsidRDefault="0036059A" w:rsidP="006C2FF9">
            <w:pPr>
              <w:jc w:val="center"/>
              <w:rPr>
                <w:sz w:val="16"/>
                <w:szCs w:val="16"/>
                <w:lang w:val="es-CL" w:eastAsia="es-CL"/>
              </w:rPr>
            </w:pPr>
            <w:r w:rsidRPr="000209CF">
              <w:rPr>
                <w:i/>
                <w:sz w:val="16"/>
                <w:szCs w:val="16"/>
                <w:lang w:val="es-CL" w:eastAsia="es-CL"/>
              </w:rPr>
              <w:t>completado</w:t>
            </w:r>
          </w:p>
        </w:tc>
        <w:tc>
          <w:tcPr>
            <w:tcW w:w="1158" w:type="dxa"/>
            <w:tcBorders>
              <w:top w:val="single" w:sz="4" w:space="0" w:color="auto"/>
              <w:left w:val="nil"/>
              <w:bottom w:val="single" w:sz="4" w:space="0" w:color="auto"/>
              <w:right w:val="single" w:sz="4" w:space="0" w:color="auto"/>
            </w:tcBorders>
            <w:shd w:val="clear" w:color="auto" w:fill="auto"/>
            <w:vAlign w:val="center"/>
          </w:tcPr>
          <w:p w14:paraId="02ECF09B" w14:textId="77777777" w:rsidR="0036059A" w:rsidRPr="000209CF" w:rsidRDefault="0036059A" w:rsidP="006C2FF9">
            <w:pPr>
              <w:jc w:val="center"/>
              <w:rPr>
                <w:rFonts w:eastAsia="Arial Unicode MS" w:cs="Arial"/>
                <w:i/>
                <w:sz w:val="16"/>
                <w:szCs w:val="16"/>
                <w:lang w:val="es-CL"/>
              </w:rPr>
            </w:pPr>
            <w:r w:rsidRPr="000209CF">
              <w:rPr>
                <w:rFonts w:eastAsia="Arial Unicode MS" w:cs="Arial"/>
                <w:i/>
                <w:sz w:val="16"/>
                <w:szCs w:val="16"/>
                <w:lang w:val="es-CL"/>
              </w:rPr>
              <w:t>Auto</w:t>
            </w:r>
          </w:p>
          <w:p w14:paraId="6444BE8E" w14:textId="5B100A04" w:rsidR="0036059A" w:rsidRPr="000209CF" w:rsidRDefault="0036059A" w:rsidP="006C2FF9">
            <w:pPr>
              <w:jc w:val="center"/>
              <w:rPr>
                <w:rFonts w:eastAsia="Arial Unicode MS" w:cs="Arial"/>
                <w:sz w:val="16"/>
                <w:szCs w:val="16"/>
              </w:rPr>
            </w:pPr>
            <w:r w:rsidRPr="000209CF">
              <w:rPr>
                <w:rFonts w:eastAsia="Arial Unicode MS" w:cs="Arial"/>
                <w:i/>
                <w:sz w:val="16"/>
                <w:szCs w:val="16"/>
                <w:lang w:val="es-CL"/>
              </w:rPr>
              <w:t>completado</w:t>
            </w:r>
          </w:p>
        </w:tc>
        <w:tc>
          <w:tcPr>
            <w:tcW w:w="1661" w:type="dxa"/>
            <w:vMerge/>
            <w:tcBorders>
              <w:left w:val="nil"/>
              <w:bottom w:val="single" w:sz="4" w:space="0" w:color="auto"/>
              <w:right w:val="single" w:sz="4" w:space="0" w:color="auto"/>
            </w:tcBorders>
            <w:shd w:val="clear" w:color="auto" w:fill="auto"/>
            <w:vAlign w:val="center"/>
          </w:tcPr>
          <w:p w14:paraId="3C4F453F" w14:textId="77777777" w:rsidR="0036059A" w:rsidRPr="000209CF" w:rsidRDefault="0036059A" w:rsidP="006C2FF9">
            <w:pPr>
              <w:jc w:val="center"/>
              <w:rPr>
                <w:rFonts w:eastAsia="Arial Unicode MS" w:cs="Arial"/>
                <w:sz w:val="16"/>
                <w:szCs w:val="16"/>
                <w:lang w:eastAsia="en-US"/>
              </w:rPr>
            </w:pPr>
          </w:p>
        </w:tc>
      </w:tr>
      <w:tr w:rsidR="0036059A" w:rsidRPr="000209CF" w14:paraId="5CA3B960" w14:textId="77777777" w:rsidTr="00546270">
        <w:trPr>
          <w:trHeight w:val="499"/>
        </w:trPr>
        <w:tc>
          <w:tcPr>
            <w:tcW w:w="636" w:type="dxa"/>
            <w:tcBorders>
              <w:top w:val="nil"/>
              <w:left w:val="single" w:sz="4" w:space="0" w:color="auto"/>
              <w:bottom w:val="single" w:sz="4" w:space="0" w:color="auto"/>
              <w:right w:val="single" w:sz="4" w:space="0" w:color="auto"/>
            </w:tcBorders>
            <w:vAlign w:val="center"/>
          </w:tcPr>
          <w:p w14:paraId="1CE19AF1" w14:textId="77777777" w:rsidR="0036059A" w:rsidRPr="000209CF" w:rsidRDefault="0036059A" w:rsidP="006C2FF9">
            <w:pPr>
              <w:rPr>
                <w:b/>
                <w:bCs/>
                <w:sz w:val="16"/>
                <w:szCs w:val="16"/>
                <w:lang w:val="es-CL" w:eastAsia="es-CL"/>
              </w:rPr>
            </w:pPr>
          </w:p>
        </w:tc>
        <w:tc>
          <w:tcPr>
            <w:tcW w:w="1601" w:type="dxa"/>
            <w:vMerge/>
            <w:tcBorders>
              <w:top w:val="single" w:sz="4" w:space="0" w:color="auto"/>
              <w:left w:val="nil"/>
              <w:bottom w:val="single" w:sz="4" w:space="0" w:color="auto"/>
              <w:right w:val="single" w:sz="4" w:space="0" w:color="auto"/>
            </w:tcBorders>
          </w:tcPr>
          <w:p w14:paraId="1601D96F" w14:textId="77777777" w:rsidR="0036059A" w:rsidRPr="000209CF" w:rsidRDefault="0036059A" w:rsidP="006C2FF9">
            <w:pPr>
              <w:jc w:val="center"/>
              <w:rPr>
                <w:sz w:val="16"/>
                <w:szCs w:val="16"/>
                <w:lang w:val="es-CL" w:eastAsia="es-CL"/>
              </w:rPr>
            </w:pPr>
          </w:p>
        </w:tc>
        <w:tc>
          <w:tcPr>
            <w:tcW w:w="1416" w:type="dxa"/>
            <w:tcBorders>
              <w:top w:val="single" w:sz="4" w:space="0" w:color="auto"/>
              <w:left w:val="single" w:sz="4" w:space="0" w:color="auto"/>
              <w:bottom w:val="single" w:sz="4" w:space="0" w:color="auto"/>
              <w:right w:val="single" w:sz="4" w:space="0" w:color="auto"/>
            </w:tcBorders>
            <w:shd w:val="clear" w:color="auto" w:fill="auto"/>
            <w:vAlign w:val="center"/>
          </w:tcPr>
          <w:p w14:paraId="64621407" w14:textId="77777777" w:rsidR="0036059A" w:rsidRPr="000209CF" w:rsidRDefault="0036059A" w:rsidP="006C2FF9">
            <w:pPr>
              <w:jc w:val="center"/>
              <w:rPr>
                <w:i/>
                <w:sz w:val="16"/>
                <w:szCs w:val="16"/>
                <w:lang w:val="es-CL" w:eastAsia="es-CL"/>
              </w:rPr>
            </w:pPr>
            <w:r w:rsidRPr="000209CF">
              <w:rPr>
                <w:i/>
                <w:sz w:val="16"/>
                <w:szCs w:val="16"/>
                <w:lang w:val="es-CL" w:eastAsia="es-CL"/>
              </w:rPr>
              <w:t>Auto</w:t>
            </w:r>
          </w:p>
          <w:p w14:paraId="5FFF2E8B" w14:textId="115D1A04" w:rsidR="0036059A" w:rsidRPr="000209CF" w:rsidRDefault="0036059A" w:rsidP="006C2FF9">
            <w:pPr>
              <w:jc w:val="center"/>
              <w:rPr>
                <w:sz w:val="16"/>
                <w:szCs w:val="16"/>
                <w:lang w:val="es-CL" w:eastAsia="es-CL"/>
              </w:rPr>
            </w:pPr>
            <w:r w:rsidRPr="000209CF">
              <w:rPr>
                <w:i/>
                <w:sz w:val="16"/>
                <w:szCs w:val="16"/>
                <w:lang w:val="es-CL" w:eastAsia="es-CL"/>
              </w:rPr>
              <w:t>completado</w:t>
            </w:r>
          </w:p>
        </w:tc>
        <w:tc>
          <w:tcPr>
            <w:tcW w:w="1182" w:type="dxa"/>
            <w:tcBorders>
              <w:top w:val="single" w:sz="4" w:space="0" w:color="auto"/>
              <w:left w:val="nil"/>
              <w:bottom w:val="single" w:sz="4" w:space="0" w:color="auto"/>
              <w:right w:val="single" w:sz="4" w:space="0" w:color="auto"/>
            </w:tcBorders>
            <w:shd w:val="clear" w:color="auto" w:fill="auto"/>
            <w:vAlign w:val="center"/>
          </w:tcPr>
          <w:p w14:paraId="26E36E53" w14:textId="77777777" w:rsidR="0036059A" w:rsidRPr="000209CF" w:rsidRDefault="0036059A" w:rsidP="006C2FF9">
            <w:pPr>
              <w:jc w:val="center"/>
              <w:rPr>
                <w:rFonts w:eastAsia="Arial Unicode MS" w:cs="Arial"/>
                <w:i/>
                <w:sz w:val="16"/>
                <w:szCs w:val="16"/>
                <w:lang w:val="es-CL"/>
              </w:rPr>
            </w:pPr>
            <w:r w:rsidRPr="000209CF">
              <w:rPr>
                <w:rFonts w:eastAsia="Arial Unicode MS" w:cs="Arial"/>
                <w:i/>
                <w:sz w:val="16"/>
                <w:szCs w:val="16"/>
                <w:lang w:val="es-CL"/>
              </w:rPr>
              <w:t>Auto</w:t>
            </w:r>
          </w:p>
          <w:p w14:paraId="5BA985AD" w14:textId="7E0C301A" w:rsidR="0036059A" w:rsidRPr="000209CF" w:rsidRDefault="0036059A" w:rsidP="006C2FF9">
            <w:pPr>
              <w:jc w:val="center"/>
              <w:rPr>
                <w:sz w:val="16"/>
                <w:szCs w:val="16"/>
                <w:lang w:val="es-CL" w:eastAsia="es-CL"/>
              </w:rPr>
            </w:pPr>
            <w:r w:rsidRPr="000209CF">
              <w:rPr>
                <w:rFonts w:eastAsia="Arial Unicode MS" w:cs="Arial"/>
                <w:i/>
                <w:sz w:val="16"/>
                <w:szCs w:val="16"/>
                <w:lang w:val="es-CL"/>
              </w:rPr>
              <w:t>completado</w:t>
            </w:r>
          </w:p>
        </w:tc>
        <w:tc>
          <w:tcPr>
            <w:tcW w:w="1269" w:type="dxa"/>
            <w:tcBorders>
              <w:top w:val="single" w:sz="4" w:space="0" w:color="auto"/>
              <w:left w:val="nil"/>
              <w:bottom w:val="single" w:sz="4" w:space="0" w:color="auto"/>
              <w:right w:val="single" w:sz="4" w:space="0" w:color="auto"/>
            </w:tcBorders>
            <w:shd w:val="clear" w:color="auto" w:fill="auto"/>
            <w:vAlign w:val="center"/>
          </w:tcPr>
          <w:p w14:paraId="1777E3BF" w14:textId="4639FAD7" w:rsidR="0036059A" w:rsidRPr="000209CF" w:rsidRDefault="0036059A" w:rsidP="006C2FF9">
            <w:pPr>
              <w:jc w:val="center"/>
              <w:rPr>
                <w:sz w:val="16"/>
                <w:szCs w:val="16"/>
                <w:lang w:val="es-CL" w:eastAsia="es-CL"/>
              </w:rPr>
            </w:pPr>
            <w:r w:rsidRPr="000209CF">
              <w:rPr>
                <w:rFonts w:eastAsia="Arial Unicode MS" w:cs="Arial"/>
                <w:sz w:val="16"/>
                <w:szCs w:val="16"/>
                <w:lang w:eastAsia="en-US"/>
              </w:rPr>
              <w:t>El aporte empresarial deberá ser el 20% del valor de subsidio solicitado para cada uno de los ítems o subítems de Inversión.</w:t>
            </w:r>
          </w:p>
        </w:tc>
        <w:tc>
          <w:tcPr>
            <w:tcW w:w="1158" w:type="dxa"/>
          </w:tcPr>
          <w:p w14:paraId="6854321C" w14:textId="2150368C" w:rsidR="0036059A" w:rsidRPr="000209CF" w:rsidRDefault="0036059A" w:rsidP="006C2FF9">
            <w:pPr>
              <w:jc w:val="center"/>
              <w:rPr>
                <w:rFonts w:eastAsia="Arial Unicode MS" w:cs="Arial"/>
                <w:sz w:val="16"/>
                <w:szCs w:val="16"/>
              </w:rPr>
            </w:pPr>
          </w:p>
        </w:tc>
        <w:tc>
          <w:tcPr>
            <w:tcW w:w="1661" w:type="dxa"/>
            <w:vMerge/>
            <w:tcBorders>
              <w:left w:val="nil"/>
              <w:bottom w:val="single" w:sz="4" w:space="0" w:color="auto"/>
              <w:right w:val="single" w:sz="4" w:space="0" w:color="auto"/>
            </w:tcBorders>
            <w:shd w:val="clear" w:color="auto" w:fill="auto"/>
            <w:vAlign w:val="center"/>
          </w:tcPr>
          <w:p w14:paraId="01134DFE" w14:textId="77777777" w:rsidR="0036059A" w:rsidRPr="000209CF" w:rsidRDefault="0036059A" w:rsidP="006C2FF9">
            <w:pPr>
              <w:jc w:val="center"/>
              <w:rPr>
                <w:rFonts w:eastAsia="Arial Unicode MS" w:cs="Arial"/>
                <w:sz w:val="16"/>
                <w:szCs w:val="16"/>
                <w:lang w:eastAsia="en-US"/>
              </w:rPr>
            </w:pPr>
          </w:p>
        </w:tc>
      </w:tr>
      <w:tr w:rsidR="0036059A" w:rsidRPr="000209CF" w14:paraId="1AD076DF" w14:textId="77777777" w:rsidTr="006C2FF9">
        <w:trPr>
          <w:trHeight w:val="499"/>
        </w:trPr>
        <w:tc>
          <w:tcPr>
            <w:tcW w:w="3653" w:type="dxa"/>
            <w:gridSpan w:val="3"/>
            <w:tcBorders>
              <w:top w:val="single" w:sz="4" w:space="0" w:color="auto"/>
              <w:left w:val="single" w:sz="4" w:space="0" w:color="auto"/>
              <w:bottom w:val="single" w:sz="4" w:space="0" w:color="auto"/>
              <w:right w:val="single" w:sz="4" w:space="0" w:color="auto"/>
            </w:tcBorders>
            <w:vAlign w:val="center"/>
          </w:tcPr>
          <w:p w14:paraId="28B0DEFD" w14:textId="77777777" w:rsidR="0036059A" w:rsidRPr="000209CF" w:rsidRDefault="0036059A" w:rsidP="006C2FF9">
            <w:pPr>
              <w:jc w:val="center"/>
              <w:rPr>
                <w:color w:val="FF0000"/>
                <w:sz w:val="16"/>
                <w:szCs w:val="16"/>
                <w:lang w:val="es-CL" w:eastAsia="es-CL"/>
              </w:rPr>
            </w:pPr>
          </w:p>
        </w:tc>
        <w:tc>
          <w:tcPr>
            <w:tcW w:w="1182" w:type="dxa"/>
            <w:tcBorders>
              <w:top w:val="single" w:sz="4" w:space="0" w:color="auto"/>
              <w:left w:val="nil"/>
              <w:bottom w:val="single" w:sz="4" w:space="0" w:color="auto"/>
              <w:right w:val="single" w:sz="4" w:space="0" w:color="auto"/>
            </w:tcBorders>
          </w:tcPr>
          <w:p w14:paraId="2DFA804E" w14:textId="55C6943F" w:rsidR="0036059A" w:rsidRPr="000209CF" w:rsidRDefault="0036059A">
            <w:pPr>
              <w:jc w:val="center"/>
              <w:rPr>
                <w:sz w:val="16"/>
                <w:szCs w:val="16"/>
                <w:lang w:val="es-CL" w:eastAsia="es-CL"/>
              </w:rPr>
            </w:pPr>
          </w:p>
        </w:tc>
        <w:tc>
          <w:tcPr>
            <w:tcW w:w="1269" w:type="dxa"/>
            <w:tcBorders>
              <w:top w:val="single" w:sz="4" w:space="0" w:color="auto"/>
              <w:left w:val="single" w:sz="4" w:space="0" w:color="auto"/>
              <w:bottom w:val="single" w:sz="4" w:space="0" w:color="auto"/>
              <w:right w:val="single" w:sz="4" w:space="0" w:color="auto"/>
            </w:tcBorders>
            <w:shd w:val="clear" w:color="auto" w:fill="auto"/>
            <w:vAlign w:val="center"/>
          </w:tcPr>
          <w:p w14:paraId="1D1EE645" w14:textId="23DB8B2E" w:rsidR="0036059A" w:rsidRPr="000209CF" w:rsidRDefault="0036059A" w:rsidP="006C2FF9">
            <w:pPr>
              <w:jc w:val="center"/>
              <w:rPr>
                <w:sz w:val="16"/>
                <w:szCs w:val="16"/>
                <w:lang w:val="es-CL" w:eastAsia="es-CL"/>
              </w:rPr>
            </w:pPr>
          </w:p>
        </w:tc>
        <w:tc>
          <w:tcPr>
            <w:tcW w:w="1158" w:type="dxa"/>
            <w:tcBorders>
              <w:top w:val="single" w:sz="4" w:space="0" w:color="auto"/>
              <w:left w:val="nil"/>
              <w:bottom w:val="single" w:sz="4" w:space="0" w:color="auto"/>
              <w:right w:val="single" w:sz="4" w:space="0" w:color="auto"/>
            </w:tcBorders>
            <w:shd w:val="clear" w:color="auto" w:fill="auto"/>
            <w:vAlign w:val="center"/>
          </w:tcPr>
          <w:p w14:paraId="274BC44E" w14:textId="4FA6D13C" w:rsidR="0036059A" w:rsidRPr="000209CF" w:rsidRDefault="0036059A" w:rsidP="006C2FF9">
            <w:pPr>
              <w:jc w:val="center"/>
              <w:rPr>
                <w:rFonts w:eastAsia="Arial Unicode MS" w:cs="Arial"/>
                <w:sz w:val="16"/>
                <w:szCs w:val="16"/>
              </w:rPr>
            </w:pPr>
          </w:p>
        </w:tc>
        <w:tc>
          <w:tcPr>
            <w:tcW w:w="1661" w:type="dxa"/>
            <w:tcBorders>
              <w:top w:val="single" w:sz="4" w:space="0" w:color="auto"/>
              <w:left w:val="nil"/>
              <w:bottom w:val="single" w:sz="4" w:space="0" w:color="auto"/>
              <w:right w:val="single" w:sz="4" w:space="0" w:color="auto"/>
            </w:tcBorders>
            <w:shd w:val="clear" w:color="auto" w:fill="auto"/>
            <w:vAlign w:val="center"/>
          </w:tcPr>
          <w:p w14:paraId="20B6AB25" w14:textId="24075015" w:rsidR="0036059A" w:rsidRPr="000209CF" w:rsidRDefault="0036059A" w:rsidP="006C2FF9">
            <w:pPr>
              <w:jc w:val="center"/>
              <w:rPr>
                <w:rFonts w:eastAsia="Arial Unicode MS" w:cs="Arial"/>
                <w:sz w:val="16"/>
                <w:szCs w:val="16"/>
                <w:lang w:eastAsia="en-US"/>
              </w:rPr>
            </w:pPr>
          </w:p>
        </w:tc>
      </w:tr>
    </w:tbl>
    <w:p w14:paraId="266CC07E" w14:textId="77777777" w:rsidR="009D50A6" w:rsidRPr="000209CF" w:rsidRDefault="009D50A6" w:rsidP="005E36E7">
      <w:pPr>
        <w:jc w:val="both"/>
        <w:rPr>
          <w:rFonts w:eastAsia="Arial Unicode MS" w:cs="Arial"/>
          <w:szCs w:val="22"/>
        </w:rPr>
      </w:pPr>
    </w:p>
    <w:p w14:paraId="66422770" w14:textId="7F9FC722" w:rsidR="00EE15E1" w:rsidRPr="000209CF" w:rsidRDefault="00EE15E1" w:rsidP="00C6328B">
      <w:pPr>
        <w:jc w:val="both"/>
      </w:pPr>
      <w:bookmarkStart w:id="183" w:name="_Toc345489765"/>
      <w:bookmarkStart w:id="184" w:name="_Toc413772569"/>
    </w:p>
    <w:p w14:paraId="2FA758D7" w14:textId="77777777" w:rsidR="00B21AF9" w:rsidRPr="000209CF" w:rsidRDefault="00B21AF9" w:rsidP="00C6328B">
      <w:pPr>
        <w:jc w:val="both"/>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2026A2" w:rsidRPr="000209CF" w14:paraId="2CFFC71C" w14:textId="77777777" w:rsidTr="00635C65">
        <w:trPr>
          <w:jc w:val="center"/>
        </w:trPr>
        <w:tc>
          <w:tcPr>
            <w:tcW w:w="8818" w:type="dxa"/>
            <w:shd w:val="clear" w:color="auto" w:fill="D9D9D9" w:themeFill="background1" w:themeFillShade="D9"/>
            <w:tcMar>
              <w:top w:w="57" w:type="dxa"/>
              <w:bottom w:w="57" w:type="dxa"/>
            </w:tcMar>
          </w:tcPr>
          <w:p w14:paraId="6FFD2807" w14:textId="77777777" w:rsidR="002026A2" w:rsidRPr="000209CF" w:rsidRDefault="002026A2" w:rsidP="00635C65">
            <w:pPr>
              <w:rPr>
                <w:rFonts w:eastAsia="Arial Unicode MS" w:cs="Arial"/>
                <w:b/>
                <w:szCs w:val="22"/>
                <w:u w:val="single"/>
                <w:lang w:val="es-CL"/>
              </w:rPr>
            </w:pPr>
            <w:r w:rsidRPr="000209CF">
              <w:rPr>
                <w:szCs w:val="22"/>
              </w:rPr>
              <w:lastRenderedPageBreak/>
              <w:br w:type="page"/>
            </w:r>
            <w:r w:rsidRPr="000209CF">
              <w:rPr>
                <w:rFonts w:eastAsia="Arial Unicode MS" w:cs="Arial"/>
                <w:b/>
                <w:szCs w:val="22"/>
                <w:u w:val="single"/>
                <w:lang w:val="es-CL"/>
              </w:rPr>
              <w:t>IMPORTANTE:</w:t>
            </w:r>
          </w:p>
          <w:p w14:paraId="763FBA8F" w14:textId="77777777" w:rsidR="00B436CE" w:rsidRPr="000209CF" w:rsidRDefault="009C5427" w:rsidP="00635C65">
            <w:pPr>
              <w:jc w:val="both"/>
              <w:rPr>
                <w:rFonts w:eastAsia="Arial Unicode MS" w:cs="Arial"/>
                <w:szCs w:val="22"/>
                <w:lang w:val="es-CL"/>
              </w:rPr>
            </w:pPr>
            <w:r w:rsidRPr="000209CF">
              <w:rPr>
                <w:rFonts w:eastAsia="Arial Unicode MS" w:cs="Arial"/>
                <w:szCs w:val="22"/>
                <w:lang w:val="es-CL"/>
              </w:rPr>
              <w:t xml:space="preserve">En el caso de </w:t>
            </w:r>
            <w:r w:rsidR="002026A2" w:rsidRPr="000209CF">
              <w:rPr>
                <w:rFonts w:eastAsia="Arial Unicode MS" w:cs="Arial"/>
                <w:szCs w:val="22"/>
                <w:lang w:val="es-CL"/>
              </w:rPr>
              <w:t>Acciones de Gestión Empresarial de</w:t>
            </w:r>
            <w:r w:rsidR="0099191C" w:rsidRPr="000209CF">
              <w:rPr>
                <w:rFonts w:eastAsia="Arial Unicode MS" w:cs="Arial"/>
                <w:szCs w:val="22"/>
                <w:lang w:val="es-CL"/>
              </w:rPr>
              <w:t xml:space="preserve">finidas en el Plan de Trabajo, </w:t>
            </w:r>
            <w:r w:rsidR="002026A2" w:rsidRPr="000209CF">
              <w:rPr>
                <w:rFonts w:eastAsia="Arial Unicode MS" w:cs="Arial"/>
                <w:szCs w:val="22"/>
                <w:lang w:val="es-CL"/>
              </w:rPr>
              <w:t>el/la Ejecutivo/a de Fomento además de considerar su pertinenci</w:t>
            </w:r>
            <w:r w:rsidR="00EE15E1" w:rsidRPr="000209CF">
              <w:rPr>
                <w:rFonts w:eastAsia="Arial Unicode MS" w:cs="Arial"/>
                <w:szCs w:val="22"/>
                <w:lang w:val="es-CL"/>
              </w:rPr>
              <w:t>a para la aprobación, deberá verificar</w:t>
            </w:r>
            <w:r w:rsidR="002026A2" w:rsidRPr="000209CF">
              <w:rPr>
                <w:rFonts w:eastAsia="Arial Unicode MS" w:cs="Arial"/>
                <w:szCs w:val="22"/>
                <w:lang w:val="es-CL"/>
              </w:rPr>
              <w:t xml:space="preserve"> que éstas no sean parte de la oferta vigente que entregan los Centro</w:t>
            </w:r>
            <w:r w:rsidR="008941D1" w:rsidRPr="000209CF">
              <w:rPr>
                <w:rFonts w:eastAsia="Arial Unicode MS" w:cs="Arial"/>
                <w:szCs w:val="22"/>
                <w:lang w:val="es-CL"/>
              </w:rPr>
              <w:t>s de Negocio de Sercotec en la R</w:t>
            </w:r>
            <w:r w:rsidR="002026A2" w:rsidRPr="000209CF">
              <w:rPr>
                <w:rFonts w:eastAsia="Arial Unicode MS" w:cs="Arial"/>
                <w:szCs w:val="22"/>
                <w:lang w:val="es-CL"/>
              </w:rPr>
              <w:t>egión.</w:t>
            </w:r>
            <w:r w:rsidR="00B436CE" w:rsidRPr="000209CF">
              <w:rPr>
                <w:rFonts w:eastAsia="Arial Unicode MS" w:cs="Arial"/>
                <w:szCs w:val="22"/>
                <w:lang w:val="es-CL"/>
              </w:rPr>
              <w:t xml:space="preserve"> Las capacitaciones o asesorías disponibles, que sean pertinentes al plan de trabajo, deberán realizarse en los Centros de Negocios; mientras que los recursos destinados originalmente a estas actividades podrán ser redistribuidos a otros ítems y subitems atingentes para la implementación del proyecto. Esta redistribución, en ningún caso, podrá vulnerar alguna de las restricciones de financiamiento establecidas en las bases de convocatoria. </w:t>
            </w:r>
          </w:p>
          <w:p w14:paraId="3DB3C4F2" w14:textId="77777777" w:rsidR="00B436CE" w:rsidRPr="000209CF" w:rsidRDefault="00B436CE" w:rsidP="00635C65">
            <w:pPr>
              <w:jc w:val="both"/>
              <w:rPr>
                <w:rFonts w:eastAsia="Arial Unicode MS" w:cs="Arial"/>
                <w:szCs w:val="22"/>
                <w:lang w:val="es-CL"/>
              </w:rPr>
            </w:pPr>
          </w:p>
          <w:p w14:paraId="5DF577BF" w14:textId="05E50314" w:rsidR="002026A2" w:rsidRPr="000209CF" w:rsidRDefault="00B436CE" w:rsidP="00635C65">
            <w:pPr>
              <w:jc w:val="both"/>
              <w:rPr>
                <w:rFonts w:eastAsia="Arial Unicode MS" w:cs="Arial"/>
                <w:szCs w:val="22"/>
                <w:lang w:val="es-CL"/>
              </w:rPr>
            </w:pPr>
            <w:r w:rsidRPr="000209CF">
              <w:rPr>
                <w:rFonts w:eastAsia="Arial Unicode MS" w:cs="Arial"/>
                <w:szCs w:val="22"/>
                <w:lang w:val="es-CL"/>
              </w:rPr>
              <w:t>En casos excepcionales y debidamente justificados, el/la Director/a Regional podrá autorizar la realización de las actividades necesarias para la formulación del Plan de Trabajo en forma remota, mediante videoconferencia, teléfono, Skype u otra modalidad similar que permita concretar su desarrollo.</w:t>
            </w:r>
          </w:p>
        </w:tc>
      </w:tr>
    </w:tbl>
    <w:p w14:paraId="33A7AB5C" w14:textId="360C360B" w:rsidR="00C6328B" w:rsidRPr="000209CF" w:rsidDel="000209CF" w:rsidRDefault="00C6328B" w:rsidP="00C6328B">
      <w:pPr>
        <w:jc w:val="both"/>
        <w:rPr>
          <w:del w:id="185" w:author="Sebastian Cisternas Vial" w:date="2021-06-17T18:08:00Z"/>
          <w:color w:val="FF0000"/>
        </w:rPr>
      </w:pPr>
    </w:p>
    <w:p w14:paraId="6ED74EC0" w14:textId="77777777" w:rsidR="0036059A" w:rsidRPr="000209CF" w:rsidRDefault="0036059A" w:rsidP="00C6328B">
      <w:pPr>
        <w:jc w:val="both"/>
        <w:rPr>
          <w:color w:val="FF0000"/>
        </w:rPr>
      </w:pPr>
    </w:p>
    <w:p w14:paraId="4F6ED5D5" w14:textId="7398A6BE" w:rsidR="00DA2BE3" w:rsidRPr="000209CF" w:rsidRDefault="00B21AF9" w:rsidP="008C599F">
      <w:pPr>
        <w:pStyle w:val="Ttulo20"/>
        <w:jc w:val="both"/>
        <w:rPr>
          <w:rFonts w:eastAsia="Arial Unicode MS"/>
          <w:color w:val="365F91" w:themeColor="accent1" w:themeShade="BF"/>
        </w:rPr>
      </w:pPr>
      <w:bookmarkStart w:id="186" w:name="_Toc10106717"/>
      <w:bookmarkStart w:id="187" w:name="_Toc10642942"/>
      <w:bookmarkStart w:id="188" w:name="_Toc74587263"/>
      <w:r w:rsidRPr="000209CF">
        <w:rPr>
          <w:rFonts w:eastAsia="Arial Unicode MS"/>
          <w:color w:val="365F91" w:themeColor="accent1" w:themeShade="BF"/>
        </w:rPr>
        <w:t>6</w:t>
      </w:r>
      <w:r w:rsidR="005732BE" w:rsidRPr="000209CF">
        <w:rPr>
          <w:rFonts w:eastAsia="Arial Unicode MS"/>
          <w:color w:val="365F91" w:themeColor="accent1" w:themeShade="BF"/>
        </w:rPr>
        <w:t>.</w:t>
      </w:r>
      <w:r w:rsidR="00B436CE" w:rsidRPr="000209CF">
        <w:rPr>
          <w:rFonts w:eastAsia="Arial Unicode MS"/>
          <w:color w:val="365F91" w:themeColor="accent1" w:themeShade="BF"/>
        </w:rPr>
        <w:t>3</w:t>
      </w:r>
      <w:r w:rsidR="00B17552" w:rsidRPr="000209CF">
        <w:rPr>
          <w:rFonts w:eastAsia="Arial Unicode MS"/>
          <w:color w:val="365F91" w:themeColor="accent1" w:themeShade="BF"/>
        </w:rPr>
        <w:t xml:space="preserve"> </w:t>
      </w:r>
      <w:bookmarkEnd w:id="183"/>
      <w:r w:rsidR="00EB1484" w:rsidRPr="000209CF">
        <w:rPr>
          <w:rFonts w:eastAsia="Arial Unicode MS"/>
          <w:color w:val="365F91" w:themeColor="accent1" w:themeShade="BF"/>
        </w:rPr>
        <w:tab/>
      </w:r>
      <w:r w:rsidR="001F081A" w:rsidRPr="000209CF">
        <w:rPr>
          <w:rFonts w:eastAsia="Arial Unicode MS"/>
          <w:color w:val="365F91" w:themeColor="accent1" w:themeShade="BF"/>
        </w:rPr>
        <w:t xml:space="preserve">Implementación </w:t>
      </w:r>
      <w:bookmarkEnd w:id="184"/>
      <w:r w:rsidR="001F081A" w:rsidRPr="000209CF">
        <w:rPr>
          <w:rFonts w:eastAsia="Arial Unicode MS"/>
          <w:color w:val="365F91" w:themeColor="accent1" w:themeShade="BF"/>
        </w:rPr>
        <w:t xml:space="preserve">del </w:t>
      </w:r>
      <w:r w:rsidR="004A7845" w:rsidRPr="000209CF">
        <w:rPr>
          <w:rFonts w:eastAsia="Arial Unicode MS"/>
          <w:color w:val="365F91" w:themeColor="accent1" w:themeShade="BF"/>
        </w:rPr>
        <w:t xml:space="preserve">Plan de </w:t>
      </w:r>
      <w:r w:rsidRPr="000209CF">
        <w:rPr>
          <w:rFonts w:eastAsia="Arial Unicode MS"/>
          <w:color w:val="365F91" w:themeColor="accent1" w:themeShade="BF"/>
        </w:rPr>
        <w:t>Negocio.</w:t>
      </w:r>
      <w:bookmarkEnd w:id="186"/>
      <w:bookmarkEnd w:id="187"/>
      <w:bookmarkEnd w:id="188"/>
    </w:p>
    <w:p w14:paraId="6A0E2E88" w14:textId="77777777" w:rsidR="00AB3517" w:rsidRPr="000209CF" w:rsidRDefault="00AB3517" w:rsidP="008C599F">
      <w:pPr>
        <w:jc w:val="both"/>
        <w:rPr>
          <w:rFonts w:eastAsia="Arial Unicode MS" w:cs="Arial"/>
          <w:szCs w:val="22"/>
        </w:rPr>
      </w:pPr>
    </w:p>
    <w:p w14:paraId="474EFF80" w14:textId="465B2375" w:rsidR="00572E3D" w:rsidRPr="000209CF" w:rsidRDefault="00FC41DA" w:rsidP="008C599F">
      <w:pPr>
        <w:jc w:val="both"/>
        <w:rPr>
          <w:rFonts w:eastAsia="Arial Unicode MS" w:cs="Arial"/>
          <w:szCs w:val="22"/>
        </w:rPr>
      </w:pPr>
      <w:r w:rsidRPr="000209CF">
        <w:rPr>
          <w:rFonts w:eastAsia="Arial Unicode MS" w:cs="Arial"/>
          <w:szCs w:val="22"/>
        </w:rPr>
        <w:t>Los</w:t>
      </w:r>
      <w:r w:rsidR="00A7099D" w:rsidRPr="000209CF">
        <w:rPr>
          <w:rFonts w:eastAsia="Arial Unicode MS" w:cs="Arial"/>
          <w:szCs w:val="22"/>
        </w:rPr>
        <w:t>/as</w:t>
      </w:r>
      <w:r w:rsidRPr="000209CF">
        <w:rPr>
          <w:rFonts w:eastAsia="Arial Unicode MS" w:cs="Arial"/>
          <w:szCs w:val="22"/>
        </w:rPr>
        <w:t xml:space="preserve"> beneficiarios/as de</w:t>
      </w:r>
      <w:r w:rsidR="00DD0B7B" w:rsidRPr="000209CF">
        <w:rPr>
          <w:rFonts w:eastAsia="Arial Unicode MS" w:cs="Arial"/>
          <w:szCs w:val="22"/>
        </w:rPr>
        <w:t xml:space="preserve"> la presente convocatoria </w:t>
      </w:r>
      <w:r w:rsidRPr="000209CF">
        <w:rPr>
          <w:rFonts w:eastAsia="Arial Unicode MS" w:cs="Arial"/>
          <w:szCs w:val="22"/>
        </w:rPr>
        <w:t xml:space="preserve">deberán ejecutar el Plan de </w:t>
      </w:r>
      <w:r w:rsidR="00B21AF9" w:rsidRPr="000209CF">
        <w:rPr>
          <w:rFonts w:eastAsia="Arial Unicode MS" w:cs="Arial"/>
          <w:szCs w:val="22"/>
        </w:rPr>
        <w:t>Negocios</w:t>
      </w:r>
      <w:r w:rsidRPr="000209CF">
        <w:rPr>
          <w:rFonts w:eastAsia="Arial Unicode MS" w:cs="Arial"/>
          <w:szCs w:val="22"/>
        </w:rPr>
        <w:t xml:space="preserve"> </w:t>
      </w:r>
      <w:r w:rsidR="00D90DB0" w:rsidRPr="000209CF">
        <w:rPr>
          <w:rFonts w:eastAsia="Arial Unicode MS" w:cs="Arial"/>
          <w:szCs w:val="22"/>
        </w:rPr>
        <w:t>aprobado</w:t>
      </w:r>
      <w:r w:rsidR="008941D1" w:rsidRPr="000209CF">
        <w:rPr>
          <w:rFonts w:eastAsia="Arial Unicode MS" w:cs="Arial"/>
          <w:szCs w:val="22"/>
        </w:rPr>
        <w:t xml:space="preserve">, conforme a </w:t>
      </w:r>
      <w:r w:rsidRPr="000209CF">
        <w:rPr>
          <w:rFonts w:eastAsia="Arial Unicode MS" w:cs="Arial"/>
          <w:szCs w:val="22"/>
        </w:rPr>
        <w:t xml:space="preserve">condiciones comprometidas en el contrato suscrito con </w:t>
      </w:r>
      <w:r w:rsidR="0035711E" w:rsidRPr="000209CF">
        <w:rPr>
          <w:rFonts w:eastAsia="Arial Unicode MS" w:cs="Arial"/>
          <w:szCs w:val="22"/>
        </w:rPr>
        <w:t xml:space="preserve">el </w:t>
      </w:r>
      <w:r w:rsidR="000E20DB" w:rsidRPr="000209CF">
        <w:rPr>
          <w:rFonts w:eastAsia="Arial Unicode MS" w:cs="Arial"/>
          <w:szCs w:val="22"/>
        </w:rPr>
        <w:t>Agente O</w:t>
      </w:r>
      <w:r w:rsidR="00A7099D" w:rsidRPr="000209CF">
        <w:rPr>
          <w:rFonts w:eastAsia="Arial Unicode MS" w:cs="Arial"/>
          <w:szCs w:val="22"/>
        </w:rPr>
        <w:t>perador Sercotec</w:t>
      </w:r>
      <w:r w:rsidR="00370072" w:rsidRPr="000209CF">
        <w:rPr>
          <w:rFonts w:eastAsia="Arial Unicode MS" w:cs="Arial"/>
          <w:szCs w:val="22"/>
        </w:rPr>
        <w:t>,</w:t>
      </w:r>
      <w:r w:rsidRPr="000209CF">
        <w:rPr>
          <w:rFonts w:eastAsia="Arial Unicode MS" w:cs="Arial"/>
          <w:szCs w:val="22"/>
        </w:rPr>
        <w:t xml:space="preserve"> respetando</w:t>
      </w:r>
      <w:r w:rsidR="00D90DB0" w:rsidRPr="000209CF">
        <w:rPr>
          <w:rFonts w:eastAsia="Arial Unicode MS" w:cs="Arial"/>
          <w:szCs w:val="22"/>
        </w:rPr>
        <w:t xml:space="preserve"> </w:t>
      </w:r>
      <w:r w:rsidRPr="000209CF">
        <w:rPr>
          <w:rFonts w:eastAsia="Arial Unicode MS" w:cs="Arial"/>
          <w:szCs w:val="22"/>
        </w:rPr>
        <w:t xml:space="preserve">los tiempos contemplados para la realización de los gastos asociados. </w:t>
      </w:r>
    </w:p>
    <w:p w14:paraId="684BCF75" w14:textId="77777777" w:rsidR="00572E3D" w:rsidRPr="000209CF" w:rsidRDefault="00572E3D" w:rsidP="008C599F">
      <w:pPr>
        <w:jc w:val="both"/>
        <w:rPr>
          <w:rFonts w:eastAsia="Arial Unicode MS" w:cs="Arial"/>
          <w:szCs w:val="22"/>
        </w:rPr>
      </w:pPr>
    </w:p>
    <w:p w14:paraId="3D1C15A9" w14:textId="0FC52ADD" w:rsidR="00FC41DA" w:rsidRPr="000209CF" w:rsidRDefault="00FC41DA" w:rsidP="008C599F">
      <w:pPr>
        <w:jc w:val="both"/>
        <w:rPr>
          <w:rFonts w:eastAsia="Arial Unicode MS" w:cs="Arial"/>
          <w:szCs w:val="22"/>
        </w:rPr>
      </w:pPr>
      <w:r w:rsidRPr="000209CF">
        <w:rPr>
          <w:rFonts w:eastAsia="Arial Unicode MS" w:cs="Arial"/>
          <w:szCs w:val="22"/>
        </w:rPr>
        <w:t>Las compras deberán realizarse con posterioridad a la fecha de suscripción de</w:t>
      </w:r>
      <w:r w:rsidR="00A7099D" w:rsidRPr="000209CF">
        <w:rPr>
          <w:rFonts w:eastAsia="Arial Unicode MS" w:cs="Arial"/>
          <w:szCs w:val="22"/>
        </w:rPr>
        <w:t>l</w:t>
      </w:r>
      <w:r w:rsidR="00572E3D" w:rsidRPr="000209CF">
        <w:rPr>
          <w:rFonts w:eastAsia="Arial Unicode MS" w:cs="Arial"/>
          <w:szCs w:val="22"/>
        </w:rPr>
        <w:t xml:space="preserve"> contrato y </w:t>
      </w:r>
      <w:r w:rsidR="004D5844" w:rsidRPr="000209CF">
        <w:rPr>
          <w:rFonts w:eastAsia="Arial Unicode MS" w:cs="Arial"/>
          <w:szCs w:val="22"/>
        </w:rPr>
        <w:t>podrá</w:t>
      </w:r>
      <w:r w:rsidR="00572E3D" w:rsidRPr="000209CF">
        <w:rPr>
          <w:rFonts w:eastAsia="Arial Unicode MS" w:cs="Arial"/>
          <w:szCs w:val="22"/>
        </w:rPr>
        <w:t>n</w:t>
      </w:r>
      <w:r w:rsidR="004D5844" w:rsidRPr="000209CF">
        <w:rPr>
          <w:rFonts w:eastAsia="Arial Unicode MS" w:cs="Arial"/>
          <w:szCs w:val="22"/>
        </w:rPr>
        <w:t xml:space="preserve"> realizarse a t</w:t>
      </w:r>
      <w:r w:rsidR="004E7E7A" w:rsidRPr="000209CF">
        <w:rPr>
          <w:rFonts w:eastAsia="Arial Unicode MS" w:cs="Arial"/>
          <w:szCs w:val="22"/>
        </w:rPr>
        <w:t>ravés de las siguientes</w:t>
      </w:r>
      <w:r w:rsidR="004D5844" w:rsidRPr="000209CF">
        <w:rPr>
          <w:rFonts w:eastAsia="Arial Unicode MS" w:cs="Arial"/>
          <w:szCs w:val="22"/>
        </w:rPr>
        <w:t xml:space="preserve"> modalidades:</w:t>
      </w:r>
    </w:p>
    <w:p w14:paraId="7977D0B4" w14:textId="77777777" w:rsidR="004D5844" w:rsidRPr="000209CF" w:rsidRDefault="004D5844" w:rsidP="008C599F">
      <w:pPr>
        <w:jc w:val="both"/>
        <w:rPr>
          <w:rFonts w:eastAsia="Arial Unicode MS" w:cs="Arial"/>
          <w:szCs w:val="22"/>
        </w:rPr>
      </w:pPr>
    </w:p>
    <w:p w14:paraId="2832B00A" w14:textId="76B20210" w:rsidR="00AC75E2" w:rsidRPr="000209CF" w:rsidRDefault="004D5844" w:rsidP="00072BCA">
      <w:pPr>
        <w:pStyle w:val="Prrafodelista"/>
        <w:numPr>
          <w:ilvl w:val="1"/>
          <w:numId w:val="1"/>
        </w:numPr>
        <w:ind w:left="709" w:hanging="709"/>
        <w:jc w:val="both"/>
        <w:rPr>
          <w:rFonts w:eastAsia="Arial Unicode MS" w:cs="Arial"/>
          <w:color w:val="000000" w:themeColor="text1"/>
          <w:szCs w:val="22"/>
        </w:rPr>
      </w:pPr>
      <w:r w:rsidRPr="000209CF">
        <w:rPr>
          <w:rFonts w:eastAsia="Arial Unicode MS" w:cs="Arial"/>
          <w:b/>
          <w:szCs w:val="22"/>
        </w:rPr>
        <w:t>Compra asistida</w:t>
      </w:r>
      <w:r w:rsidRPr="000209CF">
        <w:rPr>
          <w:rFonts w:eastAsia="Arial Unicode MS" w:cs="Arial"/>
          <w:szCs w:val="22"/>
        </w:rPr>
        <w:t xml:space="preserve"> por</w:t>
      </w:r>
      <w:r w:rsidR="00072BCA" w:rsidRPr="000209CF">
        <w:rPr>
          <w:rFonts w:eastAsia="Arial Unicode MS" w:cs="Arial"/>
          <w:szCs w:val="22"/>
        </w:rPr>
        <w:t xml:space="preserve"> el Agente O</w:t>
      </w:r>
      <w:r w:rsidR="004C2175" w:rsidRPr="000209CF">
        <w:rPr>
          <w:rFonts w:eastAsia="Arial Unicode MS" w:cs="Arial"/>
          <w:szCs w:val="22"/>
        </w:rPr>
        <w:t xml:space="preserve">perador </w:t>
      </w:r>
      <w:r w:rsidR="004C2175" w:rsidRPr="000209CF">
        <w:rPr>
          <w:rFonts w:eastAsia="Arial Unicode MS" w:cs="Arial"/>
          <w:color w:val="000000" w:themeColor="text1"/>
          <w:szCs w:val="22"/>
        </w:rPr>
        <w:t>Sercotec</w:t>
      </w:r>
      <w:r w:rsidR="00072BCA" w:rsidRPr="000209CF">
        <w:rPr>
          <w:rFonts w:eastAsia="Arial Unicode MS" w:cs="Arial"/>
          <w:color w:val="000000" w:themeColor="text1"/>
          <w:szCs w:val="22"/>
        </w:rPr>
        <w:t xml:space="preserve">. </w:t>
      </w:r>
      <w:r w:rsidR="006025A8" w:rsidRPr="000209CF">
        <w:rPr>
          <w:rFonts w:eastAsia="Arial Unicode MS" w:cs="Arial"/>
          <w:bCs/>
          <w:color w:val="000000" w:themeColor="text1"/>
          <w:szCs w:val="22"/>
        </w:rPr>
        <w:t>Un profesional designado por el</w:t>
      </w:r>
      <w:r w:rsidR="00102A03" w:rsidRPr="000209CF">
        <w:rPr>
          <w:rFonts w:eastAsia="Arial Unicode MS" w:cs="Arial"/>
          <w:bCs/>
          <w:color w:val="000000" w:themeColor="text1"/>
          <w:szCs w:val="22"/>
        </w:rPr>
        <w:t xml:space="preserve"> Agente Operador de </w:t>
      </w:r>
      <w:r w:rsidR="006025A8" w:rsidRPr="000209CF">
        <w:rPr>
          <w:rFonts w:eastAsia="Arial Unicode MS" w:cs="Arial"/>
          <w:bCs/>
          <w:color w:val="000000" w:themeColor="text1"/>
          <w:szCs w:val="22"/>
        </w:rPr>
        <w:t>Sercotec</w:t>
      </w:r>
      <w:r w:rsidR="00A15186" w:rsidRPr="000209CF">
        <w:rPr>
          <w:rFonts w:eastAsia="Arial Unicode MS" w:cs="Arial"/>
          <w:bCs/>
          <w:color w:val="000000" w:themeColor="text1"/>
          <w:szCs w:val="22"/>
        </w:rPr>
        <w:t xml:space="preserve"> acompaña</w:t>
      </w:r>
      <w:r w:rsidR="006A2840" w:rsidRPr="000209CF">
        <w:rPr>
          <w:rFonts w:eastAsia="Arial Unicode MS" w:cs="Arial"/>
          <w:bCs/>
          <w:color w:val="000000" w:themeColor="text1"/>
          <w:szCs w:val="22"/>
        </w:rPr>
        <w:t>rá</w:t>
      </w:r>
      <w:r w:rsidR="00A15186" w:rsidRPr="000209CF">
        <w:rPr>
          <w:rFonts w:eastAsia="Arial Unicode MS" w:cs="Arial"/>
          <w:bCs/>
          <w:color w:val="000000" w:themeColor="text1"/>
          <w:szCs w:val="22"/>
        </w:rPr>
        <w:t xml:space="preserve"> a</w:t>
      </w:r>
      <w:r w:rsidR="006025A8" w:rsidRPr="000209CF">
        <w:rPr>
          <w:rFonts w:eastAsia="Arial Unicode MS" w:cs="Arial"/>
          <w:bCs/>
          <w:color w:val="000000" w:themeColor="text1"/>
          <w:szCs w:val="22"/>
        </w:rPr>
        <w:t>l beneficiario/a,</w:t>
      </w:r>
      <w:r w:rsidR="00A15186" w:rsidRPr="000209CF">
        <w:rPr>
          <w:rFonts w:eastAsia="Arial Unicode MS" w:cs="Arial"/>
          <w:bCs/>
          <w:color w:val="000000" w:themeColor="text1"/>
          <w:szCs w:val="22"/>
        </w:rPr>
        <w:t xml:space="preserve"> y en conjunto</w:t>
      </w:r>
      <w:r w:rsidR="006025A8" w:rsidRPr="000209CF">
        <w:rPr>
          <w:rFonts w:eastAsia="Arial Unicode MS" w:cs="Arial"/>
          <w:bCs/>
          <w:color w:val="000000" w:themeColor="text1"/>
          <w:szCs w:val="22"/>
        </w:rPr>
        <w:t xml:space="preserve"> proceden a realizar las compras correspondientes. </w:t>
      </w:r>
      <w:r w:rsidR="004D39C3" w:rsidRPr="000209CF">
        <w:rPr>
          <w:rFonts w:eastAsia="Arial Unicode MS" w:cs="Arial"/>
          <w:bCs/>
          <w:color w:val="000000" w:themeColor="text1"/>
          <w:szCs w:val="22"/>
          <w:u w:val="single"/>
        </w:rPr>
        <w:t>E</w:t>
      </w:r>
      <w:r w:rsidR="006A2840" w:rsidRPr="000209CF">
        <w:rPr>
          <w:rFonts w:eastAsia="Arial Unicode MS" w:cs="Arial"/>
          <w:bCs/>
          <w:color w:val="000000" w:themeColor="text1"/>
          <w:szCs w:val="22"/>
          <w:u w:val="single"/>
        </w:rPr>
        <w:t>l beneficiario/a debe</w:t>
      </w:r>
      <w:r w:rsidR="006025A8" w:rsidRPr="000209CF">
        <w:rPr>
          <w:rFonts w:eastAsia="Arial Unicode MS" w:cs="Arial"/>
          <w:bCs/>
          <w:color w:val="000000" w:themeColor="text1"/>
          <w:szCs w:val="22"/>
          <w:u w:val="single"/>
        </w:rPr>
        <w:t xml:space="preserve"> financiar los impuestos asociados a la</w:t>
      </w:r>
      <w:r w:rsidR="004D39C3" w:rsidRPr="000209CF">
        <w:rPr>
          <w:rFonts w:eastAsia="Arial Unicode MS" w:cs="Arial"/>
          <w:bCs/>
          <w:color w:val="000000" w:themeColor="text1"/>
          <w:szCs w:val="22"/>
          <w:u w:val="single"/>
        </w:rPr>
        <w:t>/</w:t>
      </w:r>
      <w:r w:rsidR="006025A8" w:rsidRPr="000209CF">
        <w:rPr>
          <w:rFonts w:eastAsia="Arial Unicode MS" w:cs="Arial"/>
          <w:bCs/>
          <w:color w:val="000000" w:themeColor="text1"/>
          <w:szCs w:val="22"/>
          <w:u w:val="single"/>
        </w:rPr>
        <w:t>s compra</w:t>
      </w:r>
      <w:r w:rsidR="004D39C3" w:rsidRPr="000209CF">
        <w:rPr>
          <w:rFonts w:eastAsia="Arial Unicode MS" w:cs="Arial"/>
          <w:bCs/>
          <w:color w:val="000000" w:themeColor="text1"/>
          <w:szCs w:val="22"/>
          <w:u w:val="single"/>
        </w:rPr>
        <w:t>/</w:t>
      </w:r>
      <w:r w:rsidR="006025A8" w:rsidRPr="000209CF">
        <w:rPr>
          <w:rFonts w:eastAsia="Arial Unicode MS" w:cs="Arial"/>
          <w:bCs/>
          <w:color w:val="000000" w:themeColor="text1"/>
          <w:szCs w:val="22"/>
          <w:u w:val="single"/>
        </w:rPr>
        <w:t>s</w:t>
      </w:r>
      <w:r w:rsidR="004D39C3" w:rsidRPr="000209CF">
        <w:rPr>
          <w:rFonts w:eastAsia="Arial Unicode MS" w:cs="Arial"/>
          <w:bCs/>
          <w:color w:val="000000" w:themeColor="text1"/>
          <w:szCs w:val="22"/>
          <w:u w:val="single"/>
        </w:rPr>
        <w:t xml:space="preserve"> realizada/s</w:t>
      </w:r>
      <w:r w:rsidR="004D39C3" w:rsidRPr="000209CF">
        <w:rPr>
          <w:rFonts w:eastAsia="Arial Unicode MS" w:cs="Arial"/>
          <w:bCs/>
          <w:color w:val="000000" w:themeColor="text1"/>
          <w:szCs w:val="22"/>
        </w:rPr>
        <w:t xml:space="preserve"> y no p</w:t>
      </w:r>
      <w:r w:rsidR="00793A3C" w:rsidRPr="000209CF">
        <w:rPr>
          <w:rFonts w:eastAsia="Arial Unicode MS" w:cs="Arial"/>
          <w:bCs/>
          <w:color w:val="000000" w:themeColor="text1"/>
          <w:szCs w:val="22"/>
        </w:rPr>
        <w:t xml:space="preserve">odrán </w:t>
      </w:r>
      <w:r w:rsidR="006025A8" w:rsidRPr="000209CF">
        <w:rPr>
          <w:rFonts w:eastAsia="Arial Unicode MS" w:cs="Arial"/>
          <w:bCs/>
          <w:color w:val="000000" w:themeColor="text1"/>
          <w:szCs w:val="22"/>
        </w:rPr>
        <w:t xml:space="preserve">corresponder al monto de su aporte. </w:t>
      </w:r>
    </w:p>
    <w:p w14:paraId="74C4FCE7" w14:textId="77777777" w:rsidR="00AC75E2" w:rsidRPr="000209CF" w:rsidRDefault="00AC75E2" w:rsidP="00AC75E2">
      <w:pPr>
        <w:pStyle w:val="Prrafodelista"/>
        <w:ind w:left="709"/>
        <w:jc w:val="both"/>
        <w:rPr>
          <w:rFonts w:eastAsia="Arial Unicode MS" w:cs="Arial"/>
          <w:bCs/>
          <w:color w:val="00B050"/>
          <w:szCs w:val="22"/>
        </w:rPr>
      </w:pPr>
    </w:p>
    <w:p w14:paraId="2AFCF907" w14:textId="3A7FE77C" w:rsidR="00072BCA" w:rsidRPr="000209CF" w:rsidRDefault="00AC75E2" w:rsidP="00AC75E2">
      <w:pPr>
        <w:pStyle w:val="Prrafodelista"/>
        <w:ind w:left="709"/>
        <w:jc w:val="both"/>
        <w:rPr>
          <w:rFonts w:eastAsia="Arial Unicode MS" w:cs="Arial"/>
          <w:color w:val="000000" w:themeColor="text1"/>
          <w:szCs w:val="22"/>
        </w:rPr>
      </w:pPr>
      <w:r w:rsidRPr="000209CF">
        <w:rPr>
          <w:rFonts w:eastAsia="Arial Unicode MS" w:cs="Arial"/>
          <w:color w:val="000000" w:themeColor="text1"/>
          <w:szCs w:val="22"/>
        </w:rPr>
        <w:t xml:space="preserve">Para la modalidad de compra asistida, el monto de las mismas </w:t>
      </w:r>
      <w:r w:rsidR="006A2840" w:rsidRPr="000209CF">
        <w:rPr>
          <w:rFonts w:eastAsia="Arial Unicode MS" w:cs="Arial"/>
          <w:color w:val="000000" w:themeColor="text1"/>
          <w:szCs w:val="22"/>
        </w:rPr>
        <w:t>deberá</w:t>
      </w:r>
      <w:r w:rsidR="00793A3C" w:rsidRPr="000209CF">
        <w:rPr>
          <w:rFonts w:eastAsia="Arial Unicode MS" w:cs="Arial"/>
          <w:color w:val="000000" w:themeColor="text1"/>
          <w:szCs w:val="22"/>
        </w:rPr>
        <w:t xml:space="preserve"> ser igual o superior </w:t>
      </w:r>
      <w:r w:rsidR="00793A3C" w:rsidRPr="000209CF">
        <w:rPr>
          <w:rFonts w:eastAsia="Arial Unicode MS" w:cs="Arial"/>
          <w:szCs w:val="22"/>
        </w:rPr>
        <w:t>a $</w:t>
      </w:r>
      <w:r w:rsidR="00B436CE" w:rsidRPr="007F5F5B">
        <w:rPr>
          <w:rFonts w:eastAsia="Arial Unicode MS" w:cs="Arial"/>
          <w:szCs w:val="22"/>
        </w:rPr>
        <w:t>2</w:t>
      </w:r>
      <w:r w:rsidR="006105F1" w:rsidRPr="007F5F5B">
        <w:rPr>
          <w:rFonts w:eastAsia="Arial Unicode MS" w:cs="Arial"/>
          <w:szCs w:val="22"/>
        </w:rPr>
        <w:t>0</w:t>
      </w:r>
      <w:r w:rsidR="00A12819" w:rsidRPr="007F5F5B">
        <w:rPr>
          <w:rFonts w:eastAsia="Arial Unicode MS" w:cs="Arial"/>
          <w:szCs w:val="22"/>
        </w:rPr>
        <w:t>0.000</w:t>
      </w:r>
      <w:r w:rsidRPr="007F5F5B">
        <w:rPr>
          <w:rFonts w:eastAsia="Arial Unicode MS" w:cs="Arial"/>
          <w:szCs w:val="22"/>
        </w:rPr>
        <w:t>.- (</w:t>
      </w:r>
      <w:r w:rsidR="00624D28" w:rsidRPr="007F5F5B">
        <w:rPr>
          <w:rFonts w:eastAsia="Arial Unicode MS" w:cs="Arial"/>
          <w:szCs w:val="22"/>
        </w:rPr>
        <w:t>doscientos</w:t>
      </w:r>
      <w:r w:rsidRPr="007F5F5B">
        <w:rPr>
          <w:rFonts w:eastAsia="Arial Unicode MS" w:cs="Arial"/>
          <w:szCs w:val="22"/>
        </w:rPr>
        <w:t xml:space="preserve"> mil pesos</w:t>
      </w:r>
      <w:r w:rsidRPr="000209CF">
        <w:rPr>
          <w:rFonts w:eastAsia="Arial Unicode MS" w:cs="Arial"/>
          <w:color w:val="000000" w:themeColor="text1"/>
          <w:szCs w:val="22"/>
        </w:rPr>
        <w:t xml:space="preserve">) </w:t>
      </w:r>
      <w:r w:rsidRPr="000209CF">
        <w:rPr>
          <w:rFonts w:eastAsia="Arial Unicode MS" w:cs="Arial"/>
          <w:color w:val="000000" w:themeColor="text1"/>
          <w:szCs w:val="22"/>
          <w:u w:val="single"/>
        </w:rPr>
        <w:t>netos</w:t>
      </w:r>
      <w:r w:rsidRPr="000209CF">
        <w:rPr>
          <w:rFonts w:eastAsia="Arial Unicode MS" w:cs="Arial"/>
          <w:color w:val="000000" w:themeColor="text1"/>
          <w:szCs w:val="22"/>
        </w:rPr>
        <w:t>. De esta forma</w:t>
      </w:r>
      <w:r w:rsidR="006A2840" w:rsidRPr="000209CF">
        <w:rPr>
          <w:rFonts w:eastAsia="Arial Unicode MS" w:cs="Arial"/>
          <w:color w:val="000000" w:themeColor="text1"/>
          <w:szCs w:val="22"/>
        </w:rPr>
        <w:t>,</w:t>
      </w:r>
      <w:r w:rsidRPr="000209CF">
        <w:rPr>
          <w:rFonts w:eastAsia="Arial Unicode MS" w:cs="Arial"/>
          <w:color w:val="000000" w:themeColor="text1"/>
          <w:szCs w:val="22"/>
        </w:rPr>
        <w:t xml:space="preserve"> todas las compras bajo dicho monto, deberán ser fina</w:t>
      </w:r>
      <w:r w:rsidR="004D39C3" w:rsidRPr="000209CF">
        <w:rPr>
          <w:rFonts w:eastAsia="Arial Unicode MS" w:cs="Arial"/>
          <w:color w:val="000000" w:themeColor="text1"/>
          <w:szCs w:val="22"/>
        </w:rPr>
        <w:t>nciadas a través del mecanismo</w:t>
      </w:r>
      <w:r w:rsidRPr="000209CF">
        <w:rPr>
          <w:rFonts w:eastAsia="Arial Unicode MS" w:cs="Arial"/>
          <w:color w:val="000000" w:themeColor="text1"/>
          <w:szCs w:val="22"/>
        </w:rPr>
        <w:t xml:space="preserve"> de reembolso</w:t>
      </w:r>
      <w:r w:rsidR="00635AAC" w:rsidRPr="000209CF">
        <w:rPr>
          <w:rFonts w:eastAsia="Arial Unicode MS" w:cs="Arial"/>
          <w:color w:val="000000" w:themeColor="text1"/>
          <w:szCs w:val="22"/>
        </w:rPr>
        <w:t>.</w:t>
      </w:r>
    </w:p>
    <w:p w14:paraId="16396432" w14:textId="77777777" w:rsidR="00072BCA" w:rsidRPr="000209CF" w:rsidRDefault="00072BCA" w:rsidP="00072BCA">
      <w:pPr>
        <w:pStyle w:val="Prrafodelista"/>
        <w:ind w:left="709"/>
        <w:jc w:val="both"/>
        <w:rPr>
          <w:rFonts w:eastAsia="Arial Unicode MS" w:cs="Arial"/>
          <w:szCs w:val="22"/>
        </w:rPr>
      </w:pPr>
    </w:p>
    <w:p w14:paraId="0608CE68" w14:textId="18BB7FF4" w:rsidR="002F5E48" w:rsidRPr="000209CF" w:rsidRDefault="004D5844" w:rsidP="002F5E48">
      <w:pPr>
        <w:pStyle w:val="Prrafodelista"/>
        <w:numPr>
          <w:ilvl w:val="1"/>
          <w:numId w:val="1"/>
        </w:numPr>
        <w:ind w:left="709" w:hanging="709"/>
        <w:jc w:val="both"/>
        <w:rPr>
          <w:rFonts w:eastAsia="Arial Unicode MS" w:cs="Arial"/>
          <w:bCs/>
          <w:color w:val="000000" w:themeColor="text1"/>
          <w:szCs w:val="22"/>
        </w:rPr>
      </w:pPr>
      <w:r w:rsidRPr="000209CF">
        <w:rPr>
          <w:rFonts w:eastAsia="Arial Unicode MS" w:cs="Arial"/>
          <w:b/>
          <w:szCs w:val="22"/>
        </w:rPr>
        <w:t>Reembolso de gastos</w:t>
      </w:r>
      <w:r w:rsidRPr="000209CF">
        <w:rPr>
          <w:rFonts w:eastAsia="Arial Unicode MS" w:cs="Arial"/>
          <w:szCs w:val="22"/>
        </w:rPr>
        <w:t xml:space="preserve"> </w:t>
      </w:r>
      <w:r w:rsidRPr="000209CF">
        <w:rPr>
          <w:rFonts w:eastAsia="Arial Unicode MS" w:cs="Arial"/>
          <w:color w:val="000000" w:themeColor="text1"/>
          <w:szCs w:val="22"/>
        </w:rPr>
        <w:t>realizados, de acuerdo al detalle y montos de gastos aprobado</w:t>
      </w:r>
      <w:r w:rsidR="00C136C4" w:rsidRPr="000209CF">
        <w:rPr>
          <w:rFonts w:eastAsia="Arial Unicode MS" w:cs="Arial"/>
          <w:color w:val="000000" w:themeColor="text1"/>
          <w:szCs w:val="22"/>
        </w:rPr>
        <w:t>s</w:t>
      </w:r>
      <w:r w:rsidRPr="000209CF">
        <w:rPr>
          <w:rFonts w:eastAsia="Arial Unicode MS" w:cs="Arial"/>
          <w:color w:val="000000" w:themeColor="text1"/>
          <w:szCs w:val="22"/>
        </w:rPr>
        <w:t xml:space="preserve"> en el </w:t>
      </w:r>
      <w:r w:rsidR="00072BCA" w:rsidRPr="000209CF">
        <w:rPr>
          <w:rFonts w:eastAsia="Arial Unicode MS" w:cs="Arial"/>
          <w:color w:val="000000" w:themeColor="text1"/>
          <w:szCs w:val="22"/>
        </w:rPr>
        <w:t>P</w:t>
      </w:r>
      <w:r w:rsidRPr="000209CF">
        <w:rPr>
          <w:rFonts w:eastAsia="Arial Unicode MS" w:cs="Arial"/>
          <w:color w:val="000000" w:themeColor="text1"/>
          <w:szCs w:val="22"/>
        </w:rPr>
        <w:t xml:space="preserve">lan de </w:t>
      </w:r>
      <w:r w:rsidR="00072BCA" w:rsidRPr="000209CF">
        <w:rPr>
          <w:rFonts w:eastAsia="Arial Unicode MS" w:cs="Arial"/>
          <w:color w:val="000000" w:themeColor="text1"/>
          <w:szCs w:val="22"/>
        </w:rPr>
        <w:t>T</w:t>
      </w:r>
      <w:r w:rsidRPr="000209CF">
        <w:rPr>
          <w:rFonts w:eastAsia="Arial Unicode MS" w:cs="Arial"/>
          <w:color w:val="000000" w:themeColor="text1"/>
          <w:szCs w:val="22"/>
        </w:rPr>
        <w:t>rabajo.</w:t>
      </w:r>
      <w:r w:rsidR="004C2175" w:rsidRPr="000209CF">
        <w:rPr>
          <w:rFonts w:eastAsia="Arial Unicode MS" w:cs="Arial"/>
          <w:color w:val="000000" w:themeColor="text1"/>
          <w:szCs w:val="22"/>
        </w:rPr>
        <w:t xml:space="preserve"> El beneficiario</w:t>
      </w:r>
      <w:r w:rsidR="001827F2" w:rsidRPr="000209CF">
        <w:rPr>
          <w:rFonts w:eastAsia="Arial Unicode MS" w:cs="Arial"/>
          <w:color w:val="000000" w:themeColor="text1"/>
          <w:szCs w:val="22"/>
        </w:rPr>
        <w:t>/a</w:t>
      </w:r>
      <w:r w:rsidR="004C2175" w:rsidRPr="000209CF">
        <w:rPr>
          <w:rFonts w:eastAsia="Arial Unicode MS" w:cs="Arial"/>
          <w:color w:val="000000" w:themeColor="text1"/>
          <w:szCs w:val="22"/>
        </w:rPr>
        <w:t xml:space="preserve"> deberá presentar la factura en original y copia cedible del bie</w:t>
      </w:r>
      <w:r w:rsidR="006A2840" w:rsidRPr="000209CF">
        <w:rPr>
          <w:rFonts w:eastAsia="Arial Unicode MS" w:cs="Arial"/>
          <w:color w:val="000000" w:themeColor="text1"/>
          <w:szCs w:val="22"/>
        </w:rPr>
        <w:t xml:space="preserve">n o servicio cancelado, para </w:t>
      </w:r>
      <w:r w:rsidR="004C2175" w:rsidRPr="000209CF">
        <w:rPr>
          <w:rFonts w:eastAsia="Arial Unicode MS" w:cs="Arial"/>
          <w:color w:val="000000" w:themeColor="text1"/>
          <w:szCs w:val="22"/>
        </w:rPr>
        <w:t>posterior reembolso.</w:t>
      </w:r>
      <w:r w:rsidR="00065398" w:rsidRPr="000209CF">
        <w:rPr>
          <w:rFonts w:eastAsia="Arial Unicode MS" w:cs="Arial"/>
          <w:color w:val="000000" w:themeColor="text1"/>
          <w:szCs w:val="22"/>
        </w:rPr>
        <w:t xml:space="preserve"> </w:t>
      </w:r>
      <w:r w:rsidR="001827F2" w:rsidRPr="000209CF">
        <w:rPr>
          <w:rFonts w:eastAsia="Arial Unicode MS" w:cs="Arial"/>
          <w:bCs/>
          <w:color w:val="000000" w:themeColor="text1"/>
          <w:szCs w:val="22"/>
        </w:rPr>
        <w:t>El Agente reembolsará los recursos correspondientes en un plazo no superior a 15 (quince) días háb</w:t>
      </w:r>
      <w:r w:rsidR="00C136C4" w:rsidRPr="000209CF">
        <w:rPr>
          <w:rFonts w:eastAsia="Arial Unicode MS" w:cs="Arial"/>
          <w:bCs/>
          <w:color w:val="000000" w:themeColor="text1"/>
          <w:szCs w:val="22"/>
        </w:rPr>
        <w:t>iles contados desde la fecha que se solicita el reembolso (e</w:t>
      </w:r>
      <w:r w:rsidR="00793A3C" w:rsidRPr="000209CF">
        <w:rPr>
          <w:rFonts w:eastAsia="Arial Unicode MS" w:cs="Arial"/>
          <w:bCs/>
          <w:color w:val="000000" w:themeColor="text1"/>
          <w:szCs w:val="22"/>
        </w:rPr>
        <w:t>l beneficiario/a debe</w:t>
      </w:r>
      <w:r w:rsidR="001827F2" w:rsidRPr="000209CF">
        <w:rPr>
          <w:rFonts w:eastAsia="Arial Unicode MS" w:cs="Arial"/>
          <w:bCs/>
          <w:color w:val="000000" w:themeColor="text1"/>
          <w:szCs w:val="22"/>
        </w:rPr>
        <w:t xml:space="preserve"> financiar los impuestos asociados a la</w:t>
      </w:r>
      <w:r w:rsidR="00C136C4" w:rsidRPr="000209CF">
        <w:rPr>
          <w:rFonts w:eastAsia="Arial Unicode MS" w:cs="Arial"/>
          <w:bCs/>
          <w:color w:val="000000" w:themeColor="text1"/>
          <w:szCs w:val="22"/>
        </w:rPr>
        <w:t>/</w:t>
      </w:r>
      <w:r w:rsidR="001827F2" w:rsidRPr="000209CF">
        <w:rPr>
          <w:rFonts w:eastAsia="Arial Unicode MS" w:cs="Arial"/>
          <w:bCs/>
          <w:color w:val="000000" w:themeColor="text1"/>
          <w:szCs w:val="22"/>
        </w:rPr>
        <w:t>s compra</w:t>
      </w:r>
      <w:r w:rsidR="00C136C4" w:rsidRPr="000209CF">
        <w:rPr>
          <w:rFonts w:eastAsia="Arial Unicode MS" w:cs="Arial"/>
          <w:bCs/>
          <w:color w:val="000000" w:themeColor="text1"/>
          <w:szCs w:val="22"/>
        </w:rPr>
        <w:t>/</w:t>
      </w:r>
      <w:r w:rsidR="001827F2" w:rsidRPr="000209CF">
        <w:rPr>
          <w:rFonts w:eastAsia="Arial Unicode MS" w:cs="Arial"/>
          <w:bCs/>
          <w:color w:val="000000" w:themeColor="text1"/>
          <w:szCs w:val="22"/>
        </w:rPr>
        <w:t>s realizada</w:t>
      </w:r>
      <w:r w:rsidR="00C136C4" w:rsidRPr="000209CF">
        <w:rPr>
          <w:rFonts w:eastAsia="Arial Unicode MS" w:cs="Arial"/>
          <w:bCs/>
          <w:color w:val="000000" w:themeColor="text1"/>
          <w:szCs w:val="22"/>
        </w:rPr>
        <w:t>/</w:t>
      </w:r>
      <w:r w:rsidR="001827F2" w:rsidRPr="000209CF">
        <w:rPr>
          <w:rFonts w:eastAsia="Arial Unicode MS" w:cs="Arial"/>
          <w:bCs/>
          <w:color w:val="000000" w:themeColor="text1"/>
          <w:szCs w:val="22"/>
        </w:rPr>
        <w:t>s</w:t>
      </w:r>
      <w:r w:rsidR="00C136C4" w:rsidRPr="000209CF">
        <w:rPr>
          <w:rFonts w:eastAsia="Arial Unicode MS" w:cs="Arial"/>
          <w:bCs/>
          <w:color w:val="000000" w:themeColor="text1"/>
          <w:szCs w:val="22"/>
        </w:rPr>
        <w:t>)</w:t>
      </w:r>
      <w:r w:rsidR="001827F2" w:rsidRPr="000209CF">
        <w:rPr>
          <w:rFonts w:eastAsia="Arial Unicode MS" w:cs="Arial"/>
          <w:bCs/>
          <w:color w:val="000000" w:themeColor="text1"/>
          <w:szCs w:val="22"/>
        </w:rPr>
        <w:t>.</w:t>
      </w:r>
      <w:r w:rsidR="00102A03" w:rsidRPr="000209CF">
        <w:rPr>
          <w:rFonts w:eastAsia="Arial Unicode MS" w:cs="Arial"/>
          <w:color w:val="000000" w:themeColor="text1"/>
          <w:szCs w:val="22"/>
        </w:rPr>
        <w:t xml:space="preserve"> </w:t>
      </w:r>
      <w:r w:rsidR="00102A03" w:rsidRPr="000209CF">
        <w:rPr>
          <w:rFonts w:eastAsia="Arial Unicode MS" w:cs="Arial"/>
          <w:bCs/>
          <w:color w:val="000000" w:themeColor="text1"/>
          <w:szCs w:val="22"/>
        </w:rPr>
        <w:t>Excepcionalmente, la Dirección Regional podrá autorizar ampliación de dicho plazo, considerando los antecedentes presentados por el beneficiario/a través del Agente Operador</w:t>
      </w:r>
      <w:r w:rsidR="00687B00" w:rsidRPr="000209CF">
        <w:rPr>
          <w:rFonts w:eastAsia="Arial Unicode MS" w:cs="Arial"/>
          <w:bCs/>
          <w:color w:val="000000" w:themeColor="text1"/>
          <w:szCs w:val="22"/>
        </w:rPr>
        <w:t xml:space="preserve"> Sercotec</w:t>
      </w:r>
      <w:r w:rsidR="00102A03" w:rsidRPr="000209CF">
        <w:rPr>
          <w:rFonts w:eastAsia="Arial Unicode MS" w:cs="Arial"/>
          <w:bCs/>
          <w:color w:val="000000" w:themeColor="text1"/>
          <w:szCs w:val="22"/>
        </w:rPr>
        <w:t>.</w:t>
      </w:r>
    </w:p>
    <w:p w14:paraId="562B0E3E" w14:textId="77777777" w:rsidR="002F5E48" w:rsidRPr="000209CF" w:rsidRDefault="002F5E48" w:rsidP="002F5E48">
      <w:pPr>
        <w:pStyle w:val="Prrafodelista"/>
        <w:ind w:left="709"/>
        <w:jc w:val="both"/>
        <w:rPr>
          <w:rFonts w:eastAsia="Arial Unicode MS" w:cs="Arial"/>
          <w:b/>
          <w:szCs w:val="22"/>
        </w:rPr>
      </w:pPr>
    </w:p>
    <w:p w14:paraId="727F01AB" w14:textId="316C1273" w:rsidR="003B1548" w:rsidRPr="000209CF" w:rsidRDefault="00F76DD8" w:rsidP="002F5E48">
      <w:pPr>
        <w:pStyle w:val="Prrafodelista"/>
        <w:ind w:left="709"/>
        <w:jc w:val="both"/>
        <w:rPr>
          <w:rFonts w:eastAsia="Arial Unicode MS" w:cs="Arial"/>
          <w:bCs/>
          <w:color w:val="000000" w:themeColor="text1"/>
          <w:szCs w:val="22"/>
        </w:rPr>
      </w:pPr>
      <w:r w:rsidRPr="000209CF">
        <w:rPr>
          <w:rFonts w:eastAsia="Arial Unicode MS" w:cs="Arial"/>
          <w:bCs/>
          <w:color w:val="000000" w:themeColor="text1"/>
          <w:szCs w:val="22"/>
        </w:rPr>
        <w:lastRenderedPageBreak/>
        <w:t xml:space="preserve">En </w:t>
      </w:r>
      <w:r w:rsidR="00793A3C" w:rsidRPr="000209CF">
        <w:rPr>
          <w:rFonts w:eastAsia="Arial Unicode MS" w:cs="Arial"/>
          <w:bCs/>
          <w:color w:val="000000" w:themeColor="text1"/>
          <w:szCs w:val="22"/>
        </w:rPr>
        <w:t xml:space="preserve">todos </w:t>
      </w:r>
      <w:r w:rsidRPr="000209CF">
        <w:rPr>
          <w:rFonts w:eastAsia="Arial Unicode MS" w:cs="Arial"/>
          <w:bCs/>
          <w:color w:val="000000" w:themeColor="text1"/>
          <w:szCs w:val="22"/>
        </w:rPr>
        <w:t xml:space="preserve">aquellos casos </w:t>
      </w:r>
      <w:r w:rsidR="00793A3C" w:rsidRPr="000209CF">
        <w:rPr>
          <w:rFonts w:eastAsia="Arial Unicode MS" w:cs="Arial"/>
          <w:bCs/>
          <w:color w:val="000000" w:themeColor="text1"/>
          <w:szCs w:val="22"/>
        </w:rPr>
        <w:t xml:space="preserve">en </w:t>
      </w:r>
      <w:r w:rsidRPr="000209CF">
        <w:rPr>
          <w:rFonts w:eastAsia="Arial Unicode MS" w:cs="Arial"/>
          <w:bCs/>
          <w:color w:val="000000" w:themeColor="text1"/>
          <w:szCs w:val="22"/>
        </w:rPr>
        <w:t xml:space="preserve">que el Plan de </w:t>
      </w:r>
      <w:r w:rsidR="00B21AF9" w:rsidRPr="000209CF">
        <w:rPr>
          <w:rFonts w:eastAsia="Arial Unicode MS" w:cs="Arial"/>
          <w:bCs/>
          <w:color w:val="000000" w:themeColor="text1"/>
          <w:szCs w:val="22"/>
        </w:rPr>
        <w:t>Negocio</w:t>
      </w:r>
      <w:r w:rsidRPr="000209CF">
        <w:rPr>
          <w:rFonts w:eastAsia="Arial Unicode MS" w:cs="Arial"/>
          <w:bCs/>
          <w:color w:val="000000" w:themeColor="text1"/>
          <w:szCs w:val="22"/>
        </w:rPr>
        <w:t xml:space="preserve"> considere la realización de una compra internacional, por regla gene</w:t>
      </w:r>
      <w:r w:rsidR="006A2840" w:rsidRPr="000209CF">
        <w:rPr>
          <w:rFonts w:eastAsia="Arial Unicode MS" w:cs="Arial"/>
          <w:bCs/>
          <w:color w:val="000000" w:themeColor="text1"/>
          <w:szCs w:val="22"/>
        </w:rPr>
        <w:t>ral, el mecanismo de compra será</w:t>
      </w:r>
      <w:r w:rsidRPr="000209CF">
        <w:rPr>
          <w:rFonts w:eastAsia="Arial Unicode MS" w:cs="Arial"/>
          <w:bCs/>
          <w:color w:val="000000" w:themeColor="text1"/>
          <w:szCs w:val="22"/>
        </w:rPr>
        <w:t xml:space="preserve"> a través de </w:t>
      </w:r>
      <w:r w:rsidR="006A2840" w:rsidRPr="000209CF">
        <w:rPr>
          <w:rFonts w:eastAsia="Arial Unicode MS" w:cs="Arial"/>
          <w:bCs/>
          <w:color w:val="000000" w:themeColor="text1"/>
          <w:szCs w:val="22"/>
        </w:rPr>
        <w:t xml:space="preserve">un </w:t>
      </w:r>
      <w:r w:rsidRPr="000209CF">
        <w:rPr>
          <w:rFonts w:eastAsia="Arial Unicode MS" w:cs="Arial"/>
          <w:bCs/>
          <w:color w:val="000000" w:themeColor="text1"/>
          <w:szCs w:val="22"/>
        </w:rPr>
        <w:t>reembolso.  Excepcionalmente</w:t>
      </w:r>
      <w:r w:rsidR="00793A3C" w:rsidRPr="000209CF">
        <w:rPr>
          <w:rFonts w:eastAsia="Arial Unicode MS" w:cs="Arial"/>
          <w:bCs/>
          <w:color w:val="000000" w:themeColor="text1"/>
          <w:szCs w:val="22"/>
        </w:rPr>
        <w:t>,</w:t>
      </w:r>
      <w:r w:rsidRPr="000209CF">
        <w:rPr>
          <w:rFonts w:eastAsia="Arial Unicode MS" w:cs="Arial"/>
          <w:bCs/>
          <w:color w:val="000000" w:themeColor="text1"/>
          <w:szCs w:val="22"/>
        </w:rPr>
        <w:t xml:space="preserve"> la Dirección Regional podrá autorizar que éstas se realicen mediante compra asistida, previo análisis </w:t>
      </w:r>
      <w:r w:rsidR="00E06867" w:rsidRPr="000209CF">
        <w:rPr>
          <w:rFonts w:eastAsia="Arial Unicode MS" w:cs="Arial"/>
          <w:bCs/>
          <w:color w:val="000000" w:themeColor="text1"/>
          <w:szCs w:val="22"/>
        </w:rPr>
        <w:t xml:space="preserve">de pertinencia y factibilidad </w:t>
      </w:r>
      <w:r w:rsidRPr="000209CF">
        <w:rPr>
          <w:rFonts w:eastAsia="Arial Unicode MS" w:cs="Arial"/>
          <w:bCs/>
          <w:color w:val="000000" w:themeColor="text1"/>
          <w:szCs w:val="22"/>
        </w:rPr>
        <w:t>con el Agente Operado</w:t>
      </w:r>
      <w:r w:rsidR="00E06867" w:rsidRPr="000209CF">
        <w:rPr>
          <w:rFonts w:eastAsia="Arial Unicode MS" w:cs="Arial"/>
          <w:bCs/>
          <w:color w:val="000000" w:themeColor="text1"/>
          <w:szCs w:val="22"/>
        </w:rPr>
        <w:t>r.</w:t>
      </w:r>
    </w:p>
    <w:p w14:paraId="73C929F1" w14:textId="32317733" w:rsidR="003B1548" w:rsidRPr="000209CF" w:rsidRDefault="003B1548" w:rsidP="00570D77">
      <w:pPr>
        <w:jc w:val="both"/>
        <w:rPr>
          <w:rFonts w:eastAsia="Arial Unicode MS" w:cs="Arial"/>
          <w:b/>
          <w:szCs w:val="22"/>
          <w:highlight w:val="yellow"/>
        </w:rPr>
      </w:pPr>
    </w:p>
    <w:p w14:paraId="0974538A" w14:textId="745FE392" w:rsidR="004E2477" w:rsidRPr="000209CF" w:rsidRDefault="004E2477" w:rsidP="00570D77">
      <w:pPr>
        <w:jc w:val="both"/>
        <w:rPr>
          <w:rFonts w:eastAsia="Arial Unicode MS" w:cs="Arial"/>
          <w:szCs w:val="22"/>
        </w:rPr>
      </w:pPr>
      <w:r w:rsidRPr="000209CF">
        <w:rPr>
          <w:rFonts w:eastAsia="Arial Unicode MS" w:cs="Arial"/>
          <w:szCs w:val="22"/>
        </w:rPr>
        <w:t>Los/as beneficiarios/as deben proceder a las compras de acuerdo a lo establecido por Sercotec y el Agente, para lo cual Sercotec informará el procedimiento de rendición correspondiente. El gasto en cada ítem y/o subitem debe realizarse cumpliendo la proporción entre el subsidio de Sercotec y el aporte entregado por el empresario/a, de acuerdo al porcentaje establecido en la presente convocatoria.</w:t>
      </w:r>
    </w:p>
    <w:p w14:paraId="25B3D56E" w14:textId="77777777" w:rsidR="004E2477" w:rsidRPr="000209CF" w:rsidRDefault="004E2477" w:rsidP="00570D77">
      <w:pPr>
        <w:jc w:val="both"/>
        <w:rPr>
          <w:rFonts w:eastAsia="Arial Unicode MS" w:cs="Arial"/>
          <w:szCs w:val="22"/>
        </w:rPr>
      </w:pPr>
    </w:p>
    <w:p w14:paraId="2EB6AFB4" w14:textId="4EB58B75" w:rsidR="004E2477" w:rsidRPr="000209CF" w:rsidRDefault="004E2477" w:rsidP="00570D77">
      <w:pPr>
        <w:jc w:val="both"/>
        <w:rPr>
          <w:rFonts w:eastAsia="Arial Unicode MS" w:cs="Arial"/>
          <w:szCs w:val="22"/>
          <w:highlight w:val="yellow"/>
        </w:rPr>
      </w:pPr>
      <w:r w:rsidRPr="000209CF">
        <w:rPr>
          <w:rFonts w:eastAsia="Arial Unicode MS" w:cs="Arial"/>
          <w:szCs w:val="22"/>
        </w:rPr>
        <w:t>El beneficiario/a deberá realizar las actividades contempladas en el Plan de Trabajo en su totalidad, junto con la entrega de documentación técnica y/o contable correspondiente, en un plazo máximo de 4 (cuatro) meses, contado desde la fecha de firma del contrato, salvo autorización expresa del Director/a Regional de Sercotec, previa solicitud formal por escrito de parte del/la beneficiario/a. Dicha solicitud debe realizarse previo a la fecha de expiración del contrato y deberá dar cuenta de las razones que avalen la solicitud. Analizados los argumentos, el/la Directora Regional podrá autorizar o no la ampliación del plazo, lo que debe ser informado oportunamente al empresario/a y al Agente. En caso que proceda la ampliación de contrato, ésta se podrá otorgar por 1 (una) sola vez por empresa. El/la Director/a Regional deberá consignar el plazo en días corridos que concede, considerando un máximo de 60 días corridos, contados desde la fecha de expiración original del contrato. Si el beneficiario/a no cumple con la totalidad de las actividades contempladas en el Plan de Trabajo, dentro del plazo establecido por contrato o de la respectiva ampliación, si aplicase; quedará establecido con el correspondiente incumplimiento, pudiendo Sercotec condicionar su acceso a futuras convocatorias de su oferta programática.</w:t>
      </w:r>
    </w:p>
    <w:p w14:paraId="78D429B2" w14:textId="1DBA1487" w:rsidR="00FC41DA" w:rsidRPr="000209CF" w:rsidRDefault="00FC41DA"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720"/>
      </w:tblGrid>
      <w:tr w:rsidR="005367C4" w:rsidRPr="000209CF" w14:paraId="10396174" w14:textId="77777777" w:rsidTr="005367C4">
        <w:trPr>
          <w:jc w:val="center"/>
        </w:trPr>
        <w:tc>
          <w:tcPr>
            <w:tcW w:w="8720" w:type="dxa"/>
            <w:tcBorders>
              <w:top w:val="single" w:sz="4" w:space="0" w:color="auto"/>
              <w:left w:val="single" w:sz="4" w:space="0" w:color="auto"/>
              <w:bottom w:val="single" w:sz="4" w:space="0" w:color="auto"/>
              <w:right w:val="single" w:sz="4" w:space="0" w:color="auto"/>
            </w:tcBorders>
            <w:shd w:val="clear" w:color="auto" w:fill="D9D9D9"/>
          </w:tcPr>
          <w:p w14:paraId="6818D3B9" w14:textId="77777777" w:rsidR="005367C4" w:rsidRPr="000209CF" w:rsidRDefault="005367C4" w:rsidP="006025A8">
            <w:pPr>
              <w:tabs>
                <w:tab w:val="num" w:pos="0"/>
              </w:tabs>
              <w:rPr>
                <w:rFonts w:cs="Arial"/>
                <w:b/>
                <w:color w:val="000000" w:themeColor="text1"/>
                <w:szCs w:val="22"/>
              </w:rPr>
            </w:pPr>
            <w:r w:rsidRPr="000209CF">
              <w:rPr>
                <w:rFonts w:cs="Arial"/>
                <w:b/>
                <w:color w:val="000000" w:themeColor="text1"/>
                <w:szCs w:val="22"/>
                <w:u w:val="single"/>
              </w:rPr>
              <w:t>IMPORTANTE</w:t>
            </w:r>
            <w:r w:rsidRPr="000209CF">
              <w:rPr>
                <w:rFonts w:cs="Arial"/>
                <w:b/>
                <w:color w:val="000000" w:themeColor="text1"/>
                <w:szCs w:val="22"/>
              </w:rPr>
              <w:t>:</w:t>
            </w:r>
          </w:p>
          <w:p w14:paraId="43E698BB" w14:textId="3095FF9B" w:rsidR="00113241" w:rsidRPr="000209CF" w:rsidRDefault="005367C4" w:rsidP="005367C4">
            <w:pPr>
              <w:jc w:val="both"/>
              <w:rPr>
                <w:rFonts w:eastAsia="Arial Unicode MS" w:cs="Arial"/>
                <w:color w:val="000000" w:themeColor="text1"/>
                <w:szCs w:val="22"/>
                <w:lang w:val="es-CL"/>
              </w:rPr>
            </w:pPr>
            <w:r w:rsidRPr="000209CF">
              <w:rPr>
                <w:rFonts w:eastAsia="Arial Unicode MS" w:cs="Arial"/>
                <w:color w:val="000000" w:themeColor="text1"/>
                <w:szCs w:val="22"/>
                <w:lang w:val="es-CL"/>
              </w:rPr>
              <w:t xml:space="preserve">La </w:t>
            </w:r>
            <w:r w:rsidR="001827F2" w:rsidRPr="000209CF">
              <w:rPr>
                <w:rFonts w:eastAsia="Arial Unicode MS" w:cs="Arial"/>
                <w:color w:val="000000" w:themeColor="text1"/>
                <w:szCs w:val="22"/>
                <w:lang w:val="es-CL"/>
              </w:rPr>
              <w:t>ampliación de</w:t>
            </w:r>
            <w:r w:rsidR="006A2840" w:rsidRPr="000209CF">
              <w:rPr>
                <w:rFonts w:eastAsia="Arial Unicode MS" w:cs="Arial"/>
                <w:color w:val="000000" w:themeColor="text1"/>
                <w:szCs w:val="22"/>
                <w:lang w:val="es-CL"/>
              </w:rPr>
              <w:t>l</w:t>
            </w:r>
            <w:r w:rsidR="001827F2" w:rsidRPr="000209CF">
              <w:rPr>
                <w:rFonts w:eastAsia="Arial Unicode MS" w:cs="Arial"/>
                <w:color w:val="000000" w:themeColor="text1"/>
                <w:szCs w:val="22"/>
                <w:lang w:val="es-CL"/>
              </w:rPr>
              <w:t xml:space="preserve"> contrato </w:t>
            </w:r>
            <w:r w:rsidR="00AB1E9A" w:rsidRPr="000209CF">
              <w:rPr>
                <w:rFonts w:eastAsia="Arial Unicode MS" w:cs="Arial"/>
                <w:color w:val="000000" w:themeColor="text1"/>
                <w:szCs w:val="22"/>
                <w:lang w:val="es-CL"/>
              </w:rPr>
              <w:t xml:space="preserve">se </w:t>
            </w:r>
            <w:r w:rsidR="001827F2" w:rsidRPr="000209CF">
              <w:rPr>
                <w:rFonts w:eastAsia="Arial Unicode MS" w:cs="Arial"/>
                <w:color w:val="000000" w:themeColor="text1"/>
                <w:szCs w:val="22"/>
                <w:lang w:val="es-CL"/>
              </w:rPr>
              <w:t xml:space="preserve">debe </w:t>
            </w:r>
            <w:r w:rsidR="00AB1E9A" w:rsidRPr="000209CF">
              <w:rPr>
                <w:rFonts w:eastAsia="Arial Unicode MS" w:cs="Arial"/>
                <w:color w:val="000000" w:themeColor="text1"/>
                <w:szCs w:val="22"/>
                <w:lang w:val="es-CL"/>
              </w:rPr>
              <w:t>gestionar y aprobar</w:t>
            </w:r>
            <w:r w:rsidR="002811E9" w:rsidRPr="000209CF">
              <w:rPr>
                <w:rFonts w:eastAsia="Arial Unicode MS" w:cs="Arial"/>
                <w:color w:val="000000" w:themeColor="text1"/>
                <w:szCs w:val="22"/>
                <w:lang w:val="es-CL"/>
              </w:rPr>
              <w:t>, si corresponde,</w:t>
            </w:r>
            <w:r w:rsidR="00AB1E9A" w:rsidRPr="000209CF">
              <w:rPr>
                <w:rFonts w:eastAsia="Arial Unicode MS" w:cs="Arial"/>
                <w:color w:val="000000" w:themeColor="text1"/>
                <w:szCs w:val="22"/>
                <w:lang w:val="es-CL"/>
              </w:rPr>
              <w:t xml:space="preserve"> </w:t>
            </w:r>
            <w:r w:rsidR="001827F2" w:rsidRPr="000209CF">
              <w:rPr>
                <w:rFonts w:eastAsia="Arial Unicode MS" w:cs="Arial"/>
                <w:color w:val="000000" w:themeColor="text1"/>
                <w:szCs w:val="22"/>
                <w:lang w:val="es-CL"/>
              </w:rPr>
              <w:t xml:space="preserve">de manera </w:t>
            </w:r>
            <w:r w:rsidRPr="000209CF">
              <w:rPr>
                <w:rFonts w:eastAsia="Arial Unicode MS" w:cs="Arial"/>
                <w:color w:val="000000" w:themeColor="text1"/>
                <w:szCs w:val="22"/>
                <w:lang w:val="es-CL"/>
              </w:rPr>
              <w:t>previa a</w:t>
            </w:r>
            <w:r w:rsidR="00AB1E9A" w:rsidRPr="000209CF">
              <w:rPr>
                <w:rFonts w:eastAsia="Arial Unicode MS" w:cs="Arial"/>
                <w:color w:val="000000" w:themeColor="text1"/>
                <w:szCs w:val="22"/>
                <w:lang w:val="es-CL"/>
              </w:rPr>
              <w:t xml:space="preserve"> la fecha de término original establecida en el contrato respectivo</w:t>
            </w:r>
            <w:r w:rsidRPr="000209CF">
              <w:rPr>
                <w:rFonts w:eastAsia="Arial Unicode MS" w:cs="Arial"/>
                <w:color w:val="000000" w:themeColor="text1"/>
                <w:szCs w:val="22"/>
                <w:lang w:val="es-CL"/>
              </w:rPr>
              <w:t>.</w:t>
            </w:r>
          </w:p>
          <w:p w14:paraId="057BBCB2" w14:textId="77777777" w:rsidR="00DE109A" w:rsidRPr="000209CF" w:rsidRDefault="00DE109A" w:rsidP="005367C4">
            <w:pPr>
              <w:jc w:val="both"/>
              <w:rPr>
                <w:rFonts w:eastAsia="Arial Unicode MS" w:cs="Arial"/>
                <w:color w:val="000000" w:themeColor="text1"/>
                <w:szCs w:val="22"/>
                <w:lang w:val="es-CL"/>
              </w:rPr>
            </w:pPr>
          </w:p>
          <w:p w14:paraId="7EAB6472" w14:textId="49A66EB1" w:rsidR="00793A3C" w:rsidRPr="000209CF" w:rsidRDefault="00113241" w:rsidP="005367C4">
            <w:pPr>
              <w:jc w:val="both"/>
              <w:rPr>
                <w:rFonts w:eastAsia="Arial Unicode MS" w:cs="Arial"/>
                <w:color w:val="000000" w:themeColor="text1"/>
                <w:szCs w:val="22"/>
              </w:rPr>
            </w:pPr>
            <w:r w:rsidRPr="000209CF">
              <w:rPr>
                <w:rFonts w:eastAsia="Arial Unicode MS" w:cs="Arial"/>
                <w:color w:val="000000" w:themeColor="text1"/>
                <w:szCs w:val="22"/>
              </w:rPr>
              <w:t xml:space="preserve">Sercotec podrá analizar la pertinencia de la continuidad de los proyectos y poner término a los mismos, en caso de que éstos, al comienzo del cuarto mes, no hayan ejecutado el 50% del presupuesto total del Plan de Trabajo </w:t>
            </w:r>
            <w:r w:rsidR="004F2974" w:rsidRPr="000209CF">
              <w:rPr>
                <w:rFonts w:eastAsia="Arial Unicode MS" w:cs="Arial"/>
                <w:color w:val="000000" w:themeColor="text1"/>
                <w:szCs w:val="22"/>
              </w:rPr>
              <w:t xml:space="preserve">aprobado </w:t>
            </w:r>
            <w:r w:rsidRPr="000209CF">
              <w:rPr>
                <w:rFonts w:eastAsia="Arial Unicode MS" w:cs="Arial"/>
                <w:color w:val="000000" w:themeColor="text1"/>
                <w:szCs w:val="22"/>
              </w:rPr>
              <w:t xml:space="preserve">y </w:t>
            </w:r>
            <w:r w:rsidR="00793A3C" w:rsidRPr="000209CF">
              <w:rPr>
                <w:rFonts w:eastAsia="Arial Unicode MS" w:cs="Arial"/>
                <w:color w:val="000000" w:themeColor="text1"/>
                <w:szCs w:val="22"/>
              </w:rPr>
              <w:t xml:space="preserve">que </w:t>
            </w:r>
            <w:r w:rsidRPr="000209CF">
              <w:rPr>
                <w:rFonts w:eastAsia="Arial Unicode MS" w:cs="Arial"/>
                <w:color w:val="000000" w:themeColor="text1"/>
                <w:szCs w:val="22"/>
              </w:rPr>
              <w:t>no existan antecedentes que pudiesen justificar dicho atraso.</w:t>
            </w:r>
          </w:p>
        </w:tc>
      </w:tr>
    </w:tbl>
    <w:p w14:paraId="40269BAC" w14:textId="77777777" w:rsidR="005367C4" w:rsidRPr="000209CF" w:rsidDel="000209CF" w:rsidRDefault="005367C4" w:rsidP="00E216E5">
      <w:pPr>
        <w:jc w:val="both"/>
        <w:rPr>
          <w:del w:id="189" w:author="Sebastian Cisternas Vial" w:date="2021-06-17T18:08:00Z"/>
          <w:rFonts w:eastAsia="Arial Unicode MS" w:cs="Arial"/>
          <w:color w:val="000000" w:themeColor="text1"/>
          <w:szCs w:val="22"/>
        </w:rPr>
      </w:pPr>
    </w:p>
    <w:p w14:paraId="013C7EDA" w14:textId="0266B57D" w:rsidR="00E216E5" w:rsidRPr="000209CF" w:rsidRDefault="00E216E5" w:rsidP="008C599F">
      <w:pPr>
        <w:jc w:val="both"/>
        <w:rPr>
          <w:rFonts w:eastAsia="Arial Unicode MS" w:cs="Arial"/>
          <w:color w:val="000000" w:themeColor="text1"/>
          <w:szCs w:val="22"/>
          <w:highlight w:val="yellow"/>
        </w:rPr>
      </w:pPr>
    </w:p>
    <w:p w14:paraId="394D2F96" w14:textId="672E6131" w:rsidR="004E2477" w:rsidRPr="000209CF" w:rsidRDefault="004E2477" w:rsidP="008C599F">
      <w:pPr>
        <w:jc w:val="both"/>
        <w:rPr>
          <w:rFonts w:eastAsia="Arial Unicode MS" w:cs="Arial"/>
          <w:color w:val="000000" w:themeColor="text1"/>
          <w:szCs w:val="22"/>
          <w:highlight w:val="yellow"/>
        </w:rPr>
      </w:pPr>
      <w:r w:rsidRPr="000209CF">
        <w:rPr>
          <w:rFonts w:eastAsia="Arial Unicode MS" w:cs="Arial"/>
          <w:color w:val="000000" w:themeColor="text1"/>
          <w:szCs w:val="22"/>
        </w:rPr>
        <w:t>El Agente Operador deberá realizar una planificación, previo acuerdo con los beneficiarios/as, para la realización de reuniones durante el desarrollo del proyecto, definiendo las fechas y la modalidad respectiva, de manera de garantizar la formalidad y registro de dichas actividades. Asimismo, en estas reuniones se podrá dar a conocer la oferta de servicios (capacitaciones, asesorías, talleres, entre otros) que entregan los Centros de Negocios de la región, procurando la realización de éstos por parte de los beneficiarios/as en los casos que sea pertinente para su proyecto.</w:t>
      </w:r>
    </w:p>
    <w:p w14:paraId="400D2C8C" w14:textId="77777777" w:rsidR="004E2477" w:rsidRPr="000209CF" w:rsidRDefault="004E2477" w:rsidP="008C599F">
      <w:pPr>
        <w:jc w:val="both"/>
        <w:rPr>
          <w:rFonts w:eastAsia="Arial Unicode MS" w:cs="Arial"/>
          <w:color w:val="000000" w:themeColor="text1"/>
          <w:szCs w:val="22"/>
          <w:highlight w:val="yellow"/>
        </w:rPr>
      </w:pPr>
    </w:p>
    <w:p w14:paraId="700AB0A8" w14:textId="34E5E84A" w:rsidR="00FC41DA" w:rsidRPr="000209CF" w:rsidRDefault="00FC41DA" w:rsidP="008C599F">
      <w:pPr>
        <w:jc w:val="both"/>
        <w:rPr>
          <w:rFonts w:eastAsia="Arial Unicode MS" w:cs="Arial"/>
          <w:szCs w:val="22"/>
        </w:rPr>
      </w:pPr>
      <w:r w:rsidRPr="000209CF">
        <w:rPr>
          <w:rFonts w:eastAsia="Arial Unicode MS" w:cs="Arial"/>
          <w:szCs w:val="22"/>
        </w:rPr>
        <w:t>En el caso que el</w:t>
      </w:r>
      <w:r w:rsidR="00A7099D" w:rsidRPr="000209CF">
        <w:rPr>
          <w:rFonts w:eastAsia="Arial Unicode MS" w:cs="Arial"/>
          <w:szCs w:val="22"/>
        </w:rPr>
        <w:t>/la</w:t>
      </w:r>
      <w:r w:rsidRPr="000209CF">
        <w:rPr>
          <w:rFonts w:eastAsia="Arial Unicode MS" w:cs="Arial"/>
          <w:szCs w:val="22"/>
        </w:rPr>
        <w:t xml:space="preserve"> </w:t>
      </w:r>
      <w:r w:rsidR="0006496C" w:rsidRPr="000209CF">
        <w:rPr>
          <w:rFonts w:eastAsia="Arial Unicode MS" w:cs="Arial"/>
          <w:szCs w:val="22"/>
        </w:rPr>
        <w:t>e</w:t>
      </w:r>
      <w:r w:rsidRPr="000209CF">
        <w:rPr>
          <w:rFonts w:eastAsia="Arial Unicode MS" w:cs="Arial"/>
          <w:szCs w:val="22"/>
        </w:rPr>
        <w:t xml:space="preserve">mprendedor/a requiera modificar o reasignar </w:t>
      </w:r>
      <w:r w:rsidR="00EE32C2" w:rsidRPr="000209CF">
        <w:rPr>
          <w:rFonts w:eastAsia="Arial Unicode MS" w:cs="Arial"/>
          <w:szCs w:val="22"/>
        </w:rPr>
        <w:t xml:space="preserve">alguna de las actividades del Plan de </w:t>
      </w:r>
      <w:r w:rsidR="00B21AF9" w:rsidRPr="000209CF">
        <w:rPr>
          <w:rFonts w:eastAsia="Arial Unicode MS" w:cs="Arial"/>
          <w:szCs w:val="22"/>
        </w:rPr>
        <w:t>Negocio</w:t>
      </w:r>
      <w:r w:rsidR="00EE32C2" w:rsidRPr="000209CF">
        <w:rPr>
          <w:rFonts w:eastAsia="Arial Unicode MS" w:cs="Arial"/>
          <w:szCs w:val="22"/>
        </w:rPr>
        <w:t xml:space="preserve"> </w:t>
      </w:r>
      <w:r w:rsidRPr="000209CF">
        <w:rPr>
          <w:rFonts w:eastAsia="Arial Unicode MS" w:cs="Arial"/>
          <w:szCs w:val="22"/>
        </w:rPr>
        <w:t xml:space="preserve">de manera parcial </w:t>
      </w:r>
      <w:r w:rsidR="001C1CA3" w:rsidRPr="000209CF">
        <w:rPr>
          <w:rFonts w:eastAsia="Arial Unicode MS" w:cs="Arial"/>
          <w:szCs w:val="22"/>
        </w:rPr>
        <w:t>-</w:t>
      </w:r>
      <w:r w:rsidRPr="000209CF">
        <w:rPr>
          <w:rFonts w:eastAsia="Arial Unicode MS" w:cs="Arial"/>
          <w:szCs w:val="22"/>
        </w:rPr>
        <w:t>por cambio de precios, maquinaria</w:t>
      </w:r>
      <w:r w:rsidR="00EE32C2" w:rsidRPr="000209CF">
        <w:rPr>
          <w:rFonts w:eastAsia="Arial Unicode MS" w:cs="Arial"/>
          <w:szCs w:val="22"/>
        </w:rPr>
        <w:t xml:space="preserve"> o servicio</w:t>
      </w:r>
      <w:r w:rsidRPr="000209CF">
        <w:rPr>
          <w:rFonts w:eastAsia="Arial Unicode MS" w:cs="Arial"/>
          <w:szCs w:val="22"/>
        </w:rPr>
        <w:t xml:space="preserve"> de mejor calidad u otra circunstancia justificada</w:t>
      </w:r>
      <w:r w:rsidR="001C1CA3" w:rsidRPr="000209CF">
        <w:rPr>
          <w:rFonts w:eastAsia="Arial Unicode MS" w:cs="Arial"/>
          <w:szCs w:val="22"/>
        </w:rPr>
        <w:t>-</w:t>
      </w:r>
      <w:r w:rsidRPr="000209CF">
        <w:rPr>
          <w:rFonts w:eastAsia="Arial Unicode MS" w:cs="Arial"/>
          <w:szCs w:val="22"/>
        </w:rPr>
        <w:t xml:space="preserve">, o incorporar nuevas actividades y/o ítems </w:t>
      </w:r>
      <w:r w:rsidRPr="000209CF">
        <w:rPr>
          <w:rFonts w:eastAsia="Arial Unicode MS" w:cs="Arial"/>
          <w:szCs w:val="22"/>
        </w:rPr>
        <w:lastRenderedPageBreak/>
        <w:t>vinculados al objetivo del proyecto</w:t>
      </w:r>
      <w:r w:rsidR="006A2840" w:rsidRPr="000209CF">
        <w:rPr>
          <w:rFonts w:eastAsia="Arial Unicode MS" w:cs="Arial"/>
          <w:szCs w:val="22"/>
        </w:rPr>
        <w:t>,</w:t>
      </w:r>
      <w:r w:rsidRPr="000209CF">
        <w:rPr>
          <w:rFonts w:eastAsia="Arial Unicode MS" w:cs="Arial"/>
          <w:szCs w:val="22"/>
        </w:rPr>
        <w:t xml:space="preserve"> si existieran excedentes de recursos</w:t>
      </w:r>
      <w:r w:rsidRPr="000209CF">
        <w:rPr>
          <w:rStyle w:val="Refdenotaalpie"/>
          <w:rFonts w:eastAsia="Arial Unicode MS" w:cs="Arial"/>
          <w:szCs w:val="22"/>
        </w:rPr>
        <w:footnoteReference w:id="13"/>
      </w:r>
      <w:r w:rsidR="00072BCA" w:rsidRPr="000209CF">
        <w:rPr>
          <w:rFonts w:eastAsia="Arial Unicode MS" w:cs="Arial"/>
          <w:szCs w:val="22"/>
        </w:rPr>
        <w:t>, esto debe</w:t>
      </w:r>
      <w:r w:rsidRPr="000209CF">
        <w:rPr>
          <w:rFonts w:eastAsia="Arial Unicode MS" w:cs="Arial"/>
          <w:szCs w:val="22"/>
        </w:rPr>
        <w:t xml:space="preserve"> ser solicitado por el beneficiario/a de manera escrita </w:t>
      </w:r>
      <w:r w:rsidR="00C9567F" w:rsidRPr="000209CF">
        <w:rPr>
          <w:rFonts w:eastAsia="Arial Unicode MS" w:cs="Arial"/>
          <w:szCs w:val="22"/>
        </w:rPr>
        <w:t>al A</w:t>
      </w:r>
      <w:r w:rsidR="00D94253" w:rsidRPr="000209CF">
        <w:rPr>
          <w:rFonts w:eastAsia="Arial Unicode MS" w:cs="Arial"/>
          <w:szCs w:val="22"/>
        </w:rPr>
        <w:t xml:space="preserve">gente </w:t>
      </w:r>
      <w:r w:rsidR="00072BCA" w:rsidRPr="000209CF">
        <w:rPr>
          <w:rFonts w:eastAsia="Arial Unicode MS" w:cs="Arial"/>
          <w:szCs w:val="22"/>
        </w:rPr>
        <w:t>O</w:t>
      </w:r>
      <w:r w:rsidR="00D94253" w:rsidRPr="000209CF">
        <w:rPr>
          <w:rFonts w:eastAsia="Arial Unicode MS" w:cs="Arial"/>
          <w:szCs w:val="22"/>
        </w:rPr>
        <w:t xml:space="preserve">perador Sercotec </w:t>
      </w:r>
      <w:r w:rsidRPr="000209CF">
        <w:rPr>
          <w:rFonts w:eastAsia="Arial Unicode MS" w:cs="Arial"/>
          <w:szCs w:val="22"/>
        </w:rPr>
        <w:t>antes de la compr</w:t>
      </w:r>
      <w:r w:rsidR="00F13A7D" w:rsidRPr="000209CF">
        <w:rPr>
          <w:rFonts w:eastAsia="Arial Unicode MS" w:cs="Arial"/>
          <w:szCs w:val="22"/>
        </w:rPr>
        <w:t xml:space="preserve">a del bien </w:t>
      </w:r>
      <w:r w:rsidR="00072BCA" w:rsidRPr="000209CF">
        <w:rPr>
          <w:rFonts w:eastAsia="Arial Unicode MS" w:cs="Arial"/>
          <w:szCs w:val="22"/>
        </w:rPr>
        <w:t>y/</w:t>
      </w:r>
      <w:r w:rsidR="00F13A7D" w:rsidRPr="000209CF">
        <w:rPr>
          <w:rFonts w:eastAsia="Arial Unicode MS" w:cs="Arial"/>
          <w:szCs w:val="22"/>
        </w:rPr>
        <w:t>o servicio modificado o reasignado</w:t>
      </w:r>
      <w:r w:rsidRPr="000209CF">
        <w:rPr>
          <w:rFonts w:eastAsia="Arial Unicode MS" w:cs="Arial"/>
          <w:szCs w:val="22"/>
        </w:rPr>
        <w:t xml:space="preserve">. El </w:t>
      </w:r>
      <w:r w:rsidR="001C1CA3" w:rsidRPr="000209CF">
        <w:rPr>
          <w:rFonts w:eastAsia="Arial Unicode MS" w:cs="Arial"/>
          <w:szCs w:val="22"/>
        </w:rPr>
        <w:t>e</w:t>
      </w:r>
      <w:r w:rsidRPr="000209CF">
        <w:rPr>
          <w:rFonts w:eastAsia="Arial Unicode MS" w:cs="Arial"/>
          <w:szCs w:val="22"/>
        </w:rPr>
        <w:t xml:space="preserve">jecutivo/a </w:t>
      </w:r>
      <w:r w:rsidR="0070617A" w:rsidRPr="000209CF">
        <w:rPr>
          <w:rFonts w:eastAsia="Arial Unicode MS" w:cs="Arial"/>
          <w:szCs w:val="22"/>
        </w:rPr>
        <w:t xml:space="preserve">de Fomento, </w:t>
      </w:r>
      <w:r w:rsidRPr="000209CF">
        <w:rPr>
          <w:rFonts w:eastAsia="Arial Unicode MS" w:cs="Arial"/>
          <w:szCs w:val="22"/>
        </w:rPr>
        <w:t>contraparte de S</w:t>
      </w:r>
      <w:r w:rsidR="00F13A7D" w:rsidRPr="000209CF">
        <w:rPr>
          <w:rFonts w:eastAsia="Arial Unicode MS" w:cs="Arial"/>
          <w:szCs w:val="22"/>
        </w:rPr>
        <w:t>ercotec</w:t>
      </w:r>
      <w:r w:rsidR="0070617A" w:rsidRPr="000209CF">
        <w:rPr>
          <w:rFonts w:eastAsia="Arial Unicode MS" w:cs="Arial"/>
          <w:szCs w:val="22"/>
        </w:rPr>
        <w:t>,</w:t>
      </w:r>
      <w:r w:rsidRPr="000209CF">
        <w:rPr>
          <w:rFonts w:eastAsia="Arial Unicode MS" w:cs="Arial"/>
          <w:szCs w:val="22"/>
        </w:rPr>
        <w:t xml:space="preserve"> tendrá la facultad de aceptar o rechazar tal petición</w:t>
      </w:r>
      <w:r w:rsidR="001C1CA3" w:rsidRPr="000209CF">
        <w:rPr>
          <w:rFonts w:eastAsia="Arial Unicode MS" w:cs="Arial"/>
          <w:szCs w:val="22"/>
        </w:rPr>
        <w:t>,</w:t>
      </w:r>
      <w:r w:rsidRPr="000209CF">
        <w:rPr>
          <w:rFonts w:eastAsia="Arial Unicode MS" w:cs="Arial"/>
          <w:szCs w:val="22"/>
        </w:rPr>
        <w:t xml:space="preserve"> informando por escrito, bajo la premisa del cumplimiento del objetivo del </w:t>
      </w:r>
      <w:r w:rsidR="00F13A7D" w:rsidRPr="000209CF">
        <w:rPr>
          <w:rFonts w:eastAsia="Arial Unicode MS" w:cs="Arial"/>
          <w:szCs w:val="22"/>
        </w:rPr>
        <w:t xml:space="preserve">Plan de Trabajo, considerando </w:t>
      </w:r>
      <w:r w:rsidR="00F13A7D" w:rsidRPr="000209CF">
        <w:rPr>
          <w:rFonts w:eastAsia="Arial Unicode MS" w:cs="Arial"/>
          <w:b/>
          <w:szCs w:val="22"/>
        </w:rPr>
        <w:t>un movimiento</w:t>
      </w:r>
      <w:r w:rsidRPr="000209CF">
        <w:rPr>
          <w:rFonts w:eastAsia="Arial Unicode MS" w:cs="Arial"/>
          <w:b/>
          <w:szCs w:val="22"/>
        </w:rPr>
        <w:t xml:space="preserve"> máximo del 25% del monto total del proyecto</w:t>
      </w:r>
      <w:r w:rsidR="00EF4F8C" w:rsidRPr="000209CF">
        <w:rPr>
          <w:rFonts w:eastAsia="Arial Unicode MS" w:cs="Arial"/>
          <w:szCs w:val="22"/>
        </w:rPr>
        <w:t xml:space="preserve">. </w:t>
      </w:r>
      <w:r w:rsidRPr="000209CF">
        <w:rPr>
          <w:rFonts w:eastAsia="Arial Unicode MS" w:cs="Arial"/>
          <w:szCs w:val="22"/>
        </w:rPr>
        <w:t>Esta modificación</w:t>
      </w:r>
      <w:r w:rsidR="00072BCA" w:rsidRPr="000209CF">
        <w:rPr>
          <w:rFonts w:eastAsia="Arial Unicode MS" w:cs="Arial"/>
          <w:szCs w:val="22"/>
        </w:rPr>
        <w:t>,</w:t>
      </w:r>
      <w:r w:rsidRPr="000209CF">
        <w:rPr>
          <w:rFonts w:eastAsia="Arial Unicode MS" w:cs="Arial"/>
          <w:szCs w:val="22"/>
        </w:rPr>
        <w:t xml:space="preserve"> en ningún caso</w:t>
      </w:r>
      <w:r w:rsidR="00072BCA" w:rsidRPr="000209CF">
        <w:rPr>
          <w:rFonts w:eastAsia="Arial Unicode MS" w:cs="Arial"/>
          <w:szCs w:val="22"/>
        </w:rPr>
        <w:t>,</w:t>
      </w:r>
      <w:r w:rsidRPr="000209CF">
        <w:rPr>
          <w:rFonts w:eastAsia="Arial Unicode MS" w:cs="Arial"/>
          <w:szCs w:val="22"/>
        </w:rPr>
        <w:t xml:space="preserve"> podrá vulnerar alguna de las restricciones de financiamiento establecidas en las bases de </w:t>
      </w:r>
      <w:r w:rsidR="003B77FA" w:rsidRPr="000209CF">
        <w:rPr>
          <w:rFonts w:eastAsia="Arial Unicode MS" w:cs="Arial"/>
          <w:szCs w:val="22"/>
        </w:rPr>
        <w:t>convocatoria</w:t>
      </w:r>
      <w:r w:rsidRPr="000209CF">
        <w:rPr>
          <w:rFonts w:eastAsia="Arial Unicode MS" w:cs="Arial"/>
          <w:szCs w:val="22"/>
        </w:rPr>
        <w:t>.</w:t>
      </w:r>
    </w:p>
    <w:p w14:paraId="1C2A0A22" w14:textId="77777777" w:rsidR="000D5136" w:rsidRPr="000209CF" w:rsidRDefault="000D5136" w:rsidP="008C599F">
      <w:pPr>
        <w:jc w:val="both"/>
        <w:rPr>
          <w:rFonts w:eastAsia="Arial Unicode MS" w:cs="Arial"/>
          <w:szCs w:val="22"/>
        </w:rPr>
      </w:pPr>
    </w:p>
    <w:tbl>
      <w:tblPr>
        <w:tblW w:w="0" w:type="auto"/>
        <w:jc w:val="center"/>
        <w:shd w:val="clear" w:color="auto" w:fill="D9D9D9"/>
        <w:tblLook w:val="04A0" w:firstRow="1" w:lastRow="0" w:firstColumn="1" w:lastColumn="0" w:noHBand="0" w:noVBand="1"/>
      </w:tblPr>
      <w:tblGrid>
        <w:gridCol w:w="8602"/>
      </w:tblGrid>
      <w:tr w:rsidR="00DA250A" w:rsidRPr="000209CF" w14:paraId="70AC2D2C" w14:textId="77777777" w:rsidTr="00072BCA">
        <w:trPr>
          <w:jc w:val="center"/>
        </w:trPr>
        <w:tc>
          <w:tcPr>
            <w:tcW w:w="8602" w:type="dxa"/>
            <w:tcBorders>
              <w:top w:val="single" w:sz="4" w:space="0" w:color="auto"/>
              <w:left w:val="single" w:sz="4" w:space="0" w:color="auto"/>
              <w:bottom w:val="single" w:sz="4" w:space="0" w:color="auto"/>
              <w:right w:val="single" w:sz="4" w:space="0" w:color="auto"/>
            </w:tcBorders>
            <w:shd w:val="clear" w:color="auto" w:fill="D9D9D9"/>
          </w:tcPr>
          <w:p w14:paraId="35856380" w14:textId="6A7E33E8" w:rsidR="00B37B8B" w:rsidRPr="000209CF" w:rsidRDefault="00DA250A" w:rsidP="00793A3C">
            <w:pPr>
              <w:tabs>
                <w:tab w:val="num" w:pos="0"/>
              </w:tabs>
              <w:rPr>
                <w:rFonts w:cs="Arial"/>
                <w:b/>
                <w:color w:val="000000" w:themeColor="text1"/>
                <w:szCs w:val="22"/>
              </w:rPr>
            </w:pPr>
            <w:r w:rsidRPr="000209CF">
              <w:rPr>
                <w:rFonts w:cs="Arial"/>
                <w:b/>
                <w:color w:val="000000" w:themeColor="text1"/>
                <w:szCs w:val="22"/>
                <w:u w:val="single"/>
              </w:rPr>
              <w:t>IMPORTANTE</w:t>
            </w:r>
            <w:r w:rsidR="00072BCA" w:rsidRPr="000209CF">
              <w:rPr>
                <w:rFonts w:cs="Arial"/>
                <w:b/>
                <w:color w:val="000000" w:themeColor="text1"/>
                <w:szCs w:val="22"/>
              </w:rPr>
              <w:t>:</w:t>
            </w:r>
          </w:p>
          <w:p w14:paraId="3668E1D3" w14:textId="3324D01E" w:rsidR="00793A3C" w:rsidRPr="000209CF" w:rsidRDefault="00C57F0D" w:rsidP="00DE109A">
            <w:pPr>
              <w:jc w:val="both"/>
              <w:rPr>
                <w:rFonts w:eastAsia="Arial Unicode MS" w:cs="Arial"/>
                <w:color w:val="000000" w:themeColor="text1"/>
                <w:szCs w:val="22"/>
                <w:lang w:val="es-CL"/>
              </w:rPr>
            </w:pPr>
            <w:r w:rsidRPr="000209CF">
              <w:rPr>
                <w:rFonts w:eastAsia="Arial Unicode MS" w:cs="Arial"/>
                <w:color w:val="000000" w:themeColor="text1"/>
                <w:szCs w:val="22"/>
                <w:lang w:val="es-CL"/>
              </w:rPr>
              <w:t>Durante la ejecución de la Fase de Desarrollo</w:t>
            </w:r>
            <w:r w:rsidR="00072BCA" w:rsidRPr="000209CF">
              <w:rPr>
                <w:rFonts w:eastAsia="Arial Unicode MS" w:cs="Arial"/>
                <w:color w:val="000000" w:themeColor="text1"/>
                <w:szCs w:val="22"/>
                <w:lang w:val="es-CL"/>
              </w:rPr>
              <w:t>, el Agente O</w:t>
            </w:r>
            <w:r w:rsidR="00DA250A" w:rsidRPr="000209CF">
              <w:rPr>
                <w:rFonts w:eastAsia="Arial Unicode MS" w:cs="Arial"/>
                <w:color w:val="000000" w:themeColor="text1"/>
                <w:szCs w:val="22"/>
                <w:lang w:val="es-CL"/>
              </w:rPr>
              <w:t xml:space="preserve">perador </w:t>
            </w:r>
            <w:r w:rsidR="00DE109A" w:rsidRPr="000209CF">
              <w:rPr>
                <w:rFonts w:eastAsia="Arial Unicode MS" w:cs="Arial"/>
                <w:color w:val="000000" w:themeColor="text1"/>
                <w:szCs w:val="22"/>
                <w:lang w:val="es-CL"/>
              </w:rPr>
              <w:t xml:space="preserve">de </w:t>
            </w:r>
            <w:r w:rsidR="00DA250A" w:rsidRPr="000209CF">
              <w:rPr>
                <w:rFonts w:eastAsia="Arial Unicode MS" w:cs="Arial"/>
                <w:color w:val="000000" w:themeColor="text1"/>
                <w:szCs w:val="22"/>
                <w:lang w:val="es-CL"/>
              </w:rPr>
              <w:t>Sercotec debe brindar acompañamiento a los beneficiarios/as en la implementación de sus Planes de Trabajo, con la finalidad de lograr la correcta puesta en marcha e implementación exitosa de su proyecto, asegurar</w:t>
            </w:r>
            <w:r w:rsidR="00072BCA" w:rsidRPr="000209CF">
              <w:rPr>
                <w:rFonts w:eastAsia="Arial Unicode MS" w:cs="Arial"/>
                <w:color w:val="000000" w:themeColor="text1"/>
                <w:szCs w:val="22"/>
                <w:lang w:val="es-CL"/>
              </w:rPr>
              <w:t xml:space="preserve"> la correcta utilización de </w:t>
            </w:r>
            <w:r w:rsidR="00DA250A" w:rsidRPr="000209CF">
              <w:rPr>
                <w:rFonts w:eastAsia="Arial Unicode MS" w:cs="Arial"/>
                <w:color w:val="000000" w:themeColor="text1"/>
                <w:szCs w:val="22"/>
                <w:lang w:val="es-CL"/>
              </w:rPr>
              <w:t>recursos adjudicados, asistir en el proceso de rendición de recurso</w:t>
            </w:r>
            <w:r w:rsidRPr="000209CF">
              <w:rPr>
                <w:rFonts w:eastAsia="Arial Unicode MS" w:cs="Arial"/>
                <w:color w:val="000000" w:themeColor="text1"/>
                <w:szCs w:val="22"/>
                <w:lang w:val="es-CL"/>
              </w:rPr>
              <w:t>s</w:t>
            </w:r>
            <w:r w:rsidR="00DA250A" w:rsidRPr="000209CF">
              <w:rPr>
                <w:rFonts w:eastAsia="Arial Unicode MS" w:cs="Arial"/>
                <w:color w:val="000000" w:themeColor="text1"/>
                <w:szCs w:val="22"/>
                <w:lang w:val="es-CL"/>
              </w:rPr>
              <w:t>, así como ofrecer una instancia donde el</w:t>
            </w:r>
            <w:r w:rsidR="00DE109A" w:rsidRPr="000209CF">
              <w:rPr>
                <w:rFonts w:eastAsia="Arial Unicode MS" w:cs="Arial"/>
                <w:color w:val="000000" w:themeColor="text1"/>
                <w:szCs w:val="22"/>
                <w:lang w:val="es-CL"/>
              </w:rPr>
              <w:t xml:space="preserve"> beneficiario</w:t>
            </w:r>
            <w:r w:rsidR="00DA250A" w:rsidRPr="000209CF">
              <w:rPr>
                <w:rFonts w:eastAsia="Arial Unicode MS" w:cs="Arial"/>
                <w:color w:val="000000" w:themeColor="text1"/>
                <w:szCs w:val="22"/>
                <w:lang w:val="es-CL"/>
              </w:rPr>
              <w:t xml:space="preserve"> mejore sus conocimientos y capacidades empresariales.</w:t>
            </w:r>
          </w:p>
        </w:tc>
      </w:tr>
    </w:tbl>
    <w:p w14:paraId="0FA2563E" w14:textId="34E98E72" w:rsidR="00D4341C" w:rsidRDefault="00D4341C" w:rsidP="00522E04">
      <w:pPr>
        <w:pStyle w:val="Ttulo20"/>
        <w:rPr>
          <w:ins w:id="190" w:author="Sebastian Cisternas Vial" w:date="2021-06-17T18:08:00Z"/>
          <w:rFonts w:eastAsia="Arial Unicode MS"/>
          <w:lang w:val="es-ES"/>
        </w:rPr>
      </w:pPr>
    </w:p>
    <w:p w14:paraId="7F0A767D" w14:textId="77777777" w:rsidR="000209CF" w:rsidRPr="000209CF" w:rsidRDefault="000209CF" w:rsidP="00522E04">
      <w:pPr>
        <w:pStyle w:val="Ttulo20"/>
        <w:rPr>
          <w:rFonts w:eastAsia="Arial Unicode MS"/>
          <w:lang w:val="es-ES"/>
        </w:rPr>
      </w:pPr>
    </w:p>
    <w:p w14:paraId="33977505" w14:textId="1531A7AB" w:rsidR="00522E04" w:rsidRPr="000209CF" w:rsidRDefault="00B21AF9" w:rsidP="00522E04">
      <w:pPr>
        <w:pStyle w:val="Ttulo20"/>
        <w:rPr>
          <w:rFonts w:eastAsia="Arial Unicode MS"/>
          <w:color w:val="365F91" w:themeColor="accent1" w:themeShade="BF"/>
        </w:rPr>
      </w:pPr>
      <w:bookmarkStart w:id="191" w:name="_Toc10106718"/>
      <w:bookmarkStart w:id="192" w:name="_Toc10642943"/>
      <w:bookmarkStart w:id="193" w:name="_Toc74587264"/>
      <w:r w:rsidRPr="000209CF">
        <w:rPr>
          <w:rFonts w:eastAsia="Arial Unicode MS"/>
          <w:color w:val="365F91" w:themeColor="accent1" w:themeShade="BF"/>
        </w:rPr>
        <w:t>7</w:t>
      </w:r>
      <w:r w:rsidR="00522E04" w:rsidRPr="000209CF">
        <w:rPr>
          <w:rFonts w:eastAsia="Arial Unicode MS"/>
          <w:color w:val="365F91" w:themeColor="accent1" w:themeShade="BF"/>
        </w:rPr>
        <w:t>. TÉRMINO DEL PROYECTO</w:t>
      </w:r>
      <w:bookmarkEnd w:id="191"/>
      <w:bookmarkEnd w:id="192"/>
      <w:bookmarkEnd w:id="193"/>
    </w:p>
    <w:p w14:paraId="1F5BA4BA" w14:textId="77777777" w:rsidR="00522E04" w:rsidRPr="000209CF" w:rsidRDefault="00522E04" w:rsidP="008C599F">
      <w:pPr>
        <w:jc w:val="both"/>
        <w:rPr>
          <w:rFonts w:eastAsia="Arial Unicode MS" w:cs="Arial"/>
          <w:color w:val="FF0000"/>
          <w:szCs w:val="22"/>
        </w:rPr>
      </w:pPr>
    </w:p>
    <w:p w14:paraId="19CB4159" w14:textId="1B871302" w:rsidR="00522E04" w:rsidRPr="000209CF" w:rsidRDefault="00F749D6" w:rsidP="008C599F">
      <w:pPr>
        <w:jc w:val="both"/>
        <w:rPr>
          <w:rFonts w:eastAsia="Arial Unicode MS" w:cs="Arial"/>
          <w:szCs w:val="22"/>
        </w:rPr>
      </w:pPr>
      <w:r w:rsidRPr="000209CF">
        <w:rPr>
          <w:rFonts w:eastAsia="Arial Unicode MS" w:cs="Arial"/>
          <w:szCs w:val="22"/>
        </w:rPr>
        <w:t xml:space="preserve">El proyecto de entenderá </w:t>
      </w:r>
      <w:r w:rsidR="00EE6E7C" w:rsidRPr="000209CF">
        <w:rPr>
          <w:rFonts w:eastAsia="Arial Unicode MS" w:cs="Arial"/>
          <w:szCs w:val="22"/>
        </w:rPr>
        <w:t xml:space="preserve">como </w:t>
      </w:r>
      <w:r w:rsidRPr="000209CF">
        <w:rPr>
          <w:rFonts w:eastAsia="Arial Unicode MS" w:cs="Arial"/>
          <w:szCs w:val="22"/>
        </w:rPr>
        <w:t xml:space="preserve">terminado una vez </w:t>
      </w:r>
      <w:r w:rsidR="00EE6E7C" w:rsidRPr="000209CF">
        <w:rPr>
          <w:rFonts w:eastAsia="Arial Unicode MS" w:cs="Arial"/>
          <w:szCs w:val="22"/>
        </w:rPr>
        <w:t xml:space="preserve">que éste </w:t>
      </w:r>
      <w:r w:rsidRPr="000209CF">
        <w:rPr>
          <w:rFonts w:eastAsia="Arial Unicode MS" w:cs="Arial"/>
          <w:szCs w:val="22"/>
        </w:rPr>
        <w:t>haya implementado la totalidad de actividades, acciones de gestión empresarial</w:t>
      </w:r>
      <w:r w:rsidR="00EE6E7C" w:rsidRPr="000209CF">
        <w:rPr>
          <w:rFonts w:eastAsia="Arial Unicode MS" w:cs="Arial"/>
          <w:szCs w:val="22"/>
        </w:rPr>
        <w:t xml:space="preserve"> e inversiones contempladas en el Plan de Trabajo aprobado</w:t>
      </w:r>
      <w:r w:rsidR="004F5AAC" w:rsidRPr="000209CF">
        <w:rPr>
          <w:rFonts w:eastAsia="Arial Unicode MS" w:cs="Arial"/>
          <w:szCs w:val="22"/>
        </w:rPr>
        <w:t>,</w:t>
      </w:r>
      <w:r w:rsidR="00C57F0D" w:rsidRPr="000209CF">
        <w:rPr>
          <w:rFonts w:eastAsia="Arial Unicode MS" w:cs="Arial"/>
          <w:szCs w:val="22"/>
        </w:rPr>
        <w:t xml:space="preserve"> y sus </w:t>
      </w:r>
      <w:r w:rsidR="00EE6E7C" w:rsidRPr="000209CF">
        <w:rPr>
          <w:rFonts w:eastAsia="Arial Unicode MS" w:cs="Arial"/>
          <w:szCs w:val="22"/>
        </w:rPr>
        <w:t>modificaciones</w:t>
      </w:r>
      <w:r w:rsidR="004F5AAC" w:rsidRPr="000209CF">
        <w:rPr>
          <w:rFonts w:eastAsia="Arial Unicode MS" w:cs="Arial"/>
          <w:szCs w:val="22"/>
        </w:rPr>
        <w:t xml:space="preserve">; lo cual </w:t>
      </w:r>
      <w:r w:rsidR="00C503F6" w:rsidRPr="000209CF">
        <w:rPr>
          <w:rFonts w:eastAsia="Arial Unicode MS" w:cs="Arial"/>
          <w:szCs w:val="22"/>
        </w:rPr>
        <w:t>se refleja en la aprobación por parte de la</w:t>
      </w:r>
      <w:r w:rsidR="00D63E26" w:rsidRPr="000209CF">
        <w:rPr>
          <w:rFonts w:eastAsia="Arial Unicode MS" w:cs="Arial"/>
          <w:szCs w:val="22"/>
        </w:rPr>
        <w:t xml:space="preserve"> Dirección Regional </w:t>
      </w:r>
      <w:r w:rsidR="00C503F6" w:rsidRPr="000209CF">
        <w:rPr>
          <w:rFonts w:eastAsia="Arial Unicode MS" w:cs="Arial"/>
          <w:szCs w:val="22"/>
        </w:rPr>
        <w:t xml:space="preserve">del informe </w:t>
      </w:r>
      <w:r w:rsidR="00C57F0D" w:rsidRPr="000209CF">
        <w:rPr>
          <w:rFonts w:eastAsia="Arial Unicode MS" w:cs="Arial"/>
          <w:szCs w:val="22"/>
        </w:rPr>
        <w:t xml:space="preserve">de cierre preparado </w:t>
      </w:r>
      <w:r w:rsidR="00C503F6" w:rsidRPr="000209CF">
        <w:rPr>
          <w:rFonts w:eastAsia="Arial Unicode MS" w:cs="Arial"/>
          <w:szCs w:val="22"/>
        </w:rPr>
        <w:t xml:space="preserve">por </w:t>
      </w:r>
      <w:r w:rsidR="00D63E26" w:rsidRPr="000209CF">
        <w:rPr>
          <w:rFonts w:eastAsia="Arial Unicode MS" w:cs="Arial"/>
          <w:szCs w:val="22"/>
        </w:rPr>
        <w:t>el Agente Operador Sercotec</w:t>
      </w:r>
      <w:r w:rsidR="00C503F6" w:rsidRPr="000209CF">
        <w:rPr>
          <w:rFonts w:eastAsia="Arial Unicode MS" w:cs="Arial"/>
          <w:szCs w:val="22"/>
        </w:rPr>
        <w:t>.</w:t>
      </w:r>
    </w:p>
    <w:p w14:paraId="05BA5765" w14:textId="77777777" w:rsidR="007D5B15" w:rsidRPr="000209CF" w:rsidRDefault="007D5B15" w:rsidP="008C599F">
      <w:pPr>
        <w:jc w:val="both"/>
        <w:rPr>
          <w:rFonts w:eastAsia="Arial Unicode MS" w:cs="Arial"/>
          <w:szCs w:val="22"/>
        </w:rPr>
      </w:pPr>
    </w:p>
    <w:p w14:paraId="34805B58" w14:textId="0862F4F7" w:rsidR="00EF3AF8" w:rsidRPr="000209CF" w:rsidRDefault="00851BC0" w:rsidP="00EF3AF8">
      <w:pPr>
        <w:pStyle w:val="Ttulo20"/>
        <w:jc w:val="both"/>
        <w:rPr>
          <w:rFonts w:eastAsia="Arial Unicode MS"/>
          <w:color w:val="365F91" w:themeColor="accent1" w:themeShade="BF"/>
        </w:rPr>
      </w:pPr>
      <w:bookmarkStart w:id="194" w:name="_Toc10106719"/>
      <w:bookmarkStart w:id="195" w:name="_Toc10642944"/>
      <w:bookmarkStart w:id="196" w:name="_Toc74587265"/>
      <w:r w:rsidRPr="000209CF">
        <w:rPr>
          <w:rFonts w:eastAsia="Arial Unicode MS"/>
          <w:color w:val="365F91" w:themeColor="accent1" w:themeShade="BF"/>
        </w:rPr>
        <w:t>7</w:t>
      </w:r>
      <w:r w:rsidR="000628C6" w:rsidRPr="000209CF">
        <w:rPr>
          <w:rFonts w:eastAsia="Arial Unicode MS"/>
          <w:color w:val="365F91" w:themeColor="accent1" w:themeShade="BF"/>
        </w:rPr>
        <w:t>.1</w:t>
      </w:r>
      <w:r w:rsidR="006F5BB1" w:rsidRPr="000209CF">
        <w:rPr>
          <w:rFonts w:eastAsia="Arial Unicode MS"/>
          <w:color w:val="365F91" w:themeColor="accent1" w:themeShade="BF"/>
        </w:rPr>
        <w:t xml:space="preserve"> </w:t>
      </w:r>
      <w:r w:rsidR="006F5BB1" w:rsidRPr="000209CF">
        <w:rPr>
          <w:rFonts w:eastAsia="Arial Unicode MS"/>
          <w:color w:val="365F91" w:themeColor="accent1" w:themeShade="BF"/>
        </w:rPr>
        <w:tab/>
        <w:t>Término Anticipado</w:t>
      </w:r>
      <w:r w:rsidR="00A703EE" w:rsidRPr="000209CF">
        <w:rPr>
          <w:rFonts w:eastAsia="Arial Unicode MS"/>
          <w:color w:val="365F91" w:themeColor="accent1" w:themeShade="BF"/>
        </w:rPr>
        <w:t xml:space="preserve"> del Proyecto</w:t>
      </w:r>
      <w:bookmarkEnd w:id="194"/>
      <w:bookmarkEnd w:id="195"/>
      <w:bookmarkEnd w:id="196"/>
    </w:p>
    <w:p w14:paraId="3B3D161C" w14:textId="77777777" w:rsidR="00EF3AF8" w:rsidRPr="000209CF" w:rsidRDefault="00EF3AF8" w:rsidP="008C599F">
      <w:pPr>
        <w:jc w:val="both"/>
        <w:rPr>
          <w:rFonts w:eastAsia="Arial Unicode MS" w:cs="Arial"/>
          <w:szCs w:val="22"/>
        </w:rPr>
      </w:pPr>
    </w:p>
    <w:p w14:paraId="31861387" w14:textId="70168034" w:rsidR="006F5BB1" w:rsidRPr="000209CF" w:rsidRDefault="006F5BB1" w:rsidP="006F5BB1">
      <w:pPr>
        <w:jc w:val="both"/>
        <w:rPr>
          <w:rFonts w:eastAsia="Arial Unicode MS" w:cs="Arial"/>
          <w:szCs w:val="22"/>
        </w:rPr>
      </w:pPr>
      <w:r w:rsidRPr="000209CF">
        <w:rPr>
          <w:rFonts w:eastAsia="Arial Unicode MS" w:cs="Arial"/>
          <w:szCs w:val="22"/>
        </w:rPr>
        <w:t xml:space="preserve">Se podrá terminar anticipadamente el contrato </w:t>
      </w:r>
      <w:r w:rsidR="005108AC" w:rsidRPr="000209CF">
        <w:rPr>
          <w:rFonts w:eastAsia="Arial Unicode MS" w:cs="Arial"/>
          <w:szCs w:val="22"/>
        </w:rPr>
        <w:t xml:space="preserve">suscrito </w:t>
      </w:r>
      <w:r w:rsidRPr="000209CF">
        <w:rPr>
          <w:rFonts w:eastAsia="Arial Unicode MS" w:cs="Arial"/>
          <w:szCs w:val="22"/>
        </w:rPr>
        <w:t xml:space="preserve">entre el Agente Operador </w:t>
      </w:r>
      <w:r w:rsidR="00060A85" w:rsidRPr="000209CF">
        <w:rPr>
          <w:rFonts w:eastAsia="Arial Unicode MS" w:cs="Arial"/>
          <w:szCs w:val="22"/>
        </w:rPr>
        <w:t xml:space="preserve">de </w:t>
      </w:r>
      <w:r w:rsidR="00C57F0D" w:rsidRPr="000209CF">
        <w:rPr>
          <w:rFonts w:eastAsia="Arial Unicode MS" w:cs="Arial"/>
          <w:szCs w:val="22"/>
        </w:rPr>
        <w:t>Sercotec</w:t>
      </w:r>
      <w:r w:rsidRPr="000209CF">
        <w:rPr>
          <w:rFonts w:eastAsia="Arial Unicode MS" w:cs="Arial"/>
          <w:szCs w:val="22"/>
        </w:rPr>
        <w:t xml:space="preserve"> y el beneficiario/a en los siguientes casos:</w:t>
      </w:r>
    </w:p>
    <w:p w14:paraId="20EB44C0" w14:textId="77777777" w:rsidR="00793A3C" w:rsidRPr="000209CF" w:rsidRDefault="00793A3C" w:rsidP="006F5BB1">
      <w:pPr>
        <w:jc w:val="both"/>
        <w:rPr>
          <w:rFonts w:eastAsia="Arial Unicode MS" w:cs="Arial"/>
          <w:b/>
          <w:szCs w:val="22"/>
        </w:rPr>
      </w:pPr>
    </w:p>
    <w:p w14:paraId="0CF28F6A" w14:textId="7F04827A" w:rsidR="006F5BB1" w:rsidRPr="000209CF" w:rsidRDefault="006F5BB1" w:rsidP="00793A3C">
      <w:pPr>
        <w:jc w:val="both"/>
        <w:rPr>
          <w:rFonts w:eastAsia="Arial Unicode MS" w:cs="Arial"/>
          <w:b/>
          <w:color w:val="365F91" w:themeColor="accent1" w:themeShade="BF"/>
          <w:szCs w:val="22"/>
        </w:rPr>
      </w:pPr>
      <w:r w:rsidRPr="000209CF">
        <w:rPr>
          <w:rFonts w:eastAsia="Arial Unicode MS" w:cs="Arial"/>
          <w:b/>
          <w:color w:val="365F91" w:themeColor="accent1" w:themeShade="BF"/>
          <w:szCs w:val="22"/>
        </w:rPr>
        <w:t>a)</w:t>
      </w:r>
      <w:r w:rsidRPr="000209CF">
        <w:rPr>
          <w:rFonts w:eastAsia="Arial Unicode MS" w:cs="Arial"/>
          <w:b/>
          <w:color w:val="365F91" w:themeColor="accent1" w:themeShade="BF"/>
          <w:szCs w:val="22"/>
        </w:rPr>
        <w:tab/>
      </w:r>
      <w:r w:rsidRPr="000209CF">
        <w:rPr>
          <w:rFonts w:eastAsia="Arial Unicode MS" w:cs="Arial"/>
          <w:b/>
          <w:color w:val="365F91" w:themeColor="accent1" w:themeShade="BF"/>
          <w:szCs w:val="22"/>
          <w:u w:val="single"/>
        </w:rPr>
        <w:t>Término anticipado del proyecto por causas no imputables al beneficiario/a</w:t>
      </w:r>
      <w:r w:rsidRPr="000209CF">
        <w:rPr>
          <w:rFonts w:eastAsia="Arial Unicode MS" w:cs="Arial"/>
          <w:b/>
          <w:color w:val="365F91" w:themeColor="accent1" w:themeShade="BF"/>
          <w:szCs w:val="22"/>
        </w:rPr>
        <w:t>:</w:t>
      </w:r>
    </w:p>
    <w:p w14:paraId="6B0E8B49" w14:textId="77777777" w:rsidR="00793A3C" w:rsidRPr="000209CF" w:rsidRDefault="00793A3C" w:rsidP="006F5BB1">
      <w:pPr>
        <w:jc w:val="both"/>
        <w:rPr>
          <w:rFonts w:eastAsia="Arial Unicode MS" w:cs="Arial"/>
          <w:szCs w:val="22"/>
        </w:rPr>
      </w:pPr>
    </w:p>
    <w:p w14:paraId="50748802" w14:textId="2CD10320" w:rsidR="006F5BB1" w:rsidRPr="000209CF" w:rsidRDefault="006F5BB1" w:rsidP="006F5BB1">
      <w:pPr>
        <w:jc w:val="both"/>
        <w:rPr>
          <w:rFonts w:eastAsia="Arial Unicode MS" w:cs="Arial"/>
          <w:szCs w:val="22"/>
        </w:rPr>
      </w:pPr>
      <w:r w:rsidRPr="000209CF">
        <w:rPr>
          <w:rFonts w:eastAsia="Arial Unicode MS" w:cs="Arial"/>
          <w:szCs w:val="22"/>
        </w:rPr>
        <w:t>Se podrá terminar anticipadamente el contrato por causas no imputables al</w:t>
      </w:r>
      <w:r w:rsidR="00497ABA" w:rsidRPr="000209CF">
        <w:rPr>
          <w:rFonts w:eastAsia="Arial Unicode MS" w:cs="Arial"/>
          <w:szCs w:val="22"/>
        </w:rPr>
        <w:t>/la</w:t>
      </w:r>
      <w:r w:rsidRPr="000209CF">
        <w:rPr>
          <w:rFonts w:eastAsia="Arial Unicode MS" w:cs="Arial"/>
          <w:szCs w:val="22"/>
        </w:rPr>
        <w:t xml:space="preserve"> beneficiario/a, por ejemplo, a causa de fuerza mayor o caso fortuito, las cuales deberán ser calificadas debidamente por el</w:t>
      </w:r>
      <w:r w:rsidR="00A75D6D" w:rsidRPr="000209CF">
        <w:rPr>
          <w:rFonts w:eastAsia="Arial Unicode MS" w:cs="Arial"/>
          <w:szCs w:val="22"/>
        </w:rPr>
        <w:t>/la D</w:t>
      </w:r>
      <w:r w:rsidR="00F16A8E" w:rsidRPr="000209CF">
        <w:rPr>
          <w:rFonts w:eastAsia="Arial Unicode MS" w:cs="Arial"/>
          <w:szCs w:val="22"/>
        </w:rPr>
        <w:t>irectora/a</w:t>
      </w:r>
      <w:r w:rsidRPr="000209CF">
        <w:rPr>
          <w:rFonts w:eastAsia="Arial Unicode MS" w:cs="Arial"/>
          <w:szCs w:val="22"/>
        </w:rPr>
        <w:t xml:space="preserve"> Regional de Sercotec.</w:t>
      </w:r>
    </w:p>
    <w:p w14:paraId="21929EE7" w14:textId="77777777" w:rsidR="006F5BB1" w:rsidRPr="000209CF" w:rsidRDefault="006F5BB1" w:rsidP="006F5BB1">
      <w:pPr>
        <w:jc w:val="both"/>
        <w:rPr>
          <w:rFonts w:eastAsia="Arial Unicode MS" w:cs="Arial"/>
          <w:szCs w:val="22"/>
        </w:rPr>
      </w:pPr>
    </w:p>
    <w:p w14:paraId="10E6C628" w14:textId="1FAA8A62" w:rsidR="006F5BB1" w:rsidRPr="000209CF" w:rsidRDefault="006F5BB1" w:rsidP="006F5BB1">
      <w:pPr>
        <w:jc w:val="both"/>
        <w:rPr>
          <w:rFonts w:eastAsia="Arial Unicode MS" w:cs="Arial"/>
          <w:szCs w:val="22"/>
        </w:rPr>
      </w:pPr>
      <w:r w:rsidRPr="000209CF">
        <w:rPr>
          <w:rFonts w:eastAsia="Arial Unicode MS" w:cs="Arial"/>
          <w:szCs w:val="22"/>
        </w:rPr>
        <w:t xml:space="preserve">La solicitud de término anticipado por estas causales, deberá ser presentada por el beneficiario/a, </w:t>
      </w:r>
      <w:r w:rsidR="007F0BC5" w:rsidRPr="000209CF">
        <w:rPr>
          <w:rFonts w:eastAsia="Arial Unicode MS" w:cs="Arial"/>
          <w:szCs w:val="22"/>
        </w:rPr>
        <w:t>al Agente O</w:t>
      </w:r>
      <w:r w:rsidR="00A75D6D" w:rsidRPr="000209CF">
        <w:rPr>
          <w:rFonts w:eastAsia="Arial Unicode MS" w:cs="Arial"/>
          <w:szCs w:val="22"/>
        </w:rPr>
        <w:t>perador Sercotec</w:t>
      </w:r>
      <w:r w:rsidRPr="000209CF">
        <w:rPr>
          <w:rFonts w:eastAsia="Arial Unicode MS" w:cs="Arial"/>
          <w:szCs w:val="22"/>
        </w:rPr>
        <w:t>,</w:t>
      </w:r>
      <w:r w:rsidR="00497ABA" w:rsidRPr="000209CF">
        <w:rPr>
          <w:rFonts w:eastAsia="Arial Unicode MS" w:cs="Arial"/>
          <w:szCs w:val="22"/>
        </w:rPr>
        <w:t xml:space="preserve"> por escrito, acompañada de </w:t>
      </w:r>
      <w:r w:rsidRPr="000209CF">
        <w:rPr>
          <w:rFonts w:eastAsia="Arial Unicode MS" w:cs="Arial"/>
          <w:szCs w:val="22"/>
        </w:rPr>
        <w:t xml:space="preserve">antecedentes que fundamentan dicha solicitud. </w:t>
      </w:r>
      <w:r w:rsidR="007F0BC5" w:rsidRPr="000209CF">
        <w:rPr>
          <w:rFonts w:eastAsia="Arial Unicode MS" w:cs="Arial"/>
          <w:szCs w:val="22"/>
        </w:rPr>
        <w:t>El Agente O</w:t>
      </w:r>
      <w:r w:rsidR="00A75D6D" w:rsidRPr="000209CF">
        <w:rPr>
          <w:rFonts w:eastAsia="Arial Unicode MS" w:cs="Arial"/>
          <w:szCs w:val="22"/>
        </w:rPr>
        <w:t>perador Sercotec</w:t>
      </w:r>
      <w:r w:rsidRPr="000209CF">
        <w:rPr>
          <w:rFonts w:eastAsia="Arial Unicode MS" w:cs="Arial"/>
          <w:szCs w:val="22"/>
        </w:rPr>
        <w:t>, dentro de un plazo de 5 días hábiles</w:t>
      </w:r>
      <w:r w:rsidR="00A75D6D" w:rsidRPr="000209CF">
        <w:rPr>
          <w:rStyle w:val="Refdenotaalpie"/>
          <w:rFonts w:eastAsia="Arial Unicode MS" w:cs="Arial"/>
          <w:szCs w:val="22"/>
        </w:rPr>
        <w:footnoteReference w:id="14"/>
      </w:r>
      <w:r w:rsidRPr="000209CF">
        <w:rPr>
          <w:rFonts w:eastAsia="Arial Unicode MS" w:cs="Arial"/>
          <w:szCs w:val="22"/>
        </w:rPr>
        <w:t xml:space="preserve">, contados desde el ingreso de la solicitud, deberá remitir dichos antecedentes a la Dirección Regional de Sercotec. </w:t>
      </w:r>
    </w:p>
    <w:p w14:paraId="004CB5E4" w14:textId="77777777" w:rsidR="006F5BB1" w:rsidRPr="000209CF" w:rsidRDefault="006F5BB1" w:rsidP="006F5BB1">
      <w:pPr>
        <w:jc w:val="both"/>
        <w:rPr>
          <w:rFonts w:eastAsia="Arial Unicode MS" w:cs="Arial"/>
          <w:szCs w:val="22"/>
        </w:rPr>
      </w:pPr>
    </w:p>
    <w:p w14:paraId="19EA98A3" w14:textId="5DD930D0" w:rsidR="006F5BB1" w:rsidRPr="000209CF" w:rsidRDefault="00497ABA" w:rsidP="006F5BB1">
      <w:pPr>
        <w:jc w:val="both"/>
        <w:rPr>
          <w:rFonts w:eastAsia="Arial Unicode MS" w:cs="Arial"/>
          <w:szCs w:val="22"/>
        </w:rPr>
      </w:pPr>
      <w:r w:rsidRPr="000209CF">
        <w:rPr>
          <w:rFonts w:eastAsia="Arial Unicode MS" w:cs="Arial"/>
          <w:szCs w:val="22"/>
        </w:rPr>
        <w:t xml:space="preserve">En </w:t>
      </w:r>
      <w:r w:rsidR="006F5BB1" w:rsidRPr="000209CF">
        <w:rPr>
          <w:rFonts w:eastAsia="Arial Unicode MS" w:cs="Arial"/>
          <w:szCs w:val="22"/>
        </w:rPr>
        <w:t>caso de ser aceptada</w:t>
      </w:r>
      <w:r w:rsidRPr="000209CF">
        <w:rPr>
          <w:rFonts w:eastAsia="Arial Unicode MS" w:cs="Arial"/>
          <w:szCs w:val="22"/>
        </w:rPr>
        <w:t xml:space="preserve"> la solicitud</w:t>
      </w:r>
      <w:r w:rsidR="006F5BB1" w:rsidRPr="000209CF">
        <w:rPr>
          <w:rFonts w:eastAsia="Arial Unicode MS" w:cs="Arial"/>
          <w:szCs w:val="22"/>
        </w:rPr>
        <w:t xml:space="preserve">, se autorizará el término anticipado por causas no imputables al beneficiario/a, y </w:t>
      </w:r>
      <w:r w:rsidR="00A75D6D" w:rsidRPr="000209CF">
        <w:rPr>
          <w:rFonts w:eastAsia="Arial Unicode MS" w:cs="Arial"/>
          <w:szCs w:val="22"/>
        </w:rPr>
        <w:t>el Agente operador Sercotec</w:t>
      </w:r>
      <w:r w:rsidR="006F5BB1" w:rsidRPr="000209CF">
        <w:rPr>
          <w:rFonts w:eastAsia="Arial Unicode MS" w:cs="Arial"/>
          <w:szCs w:val="22"/>
        </w:rPr>
        <w:t xml:space="preserve"> deberá realizar una resciliación de contrato con el beneficiario/a, fecha desde la cual se entenderá terminado el proyecto. </w:t>
      </w:r>
    </w:p>
    <w:p w14:paraId="57EE7085" w14:textId="77777777" w:rsidR="006F5BB1" w:rsidRPr="000209CF" w:rsidRDefault="006F5BB1" w:rsidP="006F5BB1">
      <w:pPr>
        <w:jc w:val="both"/>
        <w:rPr>
          <w:rFonts w:eastAsia="Arial Unicode MS" w:cs="Arial"/>
          <w:szCs w:val="22"/>
        </w:rPr>
      </w:pPr>
    </w:p>
    <w:p w14:paraId="715F7536" w14:textId="6D132102" w:rsidR="006F5BB1" w:rsidRPr="000209CF" w:rsidRDefault="00A75D6D" w:rsidP="006F5BB1">
      <w:pPr>
        <w:jc w:val="both"/>
        <w:rPr>
          <w:rFonts w:eastAsia="Arial Unicode MS" w:cs="Arial"/>
          <w:szCs w:val="22"/>
        </w:rPr>
      </w:pPr>
      <w:r w:rsidRPr="000209CF">
        <w:rPr>
          <w:rFonts w:eastAsia="Arial Unicode MS" w:cs="Arial"/>
          <w:szCs w:val="22"/>
        </w:rPr>
        <w:lastRenderedPageBreak/>
        <w:t>El Agente operador Sercotec</w:t>
      </w:r>
      <w:r w:rsidR="006F5BB1" w:rsidRPr="000209CF">
        <w:rPr>
          <w:rFonts w:eastAsia="Arial Unicode MS" w:cs="Arial"/>
          <w:szCs w:val="22"/>
        </w:rPr>
        <w:t xml:space="preserve"> a cargo del proye</w:t>
      </w:r>
      <w:r w:rsidR="00497ABA" w:rsidRPr="000209CF">
        <w:rPr>
          <w:rFonts w:eastAsia="Arial Unicode MS" w:cs="Arial"/>
          <w:szCs w:val="22"/>
        </w:rPr>
        <w:t>cto debe</w:t>
      </w:r>
      <w:r w:rsidR="006F5BB1" w:rsidRPr="000209CF">
        <w:rPr>
          <w:rFonts w:eastAsia="Arial Unicode MS" w:cs="Arial"/>
          <w:szCs w:val="22"/>
        </w:rPr>
        <w:t xml:space="preserve"> hacer entrega de un informe final de cierre, en un plazo no superior a 10 días hábiles, conta</w:t>
      </w:r>
      <w:r w:rsidRPr="000209CF">
        <w:rPr>
          <w:rFonts w:eastAsia="Arial Unicode MS" w:cs="Arial"/>
          <w:szCs w:val="22"/>
        </w:rPr>
        <w:t>dos desde la firma de la</w:t>
      </w:r>
      <w:r w:rsidR="006F5BB1" w:rsidRPr="000209CF">
        <w:rPr>
          <w:rFonts w:eastAsia="Arial Unicode MS" w:cs="Arial"/>
          <w:szCs w:val="22"/>
        </w:rPr>
        <w:t xml:space="preserve"> resciliación. </w:t>
      </w:r>
    </w:p>
    <w:p w14:paraId="7620954B" w14:textId="77777777" w:rsidR="006F5BB1" w:rsidRPr="000209CF" w:rsidRDefault="006F5BB1" w:rsidP="006F5BB1">
      <w:pPr>
        <w:jc w:val="both"/>
        <w:rPr>
          <w:rFonts w:eastAsia="Arial Unicode MS" w:cs="Arial"/>
          <w:szCs w:val="22"/>
        </w:rPr>
      </w:pPr>
    </w:p>
    <w:p w14:paraId="5B0C680A" w14:textId="50D6F74D" w:rsidR="006F5BB1" w:rsidRPr="000209CF" w:rsidRDefault="006F5BB1" w:rsidP="006F5BB1">
      <w:pPr>
        <w:jc w:val="both"/>
        <w:rPr>
          <w:rFonts w:eastAsia="Arial Unicode MS" w:cs="Arial"/>
          <w:color w:val="000000" w:themeColor="text1"/>
          <w:szCs w:val="22"/>
        </w:rPr>
      </w:pPr>
      <w:r w:rsidRPr="000209CF">
        <w:rPr>
          <w:rFonts w:eastAsia="Arial Unicode MS" w:cs="Arial"/>
          <w:szCs w:val="22"/>
        </w:rPr>
        <w:t xml:space="preserve">En el caso </w:t>
      </w:r>
      <w:r w:rsidR="00497ABA" w:rsidRPr="000209CF">
        <w:rPr>
          <w:rFonts w:eastAsia="Arial Unicode MS" w:cs="Arial"/>
          <w:szCs w:val="22"/>
        </w:rPr>
        <w:t xml:space="preserve">de </w:t>
      </w:r>
      <w:r w:rsidRPr="000209CF">
        <w:rPr>
          <w:rFonts w:eastAsia="Arial Unicode MS" w:cs="Arial"/>
          <w:szCs w:val="22"/>
        </w:rPr>
        <w:t xml:space="preserve">que haya saldos no ejecutados, tanto en inversiones como en acciones de gestión empresarial, </w:t>
      </w:r>
      <w:r w:rsidR="007F0BC5" w:rsidRPr="000209CF">
        <w:rPr>
          <w:rFonts w:eastAsia="Arial Unicode MS" w:cs="Arial"/>
          <w:szCs w:val="22"/>
        </w:rPr>
        <w:t>el Agente O</w:t>
      </w:r>
      <w:r w:rsidR="00A75D6D" w:rsidRPr="000209CF">
        <w:rPr>
          <w:rFonts w:eastAsia="Arial Unicode MS" w:cs="Arial"/>
          <w:szCs w:val="22"/>
        </w:rPr>
        <w:t xml:space="preserve">perador </w:t>
      </w:r>
      <w:r w:rsidR="007F0BC5" w:rsidRPr="000209CF">
        <w:rPr>
          <w:rFonts w:eastAsia="Arial Unicode MS" w:cs="Arial"/>
          <w:szCs w:val="22"/>
        </w:rPr>
        <w:t xml:space="preserve">de </w:t>
      </w:r>
      <w:r w:rsidR="00A75D6D" w:rsidRPr="000209CF">
        <w:rPr>
          <w:rFonts w:eastAsia="Arial Unicode MS" w:cs="Arial"/>
          <w:szCs w:val="22"/>
        </w:rPr>
        <w:t>Sercotec</w:t>
      </w:r>
      <w:r w:rsidRPr="000209CF">
        <w:rPr>
          <w:rFonts w:eastAsia="Arial Unicode MS" w:cs="Arial"/>
          <w:szCs w:val="22"/>
        </w:rPr>
        <w:t xml:space="preserve"> restituirá al</w:t>
      </w:r>
      <w:r w:rsidR="00497ABA" w:rsidRPr="000209CF">
        <w:rPr>
          <w:rFonts w:eastAsia="Arial Unicode MS" w:cs="Arial"/>
          <w:szCs w:val="22"/>
        </w:rPr>
        <w:t>/la</w:t>
      </w:r>
      <w:r w:rsidRPr="000209CF">
        <w:rPr>
          <w:rFonts w:eastAsia="Arial Unicode MS" w:cs="Arial"/>
          <w:szCs w:val="22"/>
        </w:rPr>
        <w:t xml:space="preserve"> beneficiario/a el monto del aporte empresarial que no haya sido ejecutado, en un plazo no superi</w:t>
      </w:r>
      <w:r w:rsidR="00E820F8" w:rsidRPr="000209CF">
        <w:rPr>
          <w:rFonts w:eastAsia="Arial Unicode MS" w:cs="Arial"/>
          <w:szCs w:val="22"/>
        </w:rPr>
        <w:t xml:space="preserve">or a 15 días hábiles, contados </w:t>
      </w:r>
      <w:r w:rsidRPr="000209CF">
        <w:rPr>
          <w:rFonts w:eastAsia="Arial Unicode MS" w:cs="Arial"/>
          <w:szCs w:val="22"/>
        </w:rPr>
        <w:t>desde l</w:t>
      </w:r>
      <w:r w:rsidR="009F1BC4" w:rsidRPr="000209CF">
        <w:rPr>
          <w:rFonts w:eastAsia="Arial Unicode MS" w:cs="Arial"/>
          <w:szCs w:val="22"/>
        </w:rPr>
        <w:t>a firma de la</w:t>
      </w:r>
      <w:r w:rsidRPr="000209CF">
        <w:rPr>
          <w:rFonts w:eastAsia="Arial Unicode MS" w:cs="Arial"/>
          <w:szCs w:val="22"/>
        </w:rPr>
        <w:t xml:space="preserve"> rescil</w:t>
      </w:r>
      <w:r w:rsidR="001861C3" w:rsidRPr="000209CF">
        <w:rPr>
          <w:rFonts w:eastAsia="Arial Unicode MS" w:cs="Arial"/>
          <w:szCs w:val="22"/>
        </w:rPr>
        <w:t>i</w:t>
      </w:r>
      <w:r w:rsidRPr="000209CF">
        <w:rPr>
          <w:rFonts w:eastAsia="Arial Unicode MS" w:cs="Arial"/>
          <w:szCs w:val="22"/>
        </w:rPr>
        <w:t>ación.</w:t>
      </w:r>
      <w:r w:rsidR="00EA2CB1" w:rsidRPr="000209CF">
        <w:t xml:space="preserve"> </w:t>
      </w:r>
      <w:r w:rsidR="00EA2CB1" w:rsidRPr="000209CF">
        <w:rPr>
          <w:rFonts w:eastAsia="Arial Unicode MS" w:cs="Arial"/>
          <w:color w:val="000000" w:themeColor="text1"/>
          <w:szCs w:val="22"/>
        </w:rPr>
        <w:t>Para lo anterior,</w:t>
      </w:r>
      <w:r w:rsidR="00B523F0" w:rsidRPr="000209CF">
        <w:rPr>
          <w:rFonts w:eastAsia="Arial Unicode MS" w:cs="Arial"/>
          <w:color w:val="000000" w:themeColor="text1"/>
          <w:szCs w:val="22"/>
        </w:rPr>
        <w:t xml:space="preserve"> el saldo a favor del beneficiario/a</w:t>
      </w:r>
      <w:r w:rsidR="00EA2CB1" w:rsidRPr="000209CF">
        <w:rPr>
          <w:rFonts w:eastAsia="Arial Unicode MS" w:cs="Arial"/>
          <w:color w:val="000000" w:themeColor="text1"/>
          <w:szCs w:val="22"/>
        </w:rPr>
        <w:t xml:space="preserve">, </w:t>
      </w:r>
      <w:r w:rsidR="00497ABA" w:rsidRPr="000209CF">
        <w:rPr>
          <w:rFonts w:eastAsia="Arial Unicode MS" w:cs="Arial"/>
          <w:color w:val="000000" w:themeColor="text1"/>
          <w:szCs w:val="22"/>
        </w:rPr>
        <w:t xml:space="preserve">deberá </w:t>
      </w:r>
      <w:r w:rsidR="00EA2CB1" w:rsidRPr="000209CF">
        <w:rPr>
          <w:rFonts w:eastAsia="Arial Unicode MS" w:cs="Arial"/>
          <w:color w:val="000000" w:themeColor="text1"/>
          <w:szCs w:val="22"/>
        </w:rPr>
        <w:t>s</w:t>
      </w:r>
      <w:r w:rsidR="00497ABA" w:rsidRPr="000209CF">
        <w:rPr>
          <w:rFonts w:eastAsia="Arial Unicode MS" w:cs="Arial"/>
          <w:color w:val="000000" w:themeColor="text1"/>
          <w:szCs w:val="22"/>
        </w:rPr>
        <w:t>er</w:t>
      </w:r>
      <w:r w:rsidR="00EA2CB1" w:rsidRPr="000209CF">
        <w:rPr>
          <w:rFonts w:eastAsia="Arial Unicode MS" w:cs="Arial"/>
          <w:color w:val="000000" w:themeColor="text1"/>
          <w:szCs w:val="22"/>
        </w:rPr>
        <w:t xml:space="preserve"> calculado </w:t>
      </w:r>
      <w:r w:rsidR="008713D7" w:rsidRPr="000209CF">
        <w:rPr>
          <w:rFonts w:eastAsia="Arial Unicode MS" w:cs="Arial"/>
          <w:color w:val="000000" w:themeColor="text1"/>
          <w:szCs w:val="22"/>
        </w:rPr>
        <w:t>porcentualm</w:t>
      </w:r>
      <w:r w:rsidR="00EA2CB1" w:rsidRPr="000209CF">
        <w:rPr>
          <w:rFonts w:eastAsia="Arial Unicode MS" w:cs="Arial"/>
          <w:color w:val="000000" w:themeColor="text1"/>
          <w:szCs w:val="22"/>
        </w:rPr>
        <w:t>en</w:t>
      </w:r>
      <w:r w:rsidR="008713D7" w:rsidRPr="000209CF">
        <w:rPr>
          <w:rFonts w:eastAsia="Arial Unicode MS" w:cs="Arial"/>
          <w:color w:val="000000" w:themeColor="text1"/>
          <w:szCs w:val="22"/>
        </w:rPr>
        <w:t>te, en relación al total del subsidio ejecutado versus el aporte empres</w:t>
      </w:r>
      <w:r w:rsidR="00EF723F" w:rsidRPr="000209CF">
        <w:rPr>
          <w:rFonts w:eastAsia="Arial Unicode MS" w:cs="Arial"/>
          <w:color w:val="000000" w:themeColor="text1"/>
          <w:szCs w:val="22"/>
        </w:rPr>
        <w:t xml:space="preserve">arial, y en consideración </w:t>
      </w:r>
      <w:r w:rsidR="00EF723F" w:rsidRPr="000209CF">
        <w:rPr>
          <w:rFonts w:eastAsia="Arial Unicode MS" w:cs="Arial"/>
          <w:szCs w:val="22"/>
        </w:rPr>
        <w:t xml:space="preserve">del </w:t>
      </w:r>
      <w:r w:rsidR="00477D36" w:rsidRPr="000209CF">
        <w:rPr>
          <w:rFonts w:eastAsia="Arial Unicode MS" w:cs="Arial"/>
          <w:szCs w:val="22"/>
        </w:rPr>
        <w:t>1</w:t>
      </w:r>
      <w:r w:rsidR="00942599" w:rsidRPr="000209CF">
        <w:rPr>
          <w:rFonts w:eastAsia="Arial Unicode MS" w:cs="Arial"/>
          <w:szCs w:val="22"/>
        </w:rPr>
        <w:t>0</w:t>
      </w:r>
      <w:r w:rsidR="008713D7" w:rsidRPr="000209CF">
        <w:rPr>
          <w:rFonts w:eastAsia="Arial Unicode MS" w:cs="Arial"/>
          <w:szCs w:val="22"/>
        </w:rPr>
        <w:t xml:space="preserve">% establecido </w:t>
      </w:r>
      <w:r w:rsidR="008713D7" w:rsidRPr="000209CF">
        <w:rPr>
          <w:rFonts w:eastAsia="Arial Unicode MS" w:cs="Arial"/>
          <w:color w:val="000000" w:themeColor="text1"/>
          <w:szCs w:val="22"/>
        </w:rPr>
        <w:t xml:space="preserve">para efectos del aporte empresarial. </w:t>
      </w:r>
    </w:p>
    <w:p w14:paraId="060022F9" w14:textId="77777777" w:rsidR="006F5BB1" w:rsidRPr="000209CF" w:rsidRDefault="006F5BB1" w:rsidP="006F5BB1">
      <w:pPr>
        <w:jc w:val="both"/>
        <w:rPr>
          <w:rFonts w:eastAsia="Arial Unicode MS" w:cs="Arial"/>
          <w:szCs w:val="22"/>
        </w:rPr>
      </w:pPr>
    </w:p>
    <w:p w14:paraId="4E4A6E0B" w14:textId="109BEEDF" w:rsidR="006F5BB1" w:rsidRPr="000209CF" w:rsidRDefault="006F5BB1" w:rsidP="006F5BB1">
      <w:pPr>
        <w:jc w:val="both"/>
        <w:rPr>
          <w:rFonts w:eastAsia="Arial Unicode MS" w:cs="Arial"/>
          <w:b/>
          <w:color w:val="365F91" w:themeColor="accent1" w:themeShade="BF"/>
          <w:szCs w:val="22"/>
        </w:rPr>
      </w:pPr>
      <w:r w:rsidRPr="000209CF">
        <w:rPr>
          <w:rFonts w:eastAsia="Arial Unicode MS" w:cs="Arial"/>
          <w:b/>
          <w:color w:val="365F91" w:themeColor="accent1" w:themeShade="BF"/>
          <w:szCs w:val="22"/>
        </w:rPr>
        <w:t>b)</w:t>
      </w:r>
      <w:r w:rsidRPr="000209CF">
        <w:rPr>
          <w:rFonts w:eastAsia="Arial Unicode MS" w:cs="Arial"/>
          <w:b/>
          <w:color w:val="365F91" w:themeColor="accent1" w:themeShade="BF"/>
          <w:szCs w:val="22"/>
        </w:rPr>
        <w:tab/>
      </w:r>
      <w:r w:rsidRPr="000209CF">
        <w:rPr>
          <w:rFonts w:eastAsia="Arial Unicode MS" w:cs="Arial"/>
          <w:b/>
          <w:color w:val="365F91" w:themeColor="accent1" w:themeShade="BF"/>
          <w:szCs w:val="22"/>
          <w:u w:val="single"/>
        </w:rPr>
        <w:t>Término anticipado del proyecto por hecho o acto imputable al beneficiario</w:t>
      </w:r>
      <w:r w:rsidR="00693EBA" w:rsidRPr="000209CF">
        <w:rPr>
          <w:rFonts w:eastAsia="Arial Unicode MS" w:cs="Arial"/>
          <w:b/>
          <w:color w:val="365F91" w:themeColor="accent1" w:themeShade="BF"/>
          <w:szCs w:val="22"/>
          <w:u w:val="single"/>
        </w:rPr>
        <w:t>/a</w:t>
      </w:r>
      <w:r w:rsidRPr="000209CF">
        <w:rPr>
          <w:rFonts w:eastAsia="Arial Unicode MS" w:cs="Arial"/>
          <w:b/>
          <w:color w:val="365F91" w:themeColor="accent1" w:themeShade="BF"/>
          <w:szCs w:val="22"/>
        </w:rPr>
        <w:t>:</w:t>
      </w:r>
    </w:p>
    <w:p w14:paraId="186C6FB2" w14:textId="77777777" w:rsidR="006F5BB1" w:rsidRPr="000209CF" w:rsidRDefault="006F5BB1" w:rsidP="006F5BB1">
      <w:pPr>
        <w:jc w:val="both"/>
        <w:rPr>
          <w:rFonts w:eastAsia="Arial Unicode MS" w:cs="Arial"/>
          <w:szCs w:val="22"/>
        </w:rPr>
      </w:pPr>
    </w:p>
    <w:p w14:paraId="1305AF06" w14:textId="41431539" w:rsidR="006F5BB1" w:rsidRPr="000209CF" w:rsidRDefault="006F5BB1" w:rsidP="006F5BB1">
      <w:pPr>
        <w:jc w:val="both"/>
        <w:rPr>
          <w:rFonts w:eastAsia="Arial Unicode MS" w:cs="Arial"/>
          <w:szCs w:val="22"/>
        </w:rPr>
      </w:pPr>
      <w:r w:rsidRPr="000209CF">
        <w:rPr>
          <w:rFonts w:eastAsia="Arial Unicode MS" w:cs="Arial"/>
          <w:szCs w:val="22"/>
        </w:rPr>
        <w:t xml:space="preserve">Se podrá terminar anticipadamente el contrato por causas imputables al beneficiario/a, las cuales deberán ser calificadas debidamente por la </w:t>
      </w:r>
      <w:r w:rsidR="00497ABA" w:rsidRPr="000209CF">
        <w:rPr>
          <w:rFonts w:eastAsia="Arial Unicode MS" w:cs="Arial"/>
          <w:szCs w:val="22"/>
        </w:rPr>
        <w:t>Dirección Regional de Sercotec.</w:t>
      </w:r>
    </w:p>
    <w:p w14:paraId="5C1824DD" w14:textId="77777777" w:rsidR="006F5BB1" w:rsidRPr="000209CF" w:rsidRDefault="006F5BB1" w:rsidP="006F5BB1">
      <w:pPr>
        <w:jc w:val="both"/>
        <w:rPr>
          <w:rFonts w:eastAsia="Arial Unicode MS" w:cs="Arial"/>
          <w:szCs w:val="22"/>
        </w:rPr>
      </w:pPr>
    </w:p>
    <w:p w14:paraId="254B0828" w14:textId="63B31CE9" w:rsidR="006F5BB1" w:rsidRPr="000209CF" w:rsidRDefault="006F5BB1" w:rsidP="006F5BB1">
      <w:pPr>
        <w:jc w:val="both"/>
        <w:rPr>
          <w:rFonts w:eastAsia="Arial Unicode MS" w:cs="Arial"/>
          <w:szCs w:val="22"/>
        </w:rPr>
      </w:pPr>
      <w:r w:rsidRPr="000209CF">
        <w:rPr>
          <w:rFonts w:eastAsia="Arial Unicode MS" w:cs="Arial"/>
          <w:szCs w:val="22"/>
        </w:rPr>
        <w:t>Constituyen incumplimiento imputable al beneficiario las si</w:t>
      </w:r>
      <w:r w:rsidR="00C57590" w:rsidRPr="000209CF">
        <w:rPr>
          <w:rFonts w:eastAsia="Arial Unicode MS" w:cs="Arial"/>
          <w:szCs w:val="22"/>
        </w:rPr>
        <w:t>guientes situaciones, entre otra</w:t>
      </w:r>
      <w:r w:rsidRPr="000209CF">
        <w:rPr>
          <w:rFonts w:eastAsia="Arial Unicode MS" w:cs="Arial"/>
          <w:szCs w:val="22"/>
        </w:rPr>
        <w:t>s:</w:t>
      </w:r>
    </w:p>
    <w:p w14:paraId="63764E57" w14:textId="77777777" w:rsidR="00C57590" w:rsidRPr="000209CF" w:rsidRDefault="00C57590" w:rsidP="006F5BB1">
      <w:pPr>
        <w:jc w:val="both"/>
        <w:rPr>
          <w:rFonts w:eastAsia="Arial Unicode MS" w:cs="Arial"/>
          <w:szCs w:val="22"/>
        </w:rPr>
      </w:pPr>
    </w:p>
    <w:p w14:paraId="5D00C5CB" w14:textId="77777777" w:rsidR="006F5BB1" w:rsidRPr="000209CF" w:rsidRDefault="006F5BB1" w:rsidP="00C97D34">
      <w:pPr>
        <w:pStyle w:val="Prrafodelista"/>
        <w:numPr>
          <w:ilvl w:val="0"/>
          <w:numId w:val="14"/>
        </w:numPr>
        <w:jc w:val="both"/>
        <w:rPr>
          <w:rFonts w:eastAsia="Arial Unicode MS" w:cs="Arial"/>
          <w:szCs w:val="22"/>
        </w:rPr>
      </w:pPr>
      <w:r w:rsidRPr="000209CF">
        <w:rPr>
          <w:rFonts w:eastAsia="Arial Unicode MS" w:cs="Arial"/>
          <w:szCs w:val="22"/>
        </w:rPr>
        <w:t>Disconformidad grave entre la información técnica y/o legal entregada, y la efectiva;</w:t>
      </w:r>
    </w:p>
    <w:p w14:paraId="01B0DD7C" w14:textId="77777777" w:rsidR="006F5BB1" w:rsidRPr="000209CF" w:rsidRDefault="006F5BB1" w:rsidP="00C97D34">
      <w:pPr>
        <w:pStyle w:val="Prrafodelista"/>
        <w:numPr>
          <w:ilvl w:val="0"/>
          <w:numId w:val="14"/>
        </w:numPr>
        <w:jc w:val="both"/>
        <w:rPr>
          <w:rFonts w:eastAsia="Arial Unicode MS" w:cs="Arial"/>
          <w:szCs w:val="22"/>
        </w:rPr>
      </w:pPr>
      <w:r w:rsidRPr="000209CF">
        <w:rPr>
          <w:rFonts w:eastAsia="Arial Unicode MS" w:cs="Arial"/>
          <w:szCs w:val="22"/>
        </w:rPr>
        <w:t>Incumplimiento grave en la ejecución del Plan de Trabajo;</w:t>
      </w:r>
    </w:p>
    <w:p w14:paraId="792D7E43" w14:textId="641CD3A8" w:rsidR="006F5BB1" w:rsidRPr="000209CF" w:rsidRDefault="006F5BB1" w:rsidP="00C97D34">
      <w:pPr>
        <w:pStyle w:val="Prrafodelista"/>
        <w:numPr>
          <w:ilvl w:val="0"/>
          <w:numId w:val="14"/>
        </w:numPr>
        <w:jc w:val="both"/>
        <w:rPr>
          <w:rFonts w:eastAsia="Arial Unicode MS" w:cs="Arial"/>
          <w:szCs w:val="22"/>
        </w:rPr>
      </w:pPr>
      <w:r w:rsidRPr="000209CF">
        <w:rPr>
          <w:rFonts w:eastAsia="Arial Unicode MS" w:cs="Arial"/>
          <w:szCs w:val="22"/>
        </w:rPr>
        <w:t xml:space="preserve">En caso que el beneficiario/a renuncie sin expresión de causa a </w:t>
      </w:r>
      <w:r w:rsidR="00C57590" w:rsidRPr="000209CF">
        <w:rPr>
          <w:rFonts w:eastAsia="Arial Unicode MS" w:cs="Arial"/>
          <w:szCs w:val="22"/>
        </w:rPr>
        <w:t xml:space="preserve">continuar </w:t>
      </w:r>
      <w:r w:rsidRPr="000209CF">
        <w:rPr>
          <w:rFonts w:eastAsia="Arial Unicode MS" w:cs="Arial"/>
          <w:szCs w:val="22"/>
        </w:rPr>
        <w:t xml:space="preserve">el proyecto; </w:t>
      </w:r>
    </w:p>
    <w:p w14:paraId="40F0AE2C" w14:textId="419AD9F5" w:rsidR="005B0190" w:rsidRPr="000209CF" w:rsidRDefault="005B0190" w:rsidP="00C97D34">
      <w:pPr>
        <w:pStyle w:val="Prrafodelista"/>
        <w:numPr>
          <w:ilvl w:val="0"/>
          <w:numId w:val="14"/>
        </w:numPr>
        <w:jc w:val="both"/>
        <w:rPr>
          <w:rFonts w:eastAsia="Arial Unicode MS" w:cs="Arial"/>
          <w:szCs w:val="22"/>
        </w:rPr>
      </w:pPr>
      <w:r w:rsidRPr="000209CF">
        <w:rPr>
          <w:rFonts w:eastAsia="Arial Unicode MS" w:cs="Arial"/>
          <w:color w:val="000000" w:themeColor="text1"/>
          <w:szCs w:val="22"/>
        </w:rPr>
        <w:t>Si al comienzo del cuarto mes, no se ha ejecutado el 50% del presupuesto total del Plan de Trabajo aprobado y no existan antecedentes que pudiesen justificar dicho atraso.</w:t>
      </w:r>
    </w:p>
    <w:p w14:paraId="6151D497" w14:textId="77777777" w:rsidR="006F5BB1" w:rsidRPr="000209CF" w:rsidRDefault="006F5BB1" w:rsidP="00C97D34">
      <w:pPr>
        <w:pStyle w:val="Prrafodelista"/>
        <w:numPr>
          <w:ilvl w:val="0"/>
          <w:numId w:val="14"/>
        </w:numPr>
        <w:jc w:val="both"/>
        <w:rPr>
          <w:rFonts w:eastAsia="Arial Unicode MS" w:cs="Arial"/>
          <w:szCs w:val="22"/>
        </w:rPr>
      </w:pPr>
      <w:r w:rsidRPr="000209CF">
        <w:rPr>
          <w:rFonts w:eastAsia="Arial Unicode MS" w:cs="Arial"/>
          <w:szCs w:val="22"/>
        </w:rPr>
        <w:t xml:space="preserve">Otras causas imputables a la falta de diligencia del beneficiario/a en el desempeño de sus actividades relacionadas con el Plan de Trabajo, calificadas debidamente por la Dirección Regional de Sercotec. </w:t>
      </w:r>
    </w:p>
    <w:p w14:paraId="1B558631" w14:textId="77777777" w:rsidR="006F5BB1" w:rsidRPr="000209CF" w:rsidRDefault="006F5BB1" w:rsidP="006F5BB1">
      <w:pPr>
        <w:jc w:val="both"/>
        <w:rPr>
          <w:rFonts w:eastAsia="Arial Unicode MS" w:cs="Arial"/>
          <w:szCs w:val="22"/>
        </w:rPr>
      </w:pPr>
    </w:p>
    <w:p w14:paraId="3B09B767" w14:textId="301A104E" w:rsidR="00293213" w:rsidRPr="000209CF" w:rsidRDefault="006F5BB1" w:rsidP="00293213">
      <w:pPr>
        <w:jc w:val="both"/>
      </w:pPr>
      <w:r w:rsidRPr="000209CF">
        <w:rPr>
          <w:rFonts w:eastAsia="Arial Unicode MS" w:cs="Arial"/>
          <w:szCs w:val="22"/>
        </w:rPr>
        <w:t>La solicitud de término antic</w:t>
      </w:r>
      <w:r w:rsidR="00C57590" w:rsidRPr="000209CF">
        <w:rPr>
          <w:rFonts w:eastAsia="Arial Unicode MS" w:cs="Arial"/>
          <w:szCs w:val="22"/>
        </w:rPr>
        <w:t>ipado por estas causales debe ser presentada</w:t>
      </w:r>
      <w:r w:rsidRPr="000209CF">
        <w:rPr>
          <w:rFonts w:eastAsia="Arial Unicode MS" w:cs="Arial"/>
          <w:szCs w:val="22"/>
        </w:rPr>
        <w:t xml:space="preserve"> a la Dirección Regional de Sercotec, por </w:t>
      </w:r>
      <w:r w:rsidR="00C57590" w:rsidRPr="000209CF">
        <w:rPr>
          <w:rFonts w:eastAsia="Arial Unicode MS" w:cs="Arial"/>
          <w:szCs w:val="22"/>
        </w:rPr>
        <w:t>el Agente O</w:t>
      </w:r>
      <w:r w:rsidR="00B91589" w:rsidRPr="000209CF">
        <w:rPr>
          <w:rFonts w:eastAsia="Arial Unicode MS" w:cs="Arial"/>
          <w:szCs w:val="22"/>
        </w:rPr>
        <w:t>perador Sercotec</w:t>
      </w:r>
      <w:r w:rsidRPr="000209CF">
        <w:rPr>
          <w:rFonts w:eastAsia="Arial Unicode MS" w:cs="Arial"/>
          <w:szCs w:val="22"/>
        </w:rPr>
        <w:t xml:space="preserve"> por escrito, acompañada de los antecedentes que fundamentan dicha solicitud</w:t>
      </w:r>
      <w:r w:rsidR="00293213" w:rsidRPr="000209CF">
        <w:t xml:space="preserve">, en el plazo de 10 </w:t>
      </w:r>
      <w:r w:rsidR="00497ABA" w:rsidRPr="000209CF">
        <w:t xml:space="preserve">(diez) </w:t>
      </w:r>
      <w:r w:rsidR="00293213" w:rsidRPr="000209CF">
        <w:t xml:space="preserve">días hábiles desde que tuvo conocimiento del incumplimiento. </w:t>
      </w:r>
    </w:p>
    <w:p w14:paraId="7ECDCDB2" w14:textId="77777777" w:rsidR="006F5BB1" w:rsidRPr="000209CF" w:rsidRDefault="006F5BB1" w:rsidP="006F5BB1">
      <w:pPr>
        <w:jc w:val="both"/>
        <w:rPr>
          <w:rFonts w:eastAsia="Arial Unicode MS" w:cs="Arial"/>
          <w:szCs w:val="22"/>
        </w:rPr>
      </w:pPr>
    </w:p>
    <w:p w14:paraId="3859195B" w14:textId="194AAA7F" w:rsidR="006F5BB1" w:rsidRPr="000209CF" w:rsidRDefault="006F5BB1" w:rsidP="006F5BB1">
      <w:pPr>
        <w:jc w:val="both"/>
        <w:rPr>
          <w:rFonts w:eastAsia="Arial Unicode MS" w:cs="Arial"/>
          <w:szCs w:val="22"/>
        </w:rPr>
      </w:pPr>
      <w:r w:rsidRPr="000209CF">
        <w:rPr>
          <w:rFonts w:eastAsia="Arial Unicode MS" w:cs="Arial"/>
          <w:szCs w:val="22"/>
        </w:rPr>
        <w:t>En el caso de ser aceptada</w:t>
      </w:r>
      <w:r w:rsidR="00B91589" w:rsidRPr="000209CF">
        <w:rPr>
          <w:rFonts w:eastAsia="Arial Unicode MS" w:cs="Arial"/>
          <w:szCs w:val="22"/>
        </w:rPr>
        <w:t xml:space="preserve"> la solicitud</w:t>
      </w:r>
      <w:r w:rsidRPr="000209CF">
        <w:rPr>
          <w:rFonts w:eastAsia="Arial Unicode MS" w:cs="Arial"/>
          <w:szCs w:val="22"/>
        </w:rPr>
        <w:t>, se autorizará el término anticipado por causas imputables al beneficiario/a, mediante la firma de un act</w:t>
      </w:r>
      <w:r w:rsidR="00B91589" w:rsidRPr="000209CF">
        <w:rPr>
          <w:rFonts w:eastAsia="Arial Unicode MS" w:cs="Arial"/>
          <w:szCs w:val="22"/>
        </w:rPr>
        <w:t>a por parte del/la Director</w:t>
      </w:r>
      <w:r w:rsidRPr="000209CF">
        <w:rPr>
          <w:rFonts w:eastAsia="Arial Unicode MS" w:cs="Arial"/>
          <w:szCs w:val="22"/>
        </w:rPr>
        <w:t xml:space="preserve">/a Regional de Sercotec. Se entenderá terminado el contrato, desde la </w:t>
      </w:r>
      <w:r w:rsidR="00497ABA" w:rsidRPr="000209CF">
        <w:rPr>
          <w:rFonts w:eastAsia="Arial Unicode MS" w:cs="Arial"/>
          <w:szCs w:val="22"/>
        </w:rPr>
        <w:t xml:space="preserve">fecha de </w:t>
      </w:r>
      <w:r w:rsidRPr="000209CF">
        <w:rPr>
          <w:rFonts w:eastAsia="Arial Unicode MS" w:cs="Arial"/>
          <w:szCs w:val="22"/>
        </w:rPr>
        <w:t xml:space="preserve">notificación por carta certificada al domicilio del beneficiario señalado en el contrato, hecha por </w:t>
      </w:r>
      <w:r w:rsidR="00B91589" w:rsidRPr="000209CF">
        <w:rPr>
          <w:rFonts w:eastAsia="Arial Unicode MS" w:cs="Arial"/>
          <w:szCs w:val="22"/>
        </w:rPr>
        <w:t>el Agente Operador Sercotec</w:t>
      </w:r>
      <w:r w:rsidRPr="000209CF">
        <w:rPr>
          <w:rFonts w:eastAsia="Arial Unicode MS" w:cs="Arial"/>
          <w:szCs w:val="22"/>
        </w:rPr>
        <w:t xml:space="preserve">. </w:t>
      </w:r>
    </w:p>
    <w:p w14:paraId="4D2E7CEB" w14:textId="77777777" w:rsidR="006F5BB1" w:rsidRPr="000209CF" w:rsidRDefault="006F5BB1" w:rsidP="006F5BB1">
      <w:pPr>
        <w:jc w:val="both"/>
        <w:rPr>
          <w:rFonts w:eastAsia="Arial Unicode MS" w:cs="Arial"/>
          <w:szCs w:val="22"/>
        </w:rPr>
      </w:pPr>
    </w:p>
    <w:p w14:paraId="68008CDD" w14:textId="77777777" w:rsidR="00D04275" w:rsidRPr="000209CF" w:rsidRDefault="006F5BB1" w:rsidP="006F5BB1">
      <w:pPr>
        <w:jc w:val="both"/>
        <w:rPr>
          <w:rFonts w:eastAsia="Arial Unicode MS" w:cs="Arial"/>
          <w:szCs w:val="22"/>
        </w:rPr>
      </w:pPr>
      <w:r w:rsidRPr="000209CF">
        <w:rPr>
          <w:rFonts w:eastAsia="Arial Unicode MS" w:cs="Arial"/>
          <w:szCs w:val="22"/>
        </w:rPr>
        <w:t>En el caso de término anticipado por causas imputables al beneficiario/a, éste no podrá postular a la convocatoria del mismo instrumento que realice Sercotec a ni</w:t>
      </w:r>
      <w:r w:rsidR="00D04275" w:rsidRPr="000209CF">
        <w:rPr>
          <w:rFonts w:eastAsia="Arial Unicode MS" w:cs="Arial"/>
          <w:szCs w:val="22"/>
        </w:rPr>
        <w:t>vel nacional por un período de un año, contado</w:t>
      </w:r>
      <w:r w:rsidRPr="000209CF">
        <w:rPr>
          <w:rFonts w:eastAsia="Arial Unicode MS" w:cs="Arial"/>
          <w:szCs w:val="22"/>
        </w:rPr>
        <w:t xml:space="preserve"> desde la fecha de la notificación del término del contrato. </w:t>
      </w:r>
    </w:p>
    <w:p w14:paraId="52169905" w14:textId="77777777" w:rsidR="00D04275" w:rsidRPr="000209CF" w:rsidRDefault="00D04275" w:rsidP="006F5BB1">
      <w:pPr>
        <w:jc w:val="both"/>
        <w:rPr>
          <w:rFonts w:eastAsia="Arial Unicode MS" w:cs="Arial"/>
          <w:color w:val="FF0000"/>
          <w:szCs w:val="22"/>
        </w:rPr>
      </w:pPr>
    </w:p>
    <w:p w14:paraId="0B7B1A71" w14:textId="0EB05C77" w:rsidR="00EF3AF8" w:rsidRPr="000209CF" w:rsidRDefault="00D04275" w:rsidP="006F5BB1">
      <w:pPr>
        <w:jc w:val="both"/>
        <w:rPr>
          <w:rFonts w:eastAsia="Arial Unicode MS" w:cs="Arial"/>
          <w:color w:val="000000" w:themeColor="text1"/>
          <w:szCs w:val="22"/>
        </w:rPr>
      </w:pPr>
      <w:r w:rsidRPr="000209CF">
        <w:rPr>
          <w:rFonts w:eastAsia="Arial Unicode MS" w:cs="Arial"/>
          <w:color w:val="000000" w:themeColor="text1"/>
          <w:szCs w:val="22"/>
        </w:rPr>
        <w:t>Asimismo</w:t>
      </w:r>
      <w:r w:rsidR="006F5BB1" w:rsidRPr="000209CF">
        <w:rPr>
          <w:rFonts w:eastAsia="Arial Unicode MS" w:cs="Arial"/>
          <w:color w:val="000000" w:themeColor="text1"/>
          <w:szCs w:val="22"/>
        </w:rPr>
        <w:t>, los recursos del aporte empresarial que no hayan sido ejecutados, no ser</w:t>
      </w:r>
      <w:r w:rsidR="00C57590" w:rsidRPr="000209CF">
        <w:rPr>
          <w:rFonts w:eastAsia="Arial Unicode MS" w:cs="Arial"/>
          <w:color w:val="000000" w:themeColor="text1"/>
          <w:szCs w:val="22"/>
        </w:rPr>
        <w:t>án restituidos al beneficiario</w:t>
      </w:r>
      <w:r w:rsidR="006F5BB1" w:rsidRPr="000209CF">
        <w:rPr>
          <w:rFonts w:eastAsia="Arial Unicode MS" w:cs="Arial"/>
          <w:color w:val="000000" w:themeColor="text1"/>
          <w:szCs w:val="22"/>
        </w:rPr>
        <w:t>,</w:t>
      </w:r>
      <w:r w:rsidR="00707E01" w:rsidRPr="000209CF">
        <w:rPr>
          <w:rFonts w:eastAsia="Arial Unicode MS" w:cs="Arial"/>
          <w:color w:val="000000" w:themeColor="text1"/>
          <w:szCs w:val="22"/>
        </w:rPr>
        <w:t xml:space="preserve"> salvo que el total ejecutado (subsidio</w:t>
      </w:r>
      <w:r w:rsidR="006F5BB1" w:rsidRPr="000209CF">
        <w:rPr>
          <w:rFonts w:eastAsia="Arial Unicode MS" w:cs="Arial"/>
          <w:color w:val="000000" w:themeColor="text1"/>
          <w:szCs w:val="22"/>
        </w:rPr>
        <w:t xml:space="preserve"> Sercotec más aporte empresari</w:t>
      </w:r>
      <w:r w:rsidRPr="000209CF">
        <w:rPr>
          <w:rFonts w:eastAsia="Arial Unicode MS" w:cs="Arial"/>
          <w:color w:val="000000" w:themeColor="text1"/>
          <w:szCs w:val="22"/>
        </w:rPr>
        <w:t xml:space="preserve">al) sea inferior al monto del aporte empresarial, en cuyo caso será restituido el </w:t>
      </w:r>
      <w:r w:rsidRPr="000209CF">
        <w:rPr>
          <w:rFonts w:eastAsia="Arial Unicode MS" w:cs="Arial"/>
          <w:color w:val="000000" w:themeColor="text1"/>
          <w:szCs w:val="22"/>
        </w:rPr>
        <w:lastRenderedPageBreak/>
        <w:t xml:space="preserve">saldo de su aporte al beneficiario/a. Así, </w:t>
      </w:r>
      <w:r w:rsidR="006F5BB1" w:rsidRPr="000209CF">
        <w:rPr>
          <w:rFonts w:eastAsia="Arial Unicode MS" w:cs="Arial"/>
          <w:color w:val="000000" w:themeColor="text1"/>
          <w:szCs w:val="22"/>
        </w:rPr>
        <w:t>todos los montos ejecutados se entenderán de cargo del aporte empresarial.</w:t>
      </w:r>
    </w:p>
    <w:p w14:paraId="6CD39880" w14:textId="77777777" w:rsidR="0038141D" w:rsidRPr="000209CF" w:rsidRDefault="0038141D" w:rsidP="006F5BB1">
      <w:pPr>
        <w:jc w:val="both"/>
        <w:rPr>
          <w:rFonts w:eastAsia="Arial Unicode MS" w:cs="Arial"/>
          <w:color w:val="000000" w:themeColor="text1"/>
          <w:szCs w:val="22"/>
        </w:rPr>
      </w:pPr>
    </w:p>
    <w:p w14:paraId="0CB21714" w14:textId="0F5EF31E" w:rsidR="00EF3AF8" w:rsidRPr="000209CF" w:rsidRDefault="004E2477" w:rsidP="008C599F">
      <w:pPr>
        <w:jc w:val="both"/>
        <w:rPr>
          <w:rFonts w:eastAsia="Arial Unicode MS" w:cs="Arial"/>
          <w:szCs w:val="22"/>
        </w:rPr>
      </w:pPr>
      <w:r w:rsidRPr="007F5F5B">
        <w:rPr>
          <w:rFonts w:eastAsia="Arial Unicode MS" w:cs="Arial"/>
          <w:szCs w:val="22"/>
        </w:rPr>
        <w:t>En caso que no se hayan ejecutado recursos del proyecto, será restituido el total de su aporte al/la beneficiario/a.</w:t>
      </w:r>
    </w:p>
    <w:p w14:paraId="72749CC7" w14:textId="770A35CA" w:rsidR="004E2477" w:rsidRDefault="004E2477" w:rsidP="008C599F">
      <w:pPr>
        <w:jc w:val="both"/>
        <w:rPr>
          <w:ins w:id="197" w:author="Sebastian Cisternas Vial" w:date="2021-06-17T18:08:00Z"/>
          <w:rFonts w:eastAsia="Arial Unicode MS" w:cs="Arial"/>
          <w:szCs w:val="22"/>
        </w:rPr>
      </w:pPr>
    </w:p>
    <w:p w14:paraId="5DBE7BA5" w14:textId="77777777" w:rsidR="000209CF" w:rsidRPr="000209CF" w:rsidRDefault="000209CF" w:rsidP="008C599F">
      <w:pPr>
        <w:jc w:val="both"/>
        <w:rPr>
          <w:rFonts w:eastAsia="Arial Unicode MS" w:cs="Arial"/>
          <w:szCs w:val="22"/>
        </w:rPr>
      </w:pPr>
    </w:p>
    <w:p w14:paraId="5FE16627" w14:textId="184C040F" w:rsidR="00284140" w:rsidRPr="000209CF" w:rsidRDefault="00851BC0" w:rsidP="00D7705A">
      <w:pPr>
        <w:pStyle w:val="Ttulo20"/>
        <w:rPr>
          <w:rFonts w:eastAsia="Arial Unicode MS"/>
          <w:color w:val="365F91" w:themeColor="accent1" w:themeShade="BF"/>
        </w:rPr>
      </w:pPr>
      <w:bookmarkStart w:id="198" w:name="_Toc10106720"/>
      <w:bookmarkStart w:id="199" w:name="_Toc10642945"/>
      <w:bookmarkStart w:id="200" w:name="_Toc74587266"/>
      <w:r w:rsidRPr="000209CF">
        <w:rPr>
          <w:rFonts w:eastAsia="Arial Unicode MS"/>
          <w:color w:val="365F91" w:themeColor="accent1" w:themeShade="BF"/>
        </w:rPr>
        <w:t>8</w:t>
      </w:r>
      <w:r w:rsidR="00EB1484" w:rsidRPr="000209CF">
        <w:rPr>
          <w:rFonts w:eastAsia="Arial Unicode MS"/>
          <w:color w:val="365F91" w:themeColor="accent1" w:themeShade="BF"/>
        </w:rPr>
        <w:t>. OTROS</w:t>
      </w:r>
      <w:bookmarkEnd w:id="198"/>
      <w:bookmarkEnd w:id="199"/>
      <w:bookmarkEnd w:id="200"/>
    </w:p>
    <w:p w14:paraId="6518C121" w14:textId="77777777" w:rsidR="00EB1484" w:rsidRPr="000209CF" w:rsidRDefault="00EB1484" w:rsidP="008C599F">
      <w:pPr>
        <w:jc w:val="both"/>
        <w:rPr>
          <w:rFonts w:eastAsia="Arial Unicode MS" w:cs="Arial"/>
          <w:szCs w:val="22"/>
          <w:lang w:val="es-CL"/>
        </w:rPr>
      </w:pPr>
    </w:p>
    <w:p w14:paraId="30C93EAF" w14:textId="129ACACC" w:rsidR="00FE7E84" w:rsidRPr="000209CF" w:rsidRDefault="004E2EB3" w:rsidP="008C599F">
      <w:pPr>
        <w:jc w:val="both"/>
        <w:rPr>
          <w:rFonts w:eastAsia="Arial Unicode MS" w:cs="Arial"/>
          <w:color w:val="000000" w:themeColor="text1"/>
          <w:szCs w:val="22"/>
          <w:lang w:val="es-CL"/>
        </w:rPr>
      </w:pPr>
      <w:r w:rsidRPr="000209CF">
        <w:rPr>
          <w:rFonts w:eastAsia="Arial Unicode MS" w:cs="Arial"/>
          <w:szCs w:val="22"/>
          <w:lang w:val="es-CL"/>
        </w:rPr>
        <w:t>Los beneficiarios/as</w:t>
      </w:r>
      <w:r w:rsidR="00F95C66" w:rsidRPr="000209CF">
        <w:rPr>
          <w:rFonts w:eastAsia="Arial Unicode MS" w:cs="Arial"/>
          <w:szCs w:val="22"/>
          <w:lang w:val="es-CL"/>
        </w:rPr>
        <w:t xml:space="preserve"> </w:t>
      </w:r>
      <w:r w:rsidR="003429A9" w:rsidRPr="000209CF">
        <w:rPr>
          <w:rFonts w:eastAsia="Arial Unicode MS" w:cs="Arial"/>
          <w:szCs w:val="22"/>
          <w:lang w:val="es-CL"/>
        </w:rPr>
        <w:t>autorizan desde ya a Sercotec</w:t>
      </w:r>
      <w:r w:rsidR="00597A7E" w:rsidRPr="000209CF">
        <w:rPr>
          <w:rFonts w:eastAsia="Arial Unicode MS" w:cs="Arial"/>
          <w:szCs w:val="22"/>
          <w:lang w:val="es-CL"/>
        </w:rPr>
        <w:t xml:space="preserve"> para la difusión de su proyecto a t</w:t>
      </w:r>
      <w:r w:rsidR="00510740" w:rsidRPr="000209CF">
        <w:rPr>
          <w:rFonts w:eastAsia="Arial Unicode MS" w:cs="Arial"/>
          <w:szCs w:val="22"/>
          <w:lang w:val="es-CL"/>
        </w:rPr>
        <w:t xml:space="preserve">ravés de </w:t>
      </w:r>
      <w:r w:rsidR="000600CB" w:rsidRPr="000209CF">
        <w:rPr>
          <w:rFonts w:eastAsia="Arial Unicode MS" w:cs="Arial"/>
          <w:szCs w:val="22"/>
          <w:lang w:val="es-CL"/>
        </w:rPr>
        <w:t xml:space="preserve">los </w:t>
      </w:r>
      <w:r w:rsidR="00AD122B" w:rsidRPr="000209CF">
        <w:rPr>
          <w:rFonts w:eastAsia="Arial Unicode MS" w:cs="Arial"/>
          <w:szCs w:val="22"/>
          <w:lang w:val="es-CL"/>
        </w:rPr>
        <w:t>medios de comunicación y a la</w:t>
      </w:r>
      <w:r w:rsidR="00AD122B" w:rsidRPr="000209CF">
        <w:rPr>
          <w:rFonts w:eastAsia="Calibri"/>
          <w:szCs w:val="22"/>
          <w:lang w:val="es-CL" w:eastAsia="es-CL"/>
        </w:rPr>
        <w:t xml:space="preserve"> incorporación en éste, del sello físico y/o virtual distintivo </w:t>
      </w:r>
      <w:r w:rsidR="009F6591" w:rsidRPr="000209CF">
        <w:rPr>
          <w:rFonts w:eastAsia="Calibri"/>
          <w:szCs w:val="22"/>
          <w:lang w:val="es-CL" w:eastAsia="es-CL"/>
        </w:rPr>
        <w:t>que da</w:t>
      </w:r>
      <w:r w:rsidR="00AD122B" w:rsidRPr="000209CF">
        <w:rPr>
          <w:rFonts w:eastAsia="Calibri"/>
          <w:szCs w:val="22"/>
          <w:lang w:val="es-CL" w:eastAsia="es-CL"/>
        </w:rPr>
        <w:t xml:space="preserve"> cuenta de</w:t>
      </w:r>
      <w:r w:rsidR="009F6591" w:rsidRPr="000209CF">
        <w:rPr>
          <w:rFonts w:eastAsia="Calibri"/>
          <w:szCs w:val="22"/>
          <w:lang w:val="es-CL" w:eastAsia="es-CL"/>
        </w:rPr>
        <w:t>l apoyo entregado</w:t>
      </w:r>
      <w:r w:rsidR="00803378" w:rsidRPr="000209CF">
        <w:rPr>
          <w:rFonts w:eastAsia="Calibri"/>
          <w:szCs w:val="22"/>
          <w:lang w:val="es-CL" w:eastAsia="es-CL"/>
        </w:rPr>
        <w:t xml:space="preserve"> por el Servicio</w:t>
      </w:r>
      <w:r w:rsidR="00AD122B" w:rsidRPr="000209CF">
        <w:rPr>
          <w:rFonts w:eastAsia="Calibri"/>
          <w:szCs w:val="22"/>
          <w:lang w:val="es-CL" w:eastAsia="es-CL"/>
        </w:rPr>
        <w:t>.</w:t>
      </w:r>
      <w:r w:rsidR="001861C3" w:rsidRPr="000209CF">
        <w:rPr>
          <w:rFonts w:eastAsia="Arial Unicode MS" w:cs="Arial"/>
          <w:szCs w:val="22"/>
          <w:lang w:val="es-CL"/>
        </w:rPr>
        <w:t xml:space="preserve"> </w:t>
      </w:r>
      <w:r w:rsidR="00FE7E84" w:rsidRPr="000209CF">
        <w:rPr>
          <w:rFonts w:eastAsia="Arial Unicode MS" w:cs="Arial"/>
          <w:szCs w:val="22"/>
          <w:lang w:val="es-CL"/>
        </w:rPr>
        <w:t xml:space="preserve">La participación en </w:t>
      </w:r>
      <w:r w:rsidR="0032228F" w:rsidRPr="000209CF">
        <w:rPr>
          <w:rFonts w:eastAsia="Arial Unicode MS" w:cs="Arial"/>
          <w:szCs w:val="22"/>
          <w:lang w:val="es-CL"/>
        </w:rPr>
        <w:t>la presente</w:t>
      </w:r>
      <w:r w:rsidR="00FE7E84" w:rsidRPr="000209CF">
        <w:rPr>
          <w:rFonts w:eastAsia="Arial Unicode MS" w:cs="Arial"/>
          <w:szCs w:val="22"/>
          <w:lang w:val="es-CL"/>
        </w:rPr>
        <w:t xml:space="preserve"> convocatoria </w:t>
      </w:r>
      <w:r w:rsidR="007B3E03" w:rsidRPr="000209CF">
        <w:rPr>
          <w:rFonts w:eastAsia="Arial Unicode MS" w:cs="Arial"/>
          <w:szCs w:val="22"/>
          <w:lang w:val="es-CL"/>
        </w:rPr>
        <w:t>implica</w:t>
      </w:r>
      <w:r w:rsidR="00FE7E84" w:rsidRPr="000209CF">
        <w:rPr>
          <w:rFonts w:eastAsia="Arial Unicode MS" w:cs="Arial"/>
          <w:szCs w:val="22"/>
          <w:lang w:val="es-CL"/>
        </w:rPr>
        <w:t xml:space="preserve"> el conocimiento y acepta</w:t>
      </w:r>
      <w:r w:rsidR="0032228F" w:rsidRPr="000209CF">
        <w:rPr>
          <w:rFonts w:eastAsia="Arial Unicode MS" w:cs="Arial"/>
          <w:szCs w:val="22"/>
          <w:lang w:val="es-CL"/>
        </w:rPr>
        <w:t>ción de las características y normativa que regula el Instrumento</w:t>
      </w:r>
      <w:r w:rsidR="00FE7E84" w:rsidRPr="000209CF">
        <w:rPr>
          <w:rFonts w:eastAsia="Arial Unicode MS" w:cs="Arial"/>
          <w:szCs w:val="22"/>
          <w:lang w:val="es-CL"/>
        </w:rPr>
        <w:t>.</w:t>
      </w:r>
    </w:p>
    <w:p w14:paraId="76B5570C" w14:textId="77777777" w:rsidR="0032228F" w:rsidRPr="000209CF" w:rsidRDefault="0032228F" w:rsidP="008C599F">
      <w:pPr>
        <w:jc w:val="both"/>
        <w:rPr>
          <w:rFonts w:eastAsia="Arial Unicode MS" w:cs="Arial"/>
          <w:szCs w:val="22"/>
          <w:lang w:val="es-CL"/>
        </w:rPr>
      </w:pPr>
    </w:p>
    <w:p w14:paraId="671392BF" w14:textId="65C01ADF" w:rsidR="00982BC0" w:rsidRPr="000209CF" w:rsidRDefault="00982BC0" w:rsidP="008C599F">
      <w:pPr>
        <w:jc w:val="both"/>
        <w:rPr>
          <w:rFonts w:eastAsia="Arial Unicode MS" w:cs="Arial"/>
          <w:szCs w:val="22"/>
          <w:lang w:val="es-CL"/>
        </w:rPr>
      </w:pPr>
      <w:r w:rsidRPr="000209CF">
        <w:rPr>
          <w:rFonts w:eastAsia="Arial Unicode MS" w:cs="Arial"/>
          <w:szCs w:val="22"/>
          <w:lang w:val="es-CL"/>
        </w:rPr>
        <w:t xml:space="preserve">Con su participación, </w:t>
      </w:r>
      <w:r w:rsidR="00C57590" w:rsidRPr="000209CF">
        <w:rPr>
          <w:rFonts w:eastAsia="Arial Unicode MS" w:cs="Arial"/>
          <w:szCs w:val="22"/>
          <w:lang w:val="es-CL"/>
        </w:rPr>
        <w:t>el</w:t>
      </w:r>
      <w:r w:rsidR="002707A0" w:rsidRPr="000209CF">
        <w:rPr>
          <w:rFonts w:eastAsia="Arial Unicode MS" w:cs="Arial"/>
          <w:szCs w:val="22"/>
          <w:lang w:val="es-CL"/>
        </w:rPr>
        <w:t>/</w:t>
      </w:r>
      <w:r w:rsidRPr="000209CF">
        <w:rPr>
          <w:rFonts w:eastAsia="Arial Unicode MS" w:cs="Arial"/>
          <w:szCs w:val="22"/>
        </w:rPr>
        <w:t xml:space="preserve"> postulante acepta entregar, a solicitud de S</w:t>
      </w:r>
      <w:r w:rsidR="00A13C40" w:rsidRPr="000209CF">
        <w:rPr>
          <w:rFonts w:eastAsia="Arial Unicode MS" w:cs="Arial"/>
          <w:szCs w:val="22"/>
        </w:rPr>
        <w:t>ercotec</w:t>
      </w:r>
      <w:r w:rsidRPr="000209CF">
        <w:rPr>
          <w:rFonts w:eastAsia="Arial Unicode MS" w:cs="Arial"/>
          <w:szCs w:val="22"/>
        </w:rPr>
        <w:t>, a sus funcionarios/as o terceros que actúen en su representación, toda la información necesaria para evaluar el Plan</w:t>
      </w:r>
      <w:r w:rsidR="005F320E" w:rsidRPr="000209CF">
        <w:rPr>
          <w:rFonts w:eastAsia="Arial Unicode MS" w:cs="Arial"/>
          <w:szCs w:val="22"/>
        </w:rPr>
        <w:t xml:space="preserve"> de</w:t>
      </w:r>
      <w:r w:rsidR="00851BC0" w:rsidRPr="000209CF">
        <w:rPr>
          <w:rFonts w:eastAsia="Arial Unicode MS" w:cs="Arial"/>
          <w:szCs w:val="22"/>
        </w:rPr>
        <w:t xml:space="preserve"> Negocio</w:t>
      </w:r>
      <w:r w:rsidRPr="000209CF">
        <w:rPr>
          <w:rFonts w:eastAsia="Arial Unicode MS" w:cs="Arial"/>
          <w:szCs w:val="22"/>
        </w:rPr>
        <w:t xml:space="preserve"> y su impacto en el tiempo, desde su inicio y hasta después de tres años, </w:t>
      </w:r>
      <w:r w:rsidRPr="000209CF">
        <w:rPr>
          <w:rFonts w:cs="Arial"/>
          <w:szCs w:val="22"/>
        </w:rPr>
        <w:t>contados desde la fecha de inicio de ejecución del contrato. Los indicadores a evaluar podrán ser, entre otros:</w:t>
      </w:r>
      <w:r w:rsidRPr="000209CF">
        <w:rPr>
          <w:rFonts w:eastAsia="Arial Unicode MS" w:cs="Arial"/>
          <w:szCs w:val="22"/>
          <w:lang w:val="es-CL"/>
        </w:rPr>
        <w:t xml:space="preserve"> </w:t>
      </w:r>
    </w:p>
    <w:p w14:paraId="43B5FBF7" w14:textId="49323F56" w:rsidR="00C57590" w:rsidRPr="000209CF" w:rsidRDefault="00C57590" w:rsidP="008C599F">
      <w:pPr>
        <w:jc w:val="both"/>
        <w:rPr>
          <w:rFonts w:eastAsia="Arial Unicode MS" w:cs="Arial"/>
          <w:szCs w:val="22"/>
          <w:lang w:val="es-CL"/>
        </w:rPr>
      </w:pPr>
    </w:p>
    <w:p w14:paraId="709CB346" w14:textId="77777777" w:rsidR="00C57590" w:rsidRPr="000209CF" w:rsidRDefault="00A13C40"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Inicio de a</w:t>
      </w:r>
      <w:r w:rsidR="00982BC0" w:rsidRPr="000209CF">
        <w:rPr>
          <w:rFonts w:eastAsia="Arial Unicode MS" w:cs="Arial"/>
          <w:szCs w:val="22"/>
          <w:lang w:val="es-CL"/>
        </w:rPr>
        <w:t>ctividades ante el S</w:t>
      </w:r>
      <w:r w:rsidR="001C1CA3" w:rsidRPr="000209CF">
        <w:rPr>
          <w:rFonts w:eastAsia="Arial Unicode MS" w:cs="Arial"/>
          <w:szCs w:val="22"/>
          <w:lang w:val="es-CL"/>
        </w:rPr>
        <w:t>ervicio de Impuestos Internos (S</w:t>
      </w:r>
      <w:r w:rsidR="00982BC0" w:rsidRPr="000209CF">
        <w:rPr>
          <w:rFonts w:eastAsia="Arial Unicode MS" w:cs="Arial"/>
          <w:szCs w:val="22"/>
          <w:lang w:val="es-CL"/>
        </w:rPr>
        <w:t>II</w:t>
      </w:r>
      <w:r w:rsidR="001C1CA3" w:rsidRPr="000209CF">
        <w:rPr>
          <w:rFonts w:eastAsia="Arial Unicode MS" w:cs="Arial"/>
          <w:szCs w:val="22"/>
          <w:lang w:val="es-CL"/>
        </w:rPr>
        <w:t>)</w:t>
      </w:r>
      <w:r w:rsidR="00982BC0" w:rsidRPr="000209CF">
        <w:rPr>
          <w:rFonts w:eastAsia="Arial Unicode MS" w:cs="Arial"/>
          <w:szCs w:val="22"/>
          <w:lang w:val="es-CL"/>
        </w:rPr>
        <w:t>.</w:t>
      </w:r>
    </w:p>
    <w:p w14:paraId="66D83088" w14:textId="77777777" w:rsidR="00C57590" w:rsidRPr="000209CF" w:rsidRDefault="007654BF"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Generación de ventas</w:t>
      </w:r>
      <w:r w:rsidR="00982BC0" w:rsidRPr="000209CF">
        <w:rPr>
          <w:rFonts w:eastAsia="Arial Unicode MS" w:cs="Arial"/>
          <w:szCs w:val="22"/>
          <w:lang w:val="es-CL"/>
        </w:rPr>
        <w:t>.</w:t>
      </w:r>
    </w:p>
    <w:p w14:paraId="03957DA9" w14:textId="77777777" w:rsidR="00C57590" w:rsidRPr="000209CF" w:rsidRDefault="00982BC0"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Generación de empleos.</w:t>
      </w:r>
    </w:p>
    <w:p w14:paraId="75ABC450" w14:textId="77777777" w:rsidR="00C57590" w:rsidRPr="000209CF" w:rsidRDefault="00982BC0"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Acceso a canales de comercialización.</w:t>
      </w:r>
    </w:p>
    <w:p w14:paraId="090AAC9F" w14:textId="77777777" w:rsidR="00C57590" w:rsidRPr="000209CF" w:rsidRDefault="00982BC0"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Implementación de servicios o productos.</w:t>
      </w:r>
    </w:p>
    <w:p w14:paraId="0EA041FE" w14:textId="3AF70470" w:rsidR="00982BC0" w:rsidRPr="000209CF" w:rsidRDefault="00982BC0"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Adquisición d</w:t>
      </w:r>
      <w:r w:rsidR="00C57590" w:rsidRPr="000209CF">
        <w:rPr>
          <w:rFonts w:eastAsia="Arial Unicode MS" w:cs="Arial"/>
          <w:szCs w:val="22"/>
          <w:lang w:val="es-CL"/>
        </w:rPr>
        <w:t xml:space="preserve">e activos tecnológicos para aumento de la productividad </w:t>
      </w:r>
      <w:r w:rsidRPr="000209CF">
        <w:rPr>
          <w:rFonts w:eastAsia="Arial Unicode MS" w:cs="Arial"/>
          <w:szCs w:val="22"/>
          <w:lang w:val="es-CL"/>
        </w:rPr>
        <w:t>o competitividad.</w:t>
      </w:r>
    </w:p>
    <w:p w14:paraId="31721208" w14:textId="24608D7C" w:rsidR="00B2436B" w:rsidRPr="000209CF" w:rsidRDefault="00B2436B" w:rsidP="003B1548">
      <w:pPr>
        <w:pStyle w:val="Prrafodelista"/>
        <w:numPr>
          <w:ilvl w:val="1"/>
          <w:numId w:val="5"/>
        </w:numPr>
        <w:ind w:left="851" w:hanging="654"/>
        <w:jc w:val="both"/>
        <w:rPr>
          <w:rFonts w:eastAsia="Arial Unicode MS" w:cs="Arial"/>
          <w:szCs w:val="22"/>
          <w:lang w:val="es-CL"/>
        </w:rPr>
      </w:pPr>
      <w:r w:rsidRPr="000209CF">
        <w:rPr>
          <w:rFonts w:eastAsia="Arial Unicode MS" w:cs="Arial"/>
          <w:szCs w:val="22"/>
          <w:lang w:val="es-CL"/>
        </w:rPr>
        <w:t>Ahorro en el gasto de energía</w:t>
      </w:r>
      <w:r w:rsidRPr="000209CF">
        <w:rPr>
          <w:rStyle w:val="Refdenotaalpie"/>
          <w:rFonts w:eastAsia="Arial Unicode MS" w:cs="Arial"/>
          <w:szCs w:val="22"/>
          <w:lang w:val="es-CL"/>
        </w:rPr>
        <w:footnoteReference w:id="15"/>
      </w:r>
      <w:r w:rsidR="00497ABA" w:rsidRPr="000209CF">
        <w:rPr>
          <w:rFonts w:eastAsia="Arial Unicode MS" w:cs="Arial"/>
          <w:szCs w:val="22"/>
          <w:lang w:val="es-CL"/>
        </w:rPr>
        <w:t>.</w:t>
      </w:r>
    </w:p>
    <w:p w14:paraId="35106F70" w14:textId="77777777" w:rsidR="000600CB" w:rsidRPr="000209CF" w:rsidRDefault="000600CB" w:rsidP="008C599F">
      <w:pPr>
        <w:jc w:val="both"/>
        <w:rPr>
          <w:rFonts w:eastAsia="Arial Unicode MS" w:cs="Arial"/>
          <w:szCs w:val="22"/>
          <w:lang w:val="es-CL"/>
        </w:rPr>
      </w:pPr>
    </w:p>
    <w:p w14:paraId="528FDE13" w14:textId="68565E24" w:rsidR="00982BC0" w:rsidRPr="000209CF" w:rsidRDefault="00CF7BDE" w:rsidP="008C599F">
      <w:pPr>
        <w:jc w:val="both"/>
        <w:rPr>
          <w:rFonts w:eastAsia="Arial Unicode MS" w:cs="Arial"/>
          <w:szCs w:val="22"/>
          <w:lang w:val="es-CL"/>
        </w:rPr>
      </w:pPr>
      <w:r w:rsidRPr="000209CF">
        <w:rPr>
          <w:rFonts w:eastAsia="Arial Unicode MS" w:cs="Arial"/>
          <w:color w:val="000000"/>
          <w:szCs w:val="22"/>
        </w:rPr>
        <w:t>Sercotec</w:t>
      </w:r>
      <w:r w:rsidR="00982BC0" w:rsidRPr="000209CF">
        <w:rPr>
          <w:rFonts w:eastAsia="Arial Unicode MS" w:cs="Arial"/>
          <w:color w:val="000000"/>
          <w:szCs w:val="22"/>
        </w:rPr>
        <w:t xml:space="preserve"> se reserva el derecho de descalificar de</w:t>
      </w:r>
      <w:r w:rsidRPr="000209CF">
        <w:rPr>
          <w:rFonts w:eastAsia="Arial Unicode MS" w:cs="Arial"/>
          <w:color w:val="000000"/>
          <w:szCs w:val="22"/>
        </w:rPr>
        <w:t xml:space="preserve"> </w:t>
      </w:r>
      <w:r w:rsidR="00982BC0" w:rsidRPr="000209CF">
        <w:rPr>
          <w:rFonts w:eastAsia="Arial Unicode MS" w:cs="Arial"/>
          <w:color w:val="000000"/>
          <w:szCs w:val="22"/>
        </w:rPr>
        <w:t>l</w:t>
      </w:r>
      <w:r w:rsidRPr="000209CF">
        <w:rPr>
          <w:rFonts w:eastAsia="Arial Unicode MS" w:cs="Arial"/>
          <w:color w:val="000000"/>
          <w:szCs w:val="22"/>
        </w:rPr>
        <w:t>a</w:t>
      </w:r>
      <w:r w:rsidR="00982BC0" w:rsidRPr="000209CF">
        <w:rPr>
          <w:rFonts w:eastAsia="Arial Unicode MS" w:cs="Arial"/>
          <w:color w:val="000000"/>
          <w:szCs w:val="22"/>
        </w:rPr>
        <w:t xml:space="preserve"> c</w:t>
      </w:r>
      <w:r w:rsidRPr="000209CF">
        <w:rPr>
          <w:rFonts w:eastAsia="Arial Unicode MS" w:cs="Arial"/>
          <w:color w:val="000000"/>
          <w:szCs w:val="22"/>
        </w:rPr>
        <w:t>onvocatoria</w:t>
      </w:r>
      <w:r w:rsidR="00982BC0" w:rsidRPr="000209CF">
        <w:rPr>
          <w:rFonts w:eastAsia="Arial Unicode MS" w:cs="Arial"/>
          <w:color w:val="000000"/>
          <w:szCs w:val="22"/>
        </w:rPr>
        <w:t>, en cualquier etapa del proceso, al</w:t>
      </w:r>
      <w:r w:rsidR="001C1CA3" w:rsidRPr="000209CF">
        <w:rPr>
          <w:rFonts w:eastAsia="Arial Unicode MS" w:cs="Arial"/>
          <w:color w:val="000000"/>
          <w:szCs w:val="22"/>
        </w:rPr>
        <w:t>/la</w:t>
      </w:r>
      <w:r w:rsidR="00982BC0" w:rsidRPr="000209CF">
        <w:rPr>
          <w:rFonts w:eastAsia="Arial Unicode MS" w:cs="Arial"/>
          <w:color w:val="000000"/>
          <w:szCs w:val="22"/>
        </w:rPr>
        <w:t xml:space="preserve"> postulante que proporcione información falsa, y con ello atente contra la transparencia del proceso, igualdad de condiciones y los objetivos del</w:t>
      </w:r>
      <w:r w:rsidR="001C1CA3" w:rsidRPr="000209CF">
        <w:rPr>
          <w:rFonts w:eastAsia="Arial Unicode MS" w:cs="Arial"/>
          <w:color w:val="000000"/>
          <w:szCs w:val="22"/>
        </w:rPr>
        <w:t xml:space="preserve"> instrumento</w:t>
      </w:r>
      <w:r w:rsidR="00982BC0" w:rsidRPr="000209CF">
        <w:rPr>
          <w:rFonts w:eastAsia="Arial Unicode MS" w:cs="Arial"/>
          <w:szCs w:val="22"/>
          <w:lang w:val="es-CL"/>
        </w:rPr>
        <w:t>, incluso luego de formalizado</w:t>
      </w:r>
      <w:r w:rsidRPr="000209CF">
        <w:rPr>
          <w:rFonts w:eastAsia="Arial Unicode MS" w:cs="Arial"/>
          <w:szCs w:val="22"/>
          <w:lang w:val="es-CL"/>
        </w:rPr>
        <w:t xml:space="preserve"> el</w:t>
      </w:r>
      <w:r w:rsidR="001C1CA3" w:rsidRPr="000209CF">
        <w:rPr>
          <w:rFonts w:eastAsia="Arial Unicode MS" w:cs="Arial"/>
          <w:szCs w:val="22"/>
          <w:lang w:val="es-CL"/>
        </w:rPr>
        <w:t>/la</w:t>
      </w:r>
      <w:r w:rsidRPr="000209CF">
        <w:rPr>
          <w:rFonts w:eastAsia="Arial Unicode MS" w:cs="Arial"/>
          <w:szCs w:val="22"/>
          <w:lang w:val="es-CL"/>
        </w:rPr>
        <w:t xml:space="preserve"> beneficiario/a</w:t>
      </w:r>
      <w:r w:rsidR="00982BC0" w:rsidRPr="000209CF">
        <w:rPr>
          <w:rFonts w:eastAsia="Arial Unicode MS" w:cs="Arial"/>
          <w:szCs w:val="22"/>
          <w:lang w:val="es-CL"/>
        </w:rPr>
        <w:t>, reservándose S</w:t>
      </w:r>
      <w:r w:rsidRPr="000209CF">
        <w:rPr>
          <w:rFonts w:eastAsia="Arial Unicode MS" w:cs="Arial"/>
          <w:szCs w:val="22"/>
          <w:lang w:val="es-CL"/>
        </w:rPr>
        <w:t>ercotec</w:t>
      </w:r>
      <w:r w:rsidR="00982BC0" w:rsidRPr="000209CF">
        <w:rPr>
          <w:rFonts w:eastAsia="Arial Unicode MS" w:cs="Arial"/>
          <w:szCs w:val="22"/>
          <w:lang w:val="es-CL"/>
        </w:rPr>
        <w:t xml:space="preserve"> la facultad de iniciar </w:t>
      </w:r>
      <w:r w:rsidR="00497ABA" w:rsidRPr="000209CF">
        <w:rPr>
          <w:rFonts w:eastAsia="Arial Unicode MS" w:cs="Arial"/>
          <w:szCs w:val="22"/>
          <w:lang w:val="es-CL"/>
        </w:rPr>
        <w:t xml:space="preserve">todas </w:t>
      </w:r>
      <w:r w:rsidR="00982BC0" w:rsidRPr="000209CF">
        <w:rPr>
          <w:rFonts w:eastAsia="Arial Unicode MS" w:cs="Arial"/>
          <w:szCs w:val="22"/>
          <w:lang w:val="es-CL"/>
        </w:rPr>
        <w:t>las acciones legales que estime pertinentes.</w:t>
      </w:r>
      <w:r w:rsidR="00C76041" w:rsidRPr="000209CF">
        <w:rPr>
          <w:rFonts w:eastAsia="Arial Unicode MS" w:cs="Arial"/>
          <w:szCs w:val="22"/>
          <w:lang w:val="es-CL"/>
        </w:rPr>
        <w:t xml:space="preserve"> Además, Sercotec tiene el derecho </w:t>
      </w:r>
      <w:r w:rsidR="00DF2F18" w:rsidRPr="000209CF">
        <w:rPr>
          <w:rFonts w:eastAsia="Arial Unicode MS" w:cs="Arial"/>
          <w:szCs w:val="22"/>
          <w:lang w:val="es-CL"/>
        </w:rPr>
        <w:t xml:space="preserve">de </w:t>
      </w:r>
      <w:r w:rsidR="00C76041" w:rsidRPr="000209CF">
        <w:rPr>
          <w:rFonts w:eastAsia="Arial Unicode MS" w:cs="Arial"/>
          <w:szCs w:val="22"/>
          <w:lang w:val="es-CL"/>
        </w:rPr>
        <w:t>verificar todos los requisitos en cualquier etapa del proces</w:t>
      </w:r>
      <w:r w:rsidR="00DF2F18" w:rsidRPr="000209CF">
        <w:rPr>
          <w:rFonts w:eastAsia="Arial Unicode MS" w:cs="Arial"/>
          <w:szCs w:val="22"/>
          <w:lang w:val="es-CL"/>
        </w:rPr>
        <w:t>o y el/la postulante podrá</w:t>
      </w:r>
      <w:r w:rsidR="00C76041" w:rsidRPr="000209CF">
        <w:rPr>
          <w:rFonts w:eastAsia="Arial Unicode MS" w:cs="Arial"/>
          <w:szCs w:val="22"/>
          <w:lang w:val="es-CL"/>
        </w:rPr>
        <w:t xml:space="preserve"> ser eliminado</w:t>
      </w:r>
      <w:r w:rsidR="001C1CA3" w:rsidRPr="000209CF">
        <w:rPr>
          <w:rFonts w:eastAsia="Arial Unicode MS" w:cs="Arial"/>
          <w:szCs w:val="22"/>
          <w:lang w:val="es-CL"/>
        </w:rPr>
        <w:t>/a</w:t>
      </w:r>
      <w:r w:rsidR="00C76041" w:rsidRPr="000209CF">
        <w:rPr>
          <w:rFonts w:eastAsia="Arial Unicode MS" w:cs="Arial"/>
          <w:szCs w:val="22"/>
          <w:lang w:val="es-CL"/>
        </w:rPr>
        <w:t xml:space="preserve"> de la convocatoria, si corresponde.</w:t>
      </w:r>
    </w:p>
    <w:p w14:paraId="74475631" w14:textId="77777777" w:rsidR="00623C1B" w:rsidRPr="000209CF" w:rsidRDefault="00623C1B" w:rsidP="008C599F">
      <w:pPr>
        <w:jc w:val="both"/>
        <w:rPr>
          <w:rFonts w:cs="Arial"/>
          <w:szCs w:val="22"/>
          <w:lang w:val="es-CL"/>
        </w:rPr>
      </w:pPr>
    </w:p>
    <w:p w14:paraId="6FC28717" w14:textId="15D3D7E6" w:rsidR="00623C1B" w:rsidRPr="000209CF" w:rsidRDefault="00F95C66" w:rsidP="008C599F">
      <w:pPr>
        <w:jc w:val="both"/>
        <w:rPr>
          <w:rFonts w:cs="Arial"/>
          <w:szCs w:val="22"/>
        </w:rPr>
      </w:pPr>
      <w:r w:rsidRPr="000209CF">
        <w:rPr>
          <w:rFonts w:cs="Arial"/>
          <w:szCs w:val="22"/>
        </w:rPr>
        <w:t>L</w:t>
      </w:r>
      <w:r w:rsidR="00C57590" w:rsidRPr="000209CF">
        <w:rPr>
          <w:rFonts w:cs="Arial"/>
          <w:szCs w:val="22"/>
        </w:rPr>
        <w:t>os</w:t>
      </w:r>
      <w:r w:rsidR="00623C1B" w:rsidRPr="000209CF">
        <w:rPr>
          <w:rFonts w:cs="Arial"/>
          <w:szCs w:val="22"/>
        </w:rPr>
        <w:t xml:space="preserve"> postulantes, al momento de completar el </w:t>
      </w:r>
      <w:r w:rsidR="004E2EB3" w:rsidRPr="000209CF">
        <w:rPr>
          <w:rFonts w:cs="Arial"/>
          <w:szCs w:val="22"/>
        </w:rPr>
        <w:t xml:space="preserve">Plan de </w:t>
      </w:r>
      <w:r w:rsidR="00851BC0" w:rsidRPr="000209CF">
        <w:rPr>
          <w:rFonts w:cs="Arial"/>
          <w:szCs w:val="22"/>
        </w:rPr>
        <w:t>Negocio</w:t>
      </w:r>
      <w:r w:rsidR="00623C1B" w:rsidRPr="000209CF">
        <w:rPr>
          <w:rFonts w:cs="Arial"/>
          <w:szCs w:val="22"/>
        </w:rPr>
        <w:t>, autorizan expresamente a S</w:t>
      </w:r>
      <w:r w:rsidR="00AA3DBD" w:rsidRPr="000209CF">
        <w:rPr>
          <w:rFonts w:cs="Arial"/>
          <w:szCs w:val="22"/>
        </w:rPr>
        <w:t>ercotec</w:t>
      </w:r>
      <w:r w:rsidR="00623C1B" w:rsidRPr="000209CF">
        <w:rPr>
          <w:rFonts w:cs="Arial"/>
          <w:szCs w:val="22"/>
        </w:rPr>
        <w:t xml:space="preserve"> para incorporar sus antecedentes personales a una base de datos</w:t>
      </w:r>
      <w:r w:rsidR="00497ABA" w:rsidRPr="000209CF">
        <w:rPr>
          <w:rFonts w:cs="Arial"/>
          <w:szCs w:val="22"/>
        </w:rPr>
        <w:t>,</w:t>
      </w:r>
      <w:r w:rsidR="00623C1B" w:rsidRPr="000209CF">
        <w:rPr>
          <w:rFonts w:cs="Arial"/>
          <w:szCs w:val="22"/>
        </w:rPr>
        <w:t xml:space="preserve"> para </w:t>
      </w:r>
      <w:r w:rsidR="00C92C0A" w:rsidRPr="000209CF">
        <w:rPr>
          <w:rFonts w:cs="Arial"/>
          <w:szCs w:val="22"/>
        </w:rPr>
        <w:t>su uso y tratamiento en acciones</w:t>
      </w:r>
      <w:r w:rsidR="00623C1B" w:rsidRPr="000209CF">
        <w:rPr>
          <w:rFonts w:cs="Arial"/>
          <w:szCs w:val="22"/>
        </w:rPr>
        <w:t xml:space="preserve"> de apoyo, con organismos públicos o privados, así como también para </w:t>
      </w:r>
      <w:r w:rsidR="00C92C0A" w:rsidRPr="000209CF">
        <w:rPr>
          <w:rFonts w:cs="Arial"/>
          <w:szCs w:val="22"/>
        </w:rPr>
        <w:t>la confirmación de</w:t>
      </w:r>
      <w:r w:rsidR="00623C1B" w:rsidRPr="000209CF">
        <w:rPr>
          <w:rFonts w:cs="Arial"/>
          <w:szCs w:val="22"/>
        </w:rPr>
        <w:t xml:space="preserve"> antecedentes con</w:t>
      </w:r>
      <w:r w:rsidR="00284140" w:rsidRPr="000209CF">
        <w:rPr>
          <w:rFonts w:cs="Arial"/>
          <w:szCs w:val="22"/>
        </w:rPr>
        <w:t xml:space="preserve"> fuentes oficiales, tales como</w:t>
      </w:r>
      <w:r w:rsidR="00497ABA" w:rsidRPr="000209CF">
        <w:rPr>
          <w:rFonts w:cs="Arial"/>
          <w:szCs w:val="22"/>
        </w:rPr>
        <w:t xml:space="preserve"> </w:t>
      </w:r>
      <w:r w:rsidR="00623C1B" w:rsidRPr="000209CF">
        <w:rPr>
          <w:rFonts w:cs="Arial"/>
          <w:szCs w:val="22"/>
        </w:rPr>
        <w:t xml:space="preserve">SII, Registro Civil, </w:t>
      </w:r>
      <w:r w:rsidR="00982BC0" w:rsidRPr="000209CF">
        <w:rPr>
          <w:rFonts w:cs="Arial"/>
          <w:szCs w:val="22"/>
        </w:rPr>
        <w:t xml:space="preserve">Dirección del Trabajo, Ministerio de Desarrollo Social, Tesorería General de la República, </w:t>
      </w:r>
      <w:r w:rsidR="00623C1B" w:rsidRPr="000209CF">
        <w:rPr>
          <w:rFonts w:cs="Arial"/>
          <w:szCs w:val="22"/>
        </w:rPr>
        <w:t>entre otros.</w:t>
      </w:r>
    </w:p>
    <w:p w14:paraId="486A2C20" w14:textId="1F5777E7" w:rsidR="00D35853" w:rsidRPr="000209CF" w:rsidDel="004A4F7E" w:rsidRDefault="00D35853">
      <w:pPr>
        <w:rPr>
          <w:del w:id="201" w:author="Sebastian Cisternas Vial" w:date="2021-06-17T18:13:00Z"/>
        </w:rPr>
      </w:pPr>
    </w:p>
    <w:p w14:paraId="17F51122" w14:textId="357004FB" w:rsidR="000209CF" w:rsidRPr="000209CF" w:rsidRDefault="000209CF"/>
    <w:tbl>
      <w:tblPr>
        <w:tblW w:w="0" w:type="auto"/>
        <w:jc w:val="center"/>
        <w:shd w:val="clear" w:color="auto" w:fill="E6E6E6"/>
        <w:tblLook w:val="01E0" w:firstRow="1" w:lastRow="1" w:firstColumn="1" w:lastColumn="1" w:noHBand="0" w:noVBand="0"/>
      </w:tblPr>
      <w:tblGrid>
        <w:gridCol w:w="8818"/>
      </w:tblGrid>
      <w:tr w:rsidR="00FE7E84" w:rsidRPr="000209CF" w14:paraId="3080421B" w14:textId="77777777" w:rsidTr="00980058">
        <w:trPr>
          <w:jc w:val="center"/>
        </w:trPr>
        <w:tc>
          <w:tcPr>
            <w:tcW w:w="8835" w:type="dxa"/>
            <w:tcBorders>
              <w:top w:val="single" w:sz="8" w:space="0" w:color="auto"/>
              <w:left w:val="single" w:sz="8" w:space="0" w:color="auto"/>
              <w:bottom w:val="single" w:sz="8" w:space="0" w:color="auto"/>
              <w:right w:val="single" w:sz="8" w:space="0" w:color="auto"/>
            </w:tcBorders>
            <w:shd w:val="clear" w:color="auto" w:fill="E6E6E6"/>
          </w:tcPr>
          <w:p w14:paraId="245B4EBC" w14:textId="7EBAE790" w:rsidR="00B37B8B" w:rsidRPr="000209CF" w:rsidRDefault="00A7099D" w:rsidP="00564E49">
            <w:pPr>
              <w:rPr>
                <w:rFonts w:eastAsia="Arial Unicode MS" w:cs="Arial"/>
                <w:b/>
                <w:szCs w:val="22"/>
                <w:u w:val="single"/>
                <w:lang w:val="es-CL"/>
              </w:rPr>
            </w:pPr>
            <w:r w:rsidRPr="000209CF">
              <w:rPr>
                <w:rFonts w:eastAsia="Arial Unicode MS" w:cs="Arial"/>
                <w:b/>
                <w:szCs w:val="22"/>
                <w:u w:val="single"/>
                <w:lang w:val="es-CL"/>
              </w:rPr>
              <w:lastRenderedPageBreak/>
              <w:t>IMPORTANTE</w:t>
            </w:r>
            <w:r w:rsidR="00C57590" w:rsidRPr="000209CF">
              <w:rPr>
                <w:rFonts w:eastAsia="Arial Unicode MS" w:cs="Arial"/>
                <w:b/>
                <w:szCs w:val="22"/>
                <w:u w:val="single"/>
                <w:lang w:val="es-CL"/>
              </w:rPr>
              <w:t>:</w:t>
            </w:r>
          </w:p>
          <w:p w14:paraId="2045CAC2" w14:textId="3B33DBEE" w:rsidR="002707A0" w:rsidRPr="000209CF" w:rsidRDefault="00221926" w:rsidP="006E18B0">
            <w:pPr>
              <w:jc w:val="both"/>
              <w:rPr>
                <w:rFonts w:eastAsia="Arial Unicode MS" w:cs="Arial"/>
                <w:szCs w:val="22"/>
                <w:lang w:val="es-CL"/>
              </w:rPr>
            </w:pPr>
            <w:r w:rsidRPr="000209CF">
              <w:rPr>
                <w:rFonts w:eastAsia="Arial Unicode MS" w:cs="Arial"/>
                <w:szCs w:val="22"/>
                <w:lang w:val="es-CL"/>
              </w:rPr>
              <w:t xml:space="preserve">Sercotec podrá interpretar, aclarar </w:t>
            </w:r>
            <w:r w:rsidR="000966E8" w:rsidRPr="000209CF">
              <w:rPr>
                <w:rFonts w:eastAsia="Arial Unicode MS" w:cs="Arial"/>
                <w:szCs w:val="22"/>
                <w:lang w:val="es-CL"/>
              </w:rPr>
              <w:t>y/</w:t>
            </w:r>
            <w:r w:rsidRPr="000209CF">
              <w:rPr>
                <w:rFonts w:eastAsia="Arial Unicode MS" w:cs="Arial"/>
                <w:szCs w:val="22"/>
                <w:lang w:val="es-CL"/>
              </w:rPr>
              <w:t>o modificar las presente</w:t>
            </w:r>
            <w:r w:rsidR="00ED1997" w:rsidRPr="000209CF">
              <w:rPr>
                <w:rFonts w:eastAsia="Arial Unicode MS" w:cs="Arial"/>
                <w:szCs w:val="22"/>
                <w:lang w:val="es-CL"/>
              </w:rPr>
              <w:t>s</w:t>
            </w:r>
            <w:r w:rsidRPr="000209CF">
              <w:rPr>
                <w:rFonts w:eastAsia="Arial Unicode MS" w:cs="Arial"/>
                <w:szCs w:val="22"/>
                <w:lang w:val="es-CL"/>
              </w:rPr>
              <w:t xml:space="preserve"> </w:t>
            </w:r>
            <w:r w:rsidR="000966E8" w:rsidRPr="000209CF">
              <w:rPr>
                <w:rFonts w:eastAsia="Arial Unicode MS" w:cs="Arial"/>
                <w:szCs w:val="22"/>
                <w:lang w:val="es-CL"/>
              </w:rPr>
              <w:t>B</w:t>
            </w:r>
            <w:r w:rsidR="006E18B0" w:rsidRPr="000209CF">
              <w:rPr>
                <w:rFonts w:eastAsia="Arial Unicode MS" w:cs="Arial"/>
                <w:szCs w:val="22"/>
                <w:lang w:val="es-CL"/>
              </w:rPr>
              <w:t>ases</w:t>
            </w:r>
            <w:r w:rsidR="000966E8" w:rsidRPr="000209CF">
              <w:rPr>
                <w:rFonts w:eastAsia="Arial Unicode MS" w:cs="Arial"/>
                <w:szCs w:val="22"/>
                <w:lang w:val="es-CL"/>
              </w:rPr>
              <w:t xml:space="preserve"> de Convocatoria</w:t>
            </w:r>
            <w:r w:rsidRPr="000209CF">
              <w:rPr>
                <w:rFonts w:eastAsia="Arial Unicode MS" w:cs="Arial"/>
                <w:szCs w:val="22"/>
                <w:lang w:val="es-CL"/>
              </w:rPr>
              <w:t>, siempre que con ello no se altere lo sustantivo de éstas</w:t>
            </w:r>
            <w:r w:rsidR="00564E49" w:rsidRPr="000209CF">
              <w:rPr>
                <w:rFonts w:eastAsia="Arial Unicode MS" w:cs="Arial"/>
                <w:szCs w:val="22"/>
                <w:lang w:val="es-CL"/>
              </w:rPr>
              <w:t>,</w:t>
            </w:r>
            <w:r w:rsidRPr="000209CF">
              <w:rPr>
                <w:rFonts w:eastAsia="Arial Unicode MS" w:cs="Arial"/>
                <w:szCs w:val="22"/>
                <w:lang w:val="es-CL"/>
              </w:rPr>
              <w:t xml:space="preserve">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374C02E" w14:textId="77777777" w:rsidR="008228C4" w:rsidRPr="000209CF" w:rsidRDefault="008228C4" w:rsidP="00EB1484">
      <w:pPr>
        <w:tabs>
          <w:tab w:val="left" w:pos="3240"/>
        </w:tabs>
        <w:rPr>
          <w:szCs w:val="22"/>
        </w:rPr>
      </w:pPr>
    </w:p>
    <w:p w14:paraId="6E15B793" w14:textId="77777777" w:rsidR="0038141D" w:rsidRPr="000209CF" w:rsidRDefault="008228C4" w:rsidP="00866EBF">
      <w:pPr>
        <w:jc w:val="center"/>
        <w:rPr>
          <w:szCs w:val="22"/>
          <w:lang w:val="es-CL"/>
        </w:rPr>
      </w:pPr>
      <w:r w:rsidRPr="000209CF">
        <w:rPr>
          <w:szCs w:val="22"/>
          <w:lang w:val="es-CL"/>
        </w:rPr>
        <w:br w:type="page"/>
      </w:r>
    </w:p>
    <w:p w14:paraId="7FA57299" w14:textId="77777777" w:rsidR="0038141D" w:rsidRPr="000209CF" w:rsidRDefault="0038141D" w:rsidP="00866EBF">
      <w:pPr>
        <w:jc w:val="center"/>
        <w:rPr>
          <w:szCs w:val="22"/>
          <w:lang w:val="es-CL"/>
        </w:rPr>
      </w:pPr>
    </w:p>
    <w:p w14:paraId="0D8643A1" w14:textId="1CFC542A" w:rsidR="008228C4" w:rsidRPr="000209CF" w:rsidRDefault="008228C4" w:rsidP="00866EBF">
      <w:pPr>
        <w:jc w:val="center"/>
        <w:rPr>
          <w:rFonts w:eastAsia="Arial Unicode MS" w:cs="Arial"/>
          <w:b/>
          <w:bCs/>
          <w:sz w:val="40"/>
          <w:szCs w:val="40"/>
        </w:rPr>
      </w:pPr>
      <w:r w:rsidRPr="000209CF">
        <w:rPr>
          <w:rFonts w:eastAsia="Arial Unicode MS" w:cs="Arial"/>
          <w:b/>
          <w:bCs/>
          <w:sz w:val="40"/>
          <w:szCs w:val="40"/>
        </w:rPr>
        <w:t>ANEXOS</w:t>
      </w:r>
    </w:p>
    <w:p w14:paraId="21753059" w14:textId="77777777" w:rsidR="00866EBF" w:rsidRPr="000209CF" w:rsidRDefault="00866EBF" w:rsidP="008228C4">
      <w:pPr>
        <w:jc w:val="center"/>
        <w:rPr>
          <w:rFonts w:eastAsia="Arial Unicode MS" w:cs="Arial"/>
          <w:b/>
          <w:bCs/>
          <w:color w:val="000000" w:themeColor="text1"/>
          <w:sz w:val="40"/>
          <w:szCs w:val="40"/>
        </w:rPr>
      </w:pPr>
    </w:p>
    <w:p w14:paraId="2B3606DA" w14:textId="6D585168" w:rsidR="008228C4" w:rsidRPr="000209CF" w:rsidRDefault="00D43C5D" w:rsidP="008228C4">
      <w:pPr>
        <w:jc w:val="center"/>
        <w:rPr>
          <w:rFonts w:eastAsia="Arial Unicode MS" w:cs="Arial"/>
          <w:b/>
          <w:bCs/>
          <w:color w:val="FF0000"/>
          <w:sz w:val="40"/>
          <w:szCs w:val="40"/>
        </w:rPr>
      </w:pPr>
      <w:r w:rsidRPr="000209CF">
        <w:rPr>
          <w:rFonts w:eastAsia="Arial Unicode MS" w:cs="Arial"/>
          <w:b/>
          <w:bCs/>
          <w:color w:val="000000" w:themeColor="text1"/>
          <w:sz w:val="40"/>
          <w:szCs w:val="40"/>
        </w:rPr>
        <w:t>PROGRAMA JOVENES EMPRENDEDORES MAULE</w:t>
      </w:r>
    </w:p>
    <w:p w14:paraId="52B195F6" w14:textId="77777777" w:rsidR="008228C4" w:rsidRPr="000209CF" w:rsidRDefault="008228C4" w:rsidP="008228C4">
      <w:pPr>
        <w:jc w:val="center"/>
        <w:rPr>
          <w:rFonts w:eastAsia="Arial Unicode MS" w:cs="Arial"/>
          <w:b/>
          <w:bCs/>
          <w:color w:val="000000" w:themeColor="text1"/>
          <w:sz w:val="40"/>
          <w:szCs w:val="40"/>
        </w:rPr>
      </w:pPr>
    </w:p>
    <w:p w14:paraId="4F3A467C" w14:textId="77777777" w:rsidR="00C57590" w:rsidRPr="000209CF" w:rsidRDefault="00C57590" w:rsidP="008228C4">
      <w:pPr>
        <w:jc w:val="center"/>
        <w:rPr>
          <w:rFonts w:eastAsia="Arial Unicode MS" w:cs="Arial"/>
          <w:b/>
          <w:bCs/>
          <w:color w:val="000000" w:themeColor="text1"/>
          <w:sz w:val="40"/>
          <w:szCs w:val="40"/>
        </w:rPr>
      </w:pPr>
    </w:p>
    <w:p w14:paraId="01D2E420" w14:textId="77777777" w:rsidR="008228C4" w:rsidRPr="000209CF" w:rsidRDefault="008228C4" w:rsidP="008228C4">
      <w:pPr>
        <w:jc w:val="center"/>
        <w:rPr>
          <w:rFonts w:eastAsia="Arial Unicode MS" w:cs="Arial"/>
          <w:b/>
          <w:bCs/>
          <w:color w:val="000000" w:themeColor="text1"/>
          <w:sz w:val="40"/>
          <w:szCs w:val="40"/>
        </w:rPr>
      </w:pPr>
    </w:p>
    <w:p w14:paraId="1286465E" w14:textId="77777777" w:rsidR="008228C4" w:rsidRPr="000209CF" w:rsidRDefault="008228C4" w:rsidP="008228C4">
      <w:pPr>
        <w:jc w:val="center"/>
        <w:rPr>
          <w:rFonts w:eastAsia="Arial Unicode MS" w:cs="Arial"/>
          <w:b/>
          <w:bCs/>
          <w:color w:val="000000" w:themeColor="text1"/>
          <w:sz w:val="40"/>
          <w:szCs w:val="40"/>
        </w:rPr>
      </w:pPr>
    </w:p>
    <w:p w14:paraId="4446341B" w14:textId="1776B7DD" w:rsidR="008228C4" w:rsidRPr="000209CF" w:rsidRDefault="008228C4" w:rsidP="008228C4">
      <w:pPr>
        <w:jc w:val="center"/>
        <w:rPr>
          <w:rFonts w:eastAsia="Arial Unicode MS" w:cs="Arial"/>
          <w:b/>
          <w:bCs/>
          <w:color w:val="000000" w:themeColor="text1"/>
          <w:sz w:val="40"/>
          <w:szCs w:val="40"/>
        </w:rPr>
      </w:pPr>
      <w:r w:rsidRPr="000209CF">
        <w:rPr>
          <w:rFonts w:eastAsia="Arial Unicode MS" w:cs="Arial"/>
          <w:b/>
          <w:bCs/>
          <w:color w:val="000000" w:themeColor="text1"/>
          <w:sz w:val="40"/>
          <w:szCs w:val="40"/>
        </w:rPr>
        <w:t xml:space="preserve">REGIÓN </w:t>
      </w:r>
      <w:r w:rsidR="00E11630" w:rsidRPr="000209CF">
        <w:rPr>
          <w:rFonts w:eastAsia="Arial Unicode MS" w:cs="Arial"/>
          <w:b/>
          <w:bCs/>
          <w:sz w:val="40"/>
          <w:szCs w:val="40"/>
        </w:rPr>
        <w:t>DE</w:t>
      </w:r>
      <w:r w:rsidR="001E6B0D" w:rsidRPr="000209CF">
        <w:rPr>
          <w:rFonts w:eastAsia="Arial Unicode MS" w:cs="Arial"/>
          <w:b/>
          <w:bCs/>
          <w:sz w:val="40"/>
          <w:szCs w:val="40"/>
        </w:rPr>
        <w:t>L</w:t>
      </w:r>
      <w:r w:rsidR="00E11630" w:rsidRPr="000209CF">
        <w:rPr>
          <w:rFonts w:eastAsia="Arial Unicode MS" w:cs="Arial"/>
          <w:b/>
          <w:bCs/>
          <w:sz w:val="40"/>
          <w:szCs w:val="40"/>
        </w:rPr>
        <w:t xml:space="preserve"> </w:t>
      </w:r>
      <w:r w:rsidR="001E6B0D" w:rsidRPr="000209CF">
        <w:rPr>
          <w:rFonts w:eastAsia="Arial Unicode MS" w:cs="Arial"/>
          <w:b/>
          <w:bCs/>
          <w:sz w:val="40"/>
          <w:szCs w:val="40"/>
        </w:rPr>
        <w:t>MAULE</w:t>
      </w:r>
    </w:p>
    <w:p w14:paraId="5449C3E1" w14:textId="5C05D1D7" w:rsidR="008228C4" w:rsidRPr="000209CF" w:rsidRDefault="0066258C" w:rsidP="008228C4">
      <w:pPr>
        <w:spacing w:line="480" w:lineRule="auto"/>
        <w:jc w:val="center"/>
        <w:rPr>
          <w:rFonts w:eastAsia="Arial Unicode MS" w:cs="Arial"/>
          <w:b/>
          <w:bCs/>
          <w:color w:val="000000" w:themeColor="text1"/>
          <w:sz w:val="40"/>
          <w:szCs w:val="40"/>
        </w:rPr>
      </w:pPr>
      <w:r w:rsidRPr="000209CF">
        <w:rPr>
          <w:rFonts w:eastAsia="Arial Unicode MS" w:cs="Arial"/>
          <w:b/>
          <w:bCs/>
          <w:color w:val="000000" w:themeColor="text1"/>
          <w:sz w:val="40"/>
          <w:szCs w:val="40"/>
        </w:rPr>
        <w:t>20</w:t>
      </w:r>
      <w:r w:rsidR="002E7897" w:rsidRPr="000209CF">
        <w:rPr>
          <w:rFonts w:eastAsia="Arial Unicode MS" w:cs="Arial"/>
          <w:b/>
          <w:bCs/>
          <w:color w:val="000000" w:themeColor="text1"/>
          <w:sz w:val="40"/>
          <w:szCs w:val="40"/>
        </w:rPr>
        <w:t>21</w:t>
      </w:r>
      <w:ins w:id="202" w:author="Usuario" w:date="2022-05-09T12:33:00Z">
        <w:r w:rsidR="009D3062">
          <w:rPr>
            <w:rFonts w:eastAsia="Arial Unicode MS" w:cs="Arial"/>
            <w:b/>
            <w:bCs/>
            <w:color w:val="000000" w:themeColor="text1"/>
            <w:sz w:val="40"/>
            <w:szCs w:val="40"/>
          </w:rPr>
          <w:t>-2022</w:t>
        </w:r>
      </w:ins>
    </w:p>
    <w:p w14:paraId="2CEC60F0" w14:textId="77777777" w:rsidR="008228C4" w:rsidRPr="000209CF" w:rsidRDefault="008228C4" w:rsidP="008228C4">
      <w:pPr>
        <w:spacing w:line="480" w:lineRule="auto"/>
        <w:jc w:val="center"/>
        <w:rPr>
          <w:rFonts w:eastAsia="Arial Unicode MS" w:cs="Arial"/>
          <w:b/>
          <w:bCs/>
          <w:sz w:val="40"/>
          <w:szCs w:val="40"/>
        </w:rPr>
      </w:pPr>
    </w:p>
    <w:p w14:paraId="338D4228" w14:textId="1FC64688" w:rsidR="009C24A2" w:rsidRPr="000209CF" w:rsidRDefault="008228C4" w:rsidP="008228C4">
      <w:pPr>
        <w:rPr>
          <w:rFonts w:eastAsia="Arial Unicode MS" w:cs="Arial"/>
          <w:b/>
          <w:bCs/>
          <w:sz w:val="40"/>
          <w:szCs w:val="40"/>
        </w:rPr>
      </w:pPr>
      <w:r w:rsidRPr="000209CF">
        <w:rPr>
          <w:rFonts w:eastAsia="Arial Unicode MS" w:cs="Arial"/>
          <w:b/>
          <w:bCs/>
          <w:sz w:val="40"/>
          <w:szCs w:val="40"/>
        </w:rPr>
        <w:br w:type="page"/>
      </w:r>
    </w:p>
    <w:p w14:paraId="1F05BC3B" w14:textId="77777777" w:rsidR="00505EE1" w:rsidRPr="000209CF" w:rsidRDefault="00505EE1" w:rsidP="00505EE1">
      <w:pPr>
        <w:jc w:val="center"/>
        <w:outlineLvl w:val="1"/>
        <w:rPr>
          <w:b/>
        </w:rPr>
      </w:pPr>
      <w:bookmarkStart w:id="203" w:name="_Toc10106721"/>
      <w:bookmarkStart w:id="204" w:name="_Toc10642946"/>
      <w:bookmarkStart w:id="205" w:name="_Toc74587267"/>
      <w:bookmarkStart w:id="206" w:name="_Toc346840830"/>
      <w:r w:rsidRPr="000209CF">
        <w:rPr>
          <w:b/>
        </w:rPr>
        <w:lastRenderedPageBreak/>
        <w:t xml:space="preserve">ANEXO </w:t>
      </w:r>
      <w:r w:rsidR="008A1A60" w:rsidRPr="000209CF">
        <w:rPr>
          <w:b/>
        </w:rPr>
        <w:t xml:space="preserve">N° </w:t>
      </w:r>
      <w:r w:rsidRPr="000209CF">
        <w:rPr>
          <w:b/>
        </w:rPr>
        <w:t>1</w:t>
      </w:r>
      <w:bookmarkEnd w:id="203"/>
      <w:bookmarkEnd w:id="204"/>
      <w:bookmarkEnd w:id="205"/>
      <w:r w:rsidRPr="000209CF">
        <w:rPr>
          <w:b/>
        </w:rPr>
        <w:t xml:space="preserve"> </w:t>
      </w:r>
    </w:p>
    <w:p w14:paraId="3A12F1D0" w14:textId="34AB9797" w:rsidR="008228C4" w:rsidRPr="000209CF" w:rsidRDefault="008228C4" w:rsidP="00EE53F0">
      <w:pPr>
        <w:jc w:val="center"/>
        <w:rPr>
          <w:b/>
          <w:lang w:val="es-CL"/>
        </w:rPr>
      </w:pPr>
      <w:r w:rsidRPr="000209CF">
        <w:rPr>
          <w:b/>
          <w:lang w:val="es-CL"/>
        </w:rPr>
        <w:t xml:space="preserve">MEDIOS DE VERIFICACIÓN DEL CUMPLIMIENTO DE LOS REQUISITOS DE LA </w:t>
      </w:r>
      <w:bookmarkEnd w:id="206"/>
      <w:r w:rsidRPr="000209CF">
        <w:rPr>
          <w:b/>
          <w:lang w:val="es-CL"/>
        </w:rPr>
        <w:t>CONVOCATORIA</w:t>
      </w:r>
    </w:p>
    <w:p w14:paraId="35E34A7E" w14:textId="77777777" w:rsidR="001318F6" w:rsidRPr="000209CF" w:rsidDel="000209CF" w:rsidRDefault="001318F6" w:rsidP="00EE53F0">
      <w:pPr>
        <w:jc w:val="center"/>
        <w:rPr>
          <w:del w:id="207" w:author="Sebastian Cisternas Vial" w:date="2021-06-17T18:08:00Z"/>
          <w:b/>
          <w:sz w:val="24"/>
          <w:lang w:val="es-CL"/>
        </w:rPr>
      </w:pPr>
    </w:p>
    <w:p w14:paraId="274951BE" w14:textId="528FA4DD" w:rsidR="00E303E9" w:rsidRPr="000209CF" w:rsidRDefault="008228C4" w:rsidP="008228C4">
      <w:pPr>
        <w:pStyle w:val="Prrafodelista"/>
        <w:spacing w:before="100" w:beforeAutospacing="1" w:after="100" w:afterAutospacing="1"/>
        <w:ind w:left="0"/>
        <w:jc w:val="both"/>
        <w:rPr>
          <w:rFonts w:cs="Calibri"/>
          <w:b/>
          <w:sz w:val="18"/>
          <w:szCs w:val="18"/>
        </w:rPr>
      </w:pPr>
      <w:r w:rsidRPr="000209CF">
        <w:rPr>
          <w:rFonts w:cs="Calibri"/>
          <w:b/>
          <w:sz w:val="18"/>
          <w:szCs w:val="18"/>
        </w:rPr>
        <w:t>ADMISIBILIDAD</w:t>
      </w:r>
      <w:r w:rsidR="00E303E9" w:rsidRPr="000209CF">
        <w:rPr>
          <w:rFonts w:cs="Calibri"/>
          <w:b/>
          <w:sz w:val="18"/>
          <w:szCs w:val="18"/>
        </w:rPr>
        <w:t>.</w:t>
      </w:r>
    </w:p>
    <w:p w14:paraId="03D382E5" w14:textId="748D274F" w:rsidR="008228C4" w:rsidRPr="000209CF" w:rsidRDefault="00421AB7" w:rsidP="008228C4">
      <w:pPr>
        <w:pStyle w:val="Prrafodelista"/>
        <w:spacing w:before="100" w:beforeAutospacing="1" w:after="100" w:afterAutospacing="1"/>
        <w:ind w:left="0"/>
        <w:jc w:val="both"/>
        <w:rPr>
          <w:rFonts w:cs="Calibri"/>
          <w:b/>
          <w:sz w:val="18"/>
          <w:szCs w:val="18"/>
        </w:rPr>
      </w:pPr>
      <w:r w:rsidRPr="000209CF">
        <w:rPr>
          <w:rFonts w:cs="Calibri"/>
          <w:sz w:val="18"/>
          <w:szCs w:val="18"/>
        </w:rPr>
        <w:t>Los requisitos listados a continuación, son verificados al inicio de la Etapa III.</w:t>
      </w: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8228C4" w:rsidRPr="000209CF" w14:paraId="07DFB5A5"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645145DC" w14:textId="77777777" w:rsidR="008228C4" w:rsidRPr="000209CF" w:rsidRDefault="008228C4">
            <w:pPr>
              <w:spacing w:before="100" w:beforeAutospacing="1" w:after="100" w:afterAutospacing="1" w:line="276" w:lineRule="auto"/>
              <w:contextualSpacing/>
              <w:jc w:val="both"/>
              <w:rPr>
                <w:rFonts w:cs="Calibri"/>
                <w:b/>
                <w:color w:val="FFFFFF"/>
                <w:sz w:val="18"/>
                <w:szCs w:val="18"/>
                <w:lang w:val="es-CL" w:eastAsia="en-US"/>
              </w:rPr>
            </w:pPr>
            <w:r w:rsidRPr="000209C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1CF1EB61" w14:textId="77777777" w:rsidR="008228C4" w:rsidRPr="000209CF" w:rsidRDefault="008228C4">
            <w:pPr>
              <w:pStyle w:val="Prrafodelista"/>
              <w:spacing w:before="100" w:beforeAutospacing="1" w:after="100" w:afterAutospacing="1" w:line="276" w:lineRule="auto"/>
              <w:ind w:left="0"/>
              <w:jc w:val="both"/>
              <w:rPr>
                <w:rFonts w:cs="Calibri"/>
                <w:b/>
                <w:color w:val="FFFFFF"/>
                <w:sz w:val="18"/>
                <w:szCs w:val="18"/>
                <w:lang w:val="es-CL" w:eastAsia="en-US"/>
              </w:rPr>
            </w:pPr>
            <w:r w:rsidRPr="000209CF">
              <w:rPr>
                <w:rFonts w:cs="Calibri"/>
                <w:b/>
                <w:color w:val="FFFFFF"/>
                <w:sz w:val="18"/>
                <w:szCs w:val="18"/>
                <w:lang w:val="es-CL" w:eastAsia="en-US"/>
              </w:rPr>
              <w:t>Medio de verificación</w:t>
            </w:r>
          </w:p>
        </w:tc>
      </w:tr>
      <w:tr w:rsidR="008228C4" w:rsidRPr="000209CF" w14:paraId="334CA28F"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hideMark/>
          </w:tcPr>
          <w:p w14:paraId="754C25C5" w14:textId="5B0F9C5B" w:rsidR="00C0304E" w:rsidRPr="000209CF" w:rsidRDefault="00E55128">
            <w:pPr>
              <w:contextualSpacing/>
              <w:jc w:val="both"/>
              <w:rPr>
                <w:rFonts w:cs="Calibri"/>
                <w:sz w:val="18"/>
                <w:szCs w:val="18"/>
                <w:lang w:val="es-CL" w:eastAsia="en-US"/>
              </w:rPr>
            </w:pPr>
            <w:r w:rsidRPr="000209CF">
              <w:rPr>
                <w:rFonts w:cs="Calibri"/>
                <w:sz w:val="18"/>
                <w:szCs w:val="18"/>
                <w:lang w:eastAsia="en-US"/>
              </w:rPr>
              <w:t>a</w:t>
            </w:r>
            <w:r w:rsidR="004E2F07" w:rsidRPr="000209CF">
              <w:rPr>
                <w:rFonts w:cs="Calibri"/>
                <w:sz w:val="18"/>
                <w:szCs w:val="18"/>
                <w:lang w:eastAsia="en-US"/>
              </w:rPr>
              <w:t xml:space="preserve">. </w:t>
            </w:r>
            <w:r w:rsidR="00A532BB" w:rsidRPr="000209CF">
              <w:rPr>
                <w:rFonts w:cs="Calibri"/>
                <w:sz w:val="18"/>
                <w:szCs w:val="18"/>
                <w:lang w:val="es-CL" w:eastAsia="en-US"/>
              </w:rPr>
              <w:t xml:space="preserve">Persona natural, </w:t>
            </w:r>
            <w:r w:rsidR="00C0304E" w:rsidRPr="000209CF">
              <w:rPr>
                <w:rFonts w:cs="Calibri"/>
                <w:sz w:val="18"/>
                <w:szCs w:val="18"/>
                <w:lang w:val="es-CL" w:eastAsia="en-US"/>
              </w:rPr>
              <w:t xml:space="preserve">de nacionalidad chilena o extranjera, </w:t>
            </w:r>
            <w:r w:rsidR="008228C4" w:rsidRPr="000209CF">
              <w:rPr>
                <w:rFonts w:cs="Calibri"/>
                <w:sz w:val="18"/>
                <w:szCs w:val="18"/>
                <w:lang w:val="es-CL" w:eastAsia="en-US"/>
              </w:rPr>
              <w:t xml:space="preserve">mayor de </w:t>
            </w:r>
            <w:r w:rsidR="00D65642" w:rsidRPr="000209CF">
              <w:rPr>
                <w:rFonts w:cs="Calibri"/>
                <w:sz w:val="18"/>
                <w:szCs w:val="18"/>
                <w:lang w:val="es-CL" w:eastAsia="en-US"/>
              </w:rPr>
              <w:t>edad</w:t>
            </w:r>
            <w:r w:rsidR="00D43C5D" w:rsidRPr="000209CF">
              <w:rPr>
                <w:rFonts w:cs="Calibri"/>
                <w:sz w:val="18"/>
                <w:szCs w:val="18"/>
                <w:lang w:val="es-CL" w:eastAsia="en-US"/>
              </w:rPr>
              <w:t xml:space="preserve"> y menor de 30 años de </w:t>
            </w:r>
            <w:r w:rsidR="008228C4" w:rsidRPr="000209CF">
              <w:rPr>
                <w:rFonts w:cs="Calibri"/>
                <w:sz w:val="18"/>
                <w:szCs w:val="18"/>
                <w:lang w:val="es-CL" w:eastAsia="en-US"/>
              </w:rPr>
              <w:t>edad</w:t>
            </w:r>
            <w:r w:rsidR="00A532BB" w:rsidRPr="000209CF">
              <w:rPr>
                <w:rFonts w:cs="Calibri"/>
                <w:sz w:val="18"/>
                <w:szCs w:val="18"/>
                <w:lang w:val="es-CL" w:eastAsia="en-US"/>
              </w:rPr>
              <w:t xml:space="preserve">, </w:t>
            </w:r>
            <w:r w:rsidR="008228C4" w:rsidRPr="000209CF">
              <w:rPr>
                <w:rFonts w:cs="Calibri"/>
                <w:sz w:val="18"/>
                <w:szCs w:val="18"/>
                <w:lang w:val="es-CL" w:eastAsia="en-US"/>
              </w:rPr>
              <w:t>a</w:t>
            </w:r>
            <w:r w:rsidR="00C82268" w:rsidRPr="000209CF">
              <w:rPr>
                <w:rFonts w:cs="Calibri"/>
                <w:sz w:val="18"/>
                <w:szCs w:val="18"/>
                <w:lang w:val="es-CL" w:eastAsia="en-US"/>
              </w:rPr>
              <w:t xml:space="preserve"> la fecha de </w:t>
            </w:r>
            <w:r w:rsidR="00296BD2" w:rsidRPr="000209CF">
              <w:rPr>
                <w:rFonts w:cs="Calibri"/>
                <w:sz w:val="18"/>
                <w:szCs w:val="18"/>
                <w:lang w:val="es-CL" w:eastAsia="en-US"/>
              </w:rPr>
              <w:t>cierre</w:t>
            </w:r>
            <w:r w:rsidR="00C82268" w:rsidRPr="000209CF">
              <w:rPr>
                <w:rFonts w:cs="Calibri"/>
                <w:sz w:val="18"/>
                <w:szCs w:val="18"/>
                <w:lang w:val="es-CL" w:eastAsia="en-US"/>
              </w:rPr>
              <w:t xml:space="preserve"> de la convocatoria</w:t>
            </w:r>
            <w:r w:rsidR="008228C4" w:rsidRPr="000209CF">
              <w:rPr>
                <w:rFonts w:cs="Calibri"/>
                <w:sz w:val="18"/>
                <w:szCs w:val="18"/>
                <w:lang w:val="es-CL" w:eastAsia="en-US"/>
              </w:rPr>
              <w:t xml:space="preserve">. </w:t>
            </w:r>
          </w:p>
        </w:tc>
        <w:tc>
          <w:tcPr>
            <w:tcW w:w="4341" w:type="dxa"/>
            <w:tcBorders>
              <w:top w:val="single" w:sz="4" w:space="0" w:color="auto"/>
              <w:left w:val="single" w:sz="4" w:space="0" w:color="auto"/>
              <w:bottom w:val="single" w:sz="4" w:space="0" w:color="auto"/>
              <w:right w:val="single" w:sz="4" w:space="0" w:color="auto"/>
            </w:tcBorders>
            <w:hideMark/>
          </w:tcPr>
          <w:p w14:paraId="0551EF0E" w14:textId="466A5F36" w:rsidR="00393A3F" w:rsidRPr="000209CF" w:rsidRDefault="00A532BB">
            <w:pPr>
              <w:pStyle w:val="Prrafodelista"/>
              <w:ind w:left="0"/>
              <w:jc w:val="both"/>
              <w:rPr>
                <w:rFonts w:cs="Calibri"/>
                <w:sz w:val="18"/>
                <w:szCs w:val="18"/>
                <w:lang w:val="es-CL" w:eastAsia="en-US"/>
              </w:rPr>
            </w:pPr>
            <w:r w:rsidRPr="000209CF">
              <w:rPr>
                <w:rFonts w:cs="Calibri"/>
                <w:sz w:val="18"/>
                <w:szCs w:val="18"/>
                <w:lang w:val="es-CL" w:eastAsia="en-US"/>
              </w:rPr>
              <w:t xml:space="preserve">Requisito validado </w:t>
            </w:r>
            <w:r w:rsidR="00750D09" w:rsidRPr="000209CF">
              <w:rPr>
                <w:rFonts w:cs="Calibri"/>
                <w:sz w:val="18"/>
                <w:szCs w:val="18"/>
                <w:lang w:val="es-CL" w:eastAsia="en-US"/>
              </w:rPr>
              <w:t>a través de Cédula de identidad ajunta a la postulación</w:t>
            </w:r>
            <w:r w:rsidR="002E7897" w:rsidRPr="000209CF">
              <w:rPr>
                <w:rFonts w:cs="Calibri"/>
                <w:sz w:val="18"/>
                <w:szCs w:val="18"/>
                <w:lang w:val="es-CL" w:eastAsia="en-US"/>
              </w:rPr>
              <w:t>.</w:t>
            </w:r>
          </w:p>
        </w:tc>
      </w:tr>
      <w:tr w:rsidR="008228C4" w:rsidRPr="000209CF" w14:paraId="5104835B"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hideMark/>
          </w:tcPr>
          <w:p w14:paraId="1200CE7F" w14:textId="6188E183" w:rsidR="00C70CA4" w:rsidRPr="000209CF" w:rsidRDefault="00FD5E03" w:rsidP="003C08BE">
            <w:pPr>
              <w:contextualSpacing/>
              <w:jc w:val="both"/>
              <w:rPr>
                <w:rFonts w:cs="Calibri"/>
                <w:sz w:val="18"/>
                <w:szCs w:val="18"/>
                <w:lang w:eastAsia="en-US"/>
              </w:rPr>
            </w:pPr>
            <w:r w:rsidRPr="000209CF">
              <w:rPr>
                <w:rFonts w:cs="Calibri"/>
                <w:sz w:val="18"/>
                <w:szCs w:val="18"/>
                <w:lang w:eastAsia="en-US"/>
              </w:rPr>
              <w:t>b</w:t>
            </w:r>
            <w:r w:rsidR="004E2F07" w:rsidRPr="000209CF">
              <w:rPr>
                <w:rFonts w:cs="Calibri"/>
                <w:sz w:val="18"/>
                <w:szCs w:val="18"/>
                <w:lang w:eastAsia="en-US"/>
              </w:rPr>
              <w:t xml:space="preserve">. </w:t>
            </w:r>
            <w:r w:rsidR="00B40DAD" w:rsidRPr="000209CF">
              <w:rPr>
                <w:rFonts w:cs="Calibri"/>
                <w:sz w:val="18"/>
                <w:szCs w:val="18"/>
                <w:lang w:val="es-CL" w:eastAsia="en-US"/>
              </w:rPr>
              <w:t xml:space="preserve">El Idea de Negocio </w:t>
            </w:r>
            <w:r w:rsidR="00E55128" w:rsidRPr="000209CF">
              <w:rPr>
                <w:rFonts w:cs="Calibri"/>
                <w:sz w:val="18"/>
                <w:szCs w:val="18"/>
                <w:lang w:val="es-CL" w:eastAsia="en-US"/>
              </w:rPr>
              <w:t>deberá</w:t>
            </w:r>
            <w:r w:rsidR="00B40DAD" w:rsidRPr="000209CF">
              <w:rPr>
                <w:rFonts w:cs="Calibri"/>
                <w:sz w:val="18"/>
                <w:szCs w:val="18"/>
                <w:lang w:val="es-CL" w:eastAsia="en-US"/>
              </w:rPr>
              <w:t xml:space="preserve"> considerar</w:t>
            </w:r>
            <w:r w:rsidR="008228C4" w:rsidRPr="000209CF">
              <w:rPr>
                <w:rFonts w:cs="Calibri"/>
                <w:sz w:val="18"/>
                <w:szCs w:val="18"/>
                <w:lang w:val="es-CL" w:eastAsia="en-US"/>
              </w:rPr>
              <w:t xml:space="preserve"> </w:t>
            </w:r>
            <w:r w:rsidR="00D43C5D" w:rsidRPr="000209CF">
              <w:rPr>
                <w:rFonts w:cs="Calibri"/>
                <w:sz w:val="18"/>
                <w:szCs w:val="18"/>
                <w:lang w:val="es-CL" w:eastAsia="en-US"/>
              </w:rPr>
              <w:t>un monto máximo de $4.000</w:t>
            </w:r>
            <w:r w:rsidR="00E55128" w:rsidRPr="000209CF">
              <w:rPr>
                <w:rFonts w:cs="Calibri"/>
                <w:sz w:val="18"/>
                <w:szCs w:val="18"/>
                <w:lang w:val="es-CL" w:eastAsia="en-US"/>
              </w:rPr>
              <w:t xml:space="preserve">.000.- </w:t>
            </w:r>
            <w:r w:rsidR="003C08BE" w:rsidRPr="000209CF">
              <w:rPr>
                <w:rFonts w:cs="Calibri"/>
                <w:sz w:val="18"/>
                <w:szCs w:val="18"/>
                <w:lang w:val="es-CL" w:eastAsia="en-US"/>
              </w:rPr>
              <w:t>de subsidio</w:t>
            </w:r>
            <w:r w:rsidR="003F5BA2" w:rsidRPr="000209CF">
              <w:rPr>
                <w:rFonts w:cs="Calibri"/>
                <w:sz w:val="18"/>
                <w:szCs w:val="18"/>
                <w:lang w:val="es-CL" w:eastAsia="en-US"/>
              </w:rPr>
              <w:t xml:space="preserve"> Sercotec y</w:t>
            </w:r>
            <w:r w:rsidR="00E55128" w:rsidRPr="000209CF">
              <w:rPr>
                <w:rFonts w:cs="Calibri"/>
                <w:sz w:val="18"/>
                <w:szCs w:val="18"/>
                <w:lang w:val="es-CL" w:eastAsia="en-US"/>
              </w:rPr>
              <w:t xml:space="preserve"> aporte empresarial de</w:t>
            </w:r>
            <w:r w:rsidR="00693EBA" w:rsidRPr="000209CF">
              <w:rPr>
                <w:rFonts w:cs="Calibri"/>
                <w:sz w:val="18"/>
                <w:szCs w:val="18"/>
                <w:lang w:val="es-CL" w:eastAsia="en-US"/>
              </w:rPr>
              <w:t xml:space="preserve"> un</w:t>
            </w:r>
            <w:r w:rsidR="00E55128" w:rsidRPr="000209CF">
              <w:rPr>
                <w:rFonts w:cs="Calibri"/>
                <w:sz w:val="18"/>
                <w:szCs w:val="18"/>
                <w:lang w:val="es-CL" w:eastAsia="en-US"/>
              </w:rPr>
              <w:t xml:space="preserve"> </w:t>
            </w:r>
            <w:r w:rsidR="00D43C5D" w:rsidRPr="000209CF">
              <w:rPr>
                <w:rFonts w:cs="Calibri"/>
                <w:sz w:val="18"/>
                <w:szCs w:val="18"/>
                <w:lang w:val="es-CL" w:eastAsia="en-US"/>
              </w:rPr>
              <w:t>1</w:t>
            </w:r>
            <w:r w:rsidR="00EA2D95" w:rsidRPr="000209CF">
              <w:rPr>
                <w:rFonts w:cs="Calibri"/>
                <w:sz w:val="18"/>
                <w:szCs w:val="18"/>
                <w:lang w:val="es-CL" w:eastAsia="en-US"/>
              </w:rPr>
              <w:t>0</w:t>
            </w:r>
            <w:r w:rsidR="00E55128" w:rsidRPr="000209CF">
              <w:rPr>
                <w:rFonts w:cs="Calibri"/>
                <w:sz w:val="18"/>
                <w:szCs w:val="18"/>
                <w:lang w:val="es-CL" w:eastAsia="en-US"/>
              </w:rPr>
              <w:t xml:space="preserve">% </w:t>
            </w:r>
            <w:r w:rsidR="003C08BE" w:rsidRPr="000209CF">
              <w:rPr>
                <w:rFonts w:cs="Calibri"/>
                <w:sz w:val="18"/>
                <w:szCs w:val="18"/>
                <w:lang w:val="es-CL" w:eastAsia="en-US"/>
              </w:rPr>
              <w:t>del subsidio</w:t>
            </w:r>
            <w:r w:rsidR="00F54147" w:rsidRPr="000209CF">
              <w:rPr>
                <w:rFonts w:cs="Calibri"/>
                <w:sz w:val="18"/>
                <w:szCs w:val="18"/>
                <w:lang w:val="es-CL" w:eastAsia="en-US"/>
              </w:rPr>
              <w:t xml:space="preserve"> Sercotec</w:t>
            </w:r>
            <w:r w:rsidR="003C08BE" w:rsidRPr="000209CF">
              <w:rPr>
                <w:rFonts w:cs="Calibri"/>
                <w:sz w:val="18"/>
                <w:szCs w:val="18"/>
                <w:lang w:val="es-CL" w:eastAsia="en-US"/>
              </w:rPr>
              <w:t xml:space="preserve">. Además, deberá considerar </w:t>
            </w:r>
            <w:r w:rsidR="0048012B" w:rsidRPr="000209CF">
              <w:rPr>
                <w:rFonts w:cs="Calibri"/>
                <w:sz w:val="18"/>
                <w:szCs w:val="18"/>
                <w:lang w:val="es-CL" w:eastAsia="en-US"/>
              </w:rPr>
              <w:t>A</w:t>
            </w:r>
            <w:r w:rsidR="008228C4" w:rsidRPr="000209CF">
              <w:rPr>
                <w:rFonts w:cs="Calibri"/>
                <w:sz w:val="18"/>
                <w:szCs w:val="18"/>
                <w:lang w:val="es-CL" w:eastAsia="en-US"/>
              </w:rPr>
              <w:t xml:space="preserve">cciones de </w:t>
            </w:r>
            <w:r w:rsidR="0048012B" w:rsidRPr="000209CF">
              <w:rPr>
                <w:rFonts w:cs="Calibri"/>
                <w:sz w:val="18"/>
                <w:szCs w:val="18"/>
                <w:lang w:val="es-CL" w:eastAsia="en-US"/>
              </w:rPr>
              <w:t>G</w:t>
            </w:r>
            <w:r w:rsidR="008228C4" w:rsidRPr="000209CF">
              <w:rPr>
                <w:rFonts w:cs="Calibri"/>
                <w:sz w:val="18"/>
                <w:szCs w:val="18"/>
                <w:lang w:val="es-CL" w:eastAsia="en-US"/>
              </w:rPr>
              <w:t xml:space="preserve">estión </w:t>
            </w:r>
            <w:r w:rsidR="0048012B" w:rsidRPr="000209CF">
              <w:rPr>
                <w:rFonts w:cs="Calibri"/>
                <w:sz w:val="18"/>
                <w:szCs w:val="18"/>
                <w:lang w:val="es-CL" w:eastAsia="en-US"/>
              </w:rPr>
              <w:t>E</w:t>
            </w:r>
            <w:r w:rsidR="008228C4" w:rsidRPr="000209CF">
              <w:rPr>
                <w:rFonts w:cs="Calibri"/>
                <w:sz w:val="18"/>
                <w:szCs w:val="18"/>
                <w:lang w:val="es-CL" w:eastAsia="en-US"/>
              </w:rPr>
              <w:t>mpresarial</w:t>
            </w:r>
            <w:r w:rsidR="003C08BE" w:rsidRPr="000209CF">
              <w:rPr>
                <w:rFonts w:cs="Calibri"/>
                <w:sz w:val="18"/>
                <w:szCs w:val="18"/>
                <w:lang w:val="es-CL" w:eastAsia="en-US"/>
              </w:rPr>
              <w:t xml:space="preserve"> por un</w:t>
            </w:r>
            <w:r w:rsidR="003C08BE" w:rsidRPr="000209CF">
              <w:rPr>
                <w:rFonts w:cs="Calibri"/>
                <w:sz w:val="18"/>
                <w:szCs w:val="18"/>
                <w:lang w:eastAsia="en-US"/>
              </w:rPr>
              <w:t xml:space="preserve"> monto mínimo </w:t>
            </w:r>
            <w:r w:rsidR="00B40DAD" w:rsidRPr="000209CF">
              <w:rPr>
                <w:rFonts w:cs="Calibri"/>
                <w:sz w:val="18"/>
                <w:szCs w:val="18"/>
                <w:lang w:eastAsia="en-US"/>
              </w:rPr>
              <w:t>de $200.0</w:t>
            </w:r>
            <w:r w:rsidR="003C08BE" w:rsidRPr="000209CF">
              <w:rPr>
                <w:rFonts w:cs="Calibri"/>
                <w:sz w:val="18"/>
                <w:szCs w:val="18"/>
                <w:lang w:eastAsia="en-US"/>
              </w:rPr>
              <w:t xml:space="preserve">00.- </w:t>
            </w:r>
            <w:r w:rsidR="00A223C1" w:rsidRPr="000209CF">
              <w:rPr>
                <w:rFonts w:cs="Calibri"/>
                <w:sz w:val="18"/>
                <w:szCs w:val="18"/>
                <w:lang w:eastAsia="en-US"/>
              </w:rPr>
              <w:t>en el ítem de Acciones de Marketing.</w:t>
            </w:r>
          </w:p>
          <w:p w14:paraId="09527FF2" w14:textId="77777777" w:rsidR="00A206D0" w:rsidRPr="000209CF" w:rsidRDefault="00A206D0" w:rsidP="003C08BE">
            <w:pPr>
              <w:contextualSpacing/>
              <w:jc w:val="both"/>
              <w:rPr>
                <w:rFonts w:cs="Calibri"/>
                <w:sz w:val="18"/>
                <w:szCs w:val="18"/>
                <w:lang w:val="es-CL" w:eastAsia="en-US"/>
              </w:rPr>
            </w:pPr>
          </w:p>
          <w:p w14:paraId="19372A06" w14:textId="2E392966" w:rsidR="00A206D0" w:rsidRPr="000209CF" w:rsidRDefault="00A206D0" w:rsidP="003C08BE">
            <w:pPr>
              <w:contextualSpacing/>
              <w:jc w:val="both"/>
              <w:rPr>
                <w:rFonts w:cs="Calibri"/>
                <w:sz w:val="18"/>
                <w:szCs w:val="18"/>
                <w:lang w:val="es-CL" w:eastAsia="en-US"/>
              </w:rPr>
            </w:pPr>
            <w:r w:rsidRPr="000209CF">
              <w:rPr>
                <w:rFonts w:cs="Calibri"/>
                <w:sz w:val="18"/>
                <w:szCs w:val="18"/>
                <w:lang w:eastAsia="en-US"/>
              </w:rPr>
              <w:t>En el caso de existir un error en los montos postulados, tanto para subsidio como para aporte, éstos podrán ajustarse durante la evaluación del CER.</w:t>
            </w:r>
          </w:p>
        </w:tc>
        <w:tc>
          <w:tcPr>
            <w:tcW w:w="4341" w:type="dxa"/>
            <w:tcBorders>
              <w:top w:val="single" w:sz="4" w:space="0" w:color="auto"/>
              <w:left w:val="single" w:sz="4" w:space="0" w:color="auto"/>
              <w:bottom w:val="single" w:sz="4" w:space="0" w:color="auto"/>
              <w:right w:val="single" w:sz="4" w:space="0" w:color="auto"/>
            </w:tcBorders>
            <w:hideMark/>
          </w:tcPr>
          <w:p w14:paraId="05C4F2D4" w14:textId="6137E177" w:rsidR="008228C4" w:rsidRPr="000209CF" w:rsidRDefault="003C08BE" w:rsidP="00C57590">
            <w:pPr>
              <w:pStyle w:val="Prrafodelista"/>
              <w:ind w:left="0"/>
              <w:jc w:val="both"/>
              <w:rPr>
                <w:rFonts w:cs="Calibri"/>
                <w:sz w:val="18"/>
                <w:szCs w:val="18"/>
                <w:lang w:val="es-CL" w:eastAsia="en-US"/>
              </w:rPr>
            </w:pPr>
            <w:r w:rsidRPr="000209CF">
              <w:rPr>
                <w:rFonts w:cs="Calibri"/>
                <w:sz w:val="18"/>
                <w:szCs w:val="18"/>
                <w:lang w:val="es-CL" w:eastAsia="en-US"/>
              </w:rPr>
              <w:t>Requisito validado automáticamente a través de la plataforma de postulación.</w:t>
            </w:r>
          </w:p>
          <w:p w14:paraId="37D18240" w14:textId="77777777" w:rsidR="00A206D0" w:rsidRPr="000209CF" w:rsidRDefault="00A206D0" w:rsidP="00C57590">
            <w:pPr>
              <w:pStyle w:val="Prrafodelista"/>
              <w:ind w:left="0"/>
              <w:jc w:val="both"/>
              <w:rPr>
                <w:rFonts w:cs="Calibri"/>
                <w:sz w:val="18"/>
                <w:szCs w:val="18"/>
                <w:lang w:val="es-CL" w:eastAsia="en-US"/>
              </w:rPr>
            </w:pPr>
          </w:p>
          <w:p w14:paraId="7453E1A6" w14:textId="66CD59A6" w:rsidR="00B40DAD" w:rsidRPr="000209CF" w:rsidRDefault="00A206D0" w:rsidP="00C57590">
            <w:pPr>
              <w:pStyle w:val="Prrafodelista"/>
              <w:ind w:left="0"/>
              <w:jc w:val="both"/>
              <w:rPr>
                <w:rFonts w:cs="Calibri"/>
                <w:sz w:val="18"/>
                <w:szCs w:val="18"/>
                <w:lang w:val="es-CL" w:eastAsia="en-US"/>
              </w:rPr>
            </w:pPr>
            <w:r w:rsidRPr="000209CF">
              <w:rPr>
                <w:rFonts w:cs="Calibri"/>
                <w:sz w:val="18"/>
                <w:szCs w:val="18"/>
                <w:lang w:val="es-CL" w:eastAsia="en-US"/>
              </w:rPr>
              <w:t>La incorporación del monto mínimo en el ítem de Acciones de Marketing, deberá cumplirse también en la etapa de Formulación del Plan de Trabajo correspondiente.</w:t>
            </w:r>
          </w:p>
        </w:tc>
      </w:tr>
      <w:tr w:rsidR="005434D5" w:rsidRPr="000209CF" w14:paraId="68BDD114"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563DD244" w14:textId="2B58C0C0" w:rsidR="005434D5" w:rsidRPr="000209CF" w:rsidRDefault="005434D5" w:rsidP="005434D5">
            <w:pPr>
              <w:contextualSpacing/>
              <w:jc w:val="both"/>
              <w:rPr>
                <w:rFonts w:cs="Calibri"/>
                <w:sz w:val="18"/>
                <w:szCs w:val="18"/>
                <w:lang w:eastAsia="en-US"/>
              </w:rPr>
            </w:pPr>
            <w:r w:rsidRPr="000209CF">
              <w:rPr>
                <w:rFonts w:cs="Calibri"/>
                <w:sz w:val="18"/>
                <w:szCs w:val="18"/>
                <w:lang w:eastAsia="en-US"/>
              </w:rPr>
              <w:t>c. No tener deudas laborales y/o previsionales, ni multas impagas, asociadas al Rut del/la postulante, a la fecha de envío y cierre de postulaciones.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1CB86315" w14:textId="24ADEEEA" w:rsidR="005434D5" w:rsidRPr="000209CF" w:rsidRDefault="005434D5">
            <w:pPr>
              <w:pStyle w:val="Prrafodelista"/>
              <w:ind w:left="0"/>
              <w:jc w:val="both"/>
              <w:rPr>
                <w:rFonts w:cs="Calibri"/>
                <w:sz w:val="18"/>
                <w:szCs w:val="18"/>
                <w:lang w:eastAsia="en-US"/>
              </w:rPr>
            </w:pPr>
            <w:r w:rsidRPr="000209CF">
              <w:rPr>
                <w:rFonts w:cs="Calibri"/>
                <w:sz w:val="18"/>
                <w:szCs w:val="18"/>
                <w:lang w:eastAsia="en-US"/>
              </w:rPr>
              <w:t>Requisito validado automáticamente a través de la plataforma de postulación con información provista en línea por la Dirección del Trabajo (se validará el requisito para el RUT de la persona postulante).</w:t>
            </w:r>
          </w:p>
        </w:tc>
      </w:tr>
      <w:tr w:rsidR="005434D5" w:rsidRPr="000209CF" w14:paraId="21B084B6"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71830F09" w14:textId="72A773EB" w:rsidR="005434D5" w:rsidRPr="000209CF" w:rsidRDefault="005434D5" w:rsidP="005434D5">
            <w:pPr>
              <w:contextualSpacing/>
              <w:jc w:val="both"/>
              <w:rPr>
                <w:rFonts w:cs="Calibri"/>
                <w:sz w:val="18"/>
                <w:szCs w:val="18"/>
                <w:lang w:eastAsia="en-US"/>
              </w:rPr>
            </w:pPr>
            <w:r w:rsidRPr="000209CF">
              <w:rPr>
                <w:rFonts w:cs="Calibri"/>
                <w:sz w:val="18"/>
                <w:szCs w:val="18"/>
                <w:lang w:eastAsia="en-US"/>
              </w:rPr>
              <w:t>d. No tener condenas por prácticas antisindicales o infracción a derechos fundamentales del trabajador, dentro de los dos años anteriores a la fecha de cierre de la postulación. Sercotec validará nuevamente esta condición al momento de formalizar.</w:t>
            </w:r>
          </w:p>
        </w:tc>
        <w:tc>
          <w:tcPr>
            <w:tcW w:w="4341" w:type="dxa"/>
            <w:tcBorders>
              <w:top w:val="single" w:sz="4" w:space="0" w:color="auto"/>
              <w:left w:val="single" w:sz="4" w:space="0" w:color="auto"/>
              <w:bottom w:val="single" w:sz="4" w:space="0" w:color="auto"/>
              <w:right w:val="single" w:sz="4" w:space="0" w:color="auto"/>
            </w:tcBorders>
          </w:tcPr>
          <w:p w14:paraId="4BE4C042" w14:textId="04C73425" w:rsidR="005434D5" w:rsidRPr="000209CF" w:rsidRDefault="005434D5" w:rsidP="005434D5">
            <w:pPr>
              <w:pStyle w:val="Prrafodelista"/>
              <w:ind w:left="0"/>
              <w:jc w:val="both"/>
              <w:rPr>
                <w:rFonts w:cs="Calibri"/>
                <w:sz w:val="18"/>
                <w:szCs w:val="18"/>
                <w:lang w:eastAsia="en-US"/>
              </w:rPr>
            </w:pPr>
            <w:r w:rsidRPr="000209CF">
              <w:rPr>
                <w:rFonts w:cs="Calibri"/>
                <w:sz w:val="18"/>
                <w:szCs w:val="18"/>
                <w:lang w:eastAsia="en-US"/>
              </w:rPr>
              <w:t>Requisito validado automáticamente a través de la plataforma de postulación con información provista por la Dirección del Trabajo (se validará el requisito para el RUT de la persona postulante).</w:t>
            </w:r>
          </w:p>
        </w:tc>
      </w:tr>
      <w:tr w:rsidR="005434D5" w:rsidRPr="000209CF" w14:paraId="7F7A2F36"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0D0E4398" w14:textId="3D4ABB68" w:rsidR="005434D5" w:rsidRPr="000209CF" w:rsidRDefault="005434D5">
            <w:pPr>
              <w:contextualSpacing/>
              <w:jc w:val="both"/>
              <w:rPr>
                <w:rFonts w:cs="Calibri"/>
                <w:sz w:val="18"/>
                <w:szCs w:val="18"/>
                <w:lang w:eastAsia="en-US"/>
              </w:rPr>
            </w:pPr>
            <w:r w:rsidRPr="000209CF">
              <w:rPr>
                <w:rFonts w:cs="Calibri"/>
                <w:sz w:val="18"/>
                <w:szCs w:val="18"/>
                <w:lang w:eastAsia="en-US"/>
              </w:rPr>
              <w:t xml:space="preserve">e. No tener rendiciones pendientes </w:t>
            </w:r>
            <w:del w:id="208" w:author="Sebastian Cisternas Vial" w:date="2021-06-17T17:57:00Z">
              <w:r w:rsidRPr="000209CF" w:rsidDel="008E629E">
                <w:rPr>
                  <w:rFonts w:cs="Calibri"/>
                  <w:sz w:val="18"/>
                  <w:szCs w:val="18"/>
                  <w:lang w:eastAsia="en-US"/>
                </w:rPr>
                <w:delText xml:space="preserve">con </w:delText>
              </w:r>
            </w:del>
            <w:ins w:id="209" w:author="Sebastian Cisternas Vial" w:date="2021-05-31T14:26:00Z">
              <w:r w:rsidR="009F25F3" w:rsidRPr="000209CF">
                <w:rPr>
                  <w:rFonts w:cs="Calibri"/>
                  <w:sz w:val="18"/>
                  <w:szCs w:val="18"/>
                  <w:lang w:eastAsia="en-US"/>
                </w:rPr>
                <w:t xml:space="preserve">con </w:t>
              </w:r>
            </w:ins>
            <w:r w:rsidRPr="000209CF">
              <w:rPr>
                <w:rFonts w:cs="Calibri"/>
                <w:sz w:val="18"/>
                <w:szCs w:val="18"/>
                <w:lang w:eastAsia="en-US"/>
              </w:rPr>
              <w:t>Sercotec y/o con el Agente Operador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7743CF72" w14:textId="6D600CB0" w:rsidR="005434D5" w:rsidRPr="000209CF" w:rsidRDefault="005434D5">
            <w:pPr>
              <w:pStyle w:val="Prrafodelista"/>
              <w:ind w:left="0"/>
              <w:jc w:val="both"/>
              <w:rPr>
                <w:rFonts w:cs="Calibri"/>
                <w:sz w:val="18"/>
                <w:szCs w:val="18"/>
                <w:lang w:eastAsia="en-US"/>
              </w:rPr>
            </w:pPr>
            <w:r w:rsidRPr="000209CF">
              <w:rPr>
                <w:rFonts w:cs="Calibri"/>
                <w:sz w:val="18"/>
                <w:szCs w:val="18"/>
                <w:lang w:eastAsia="en-US"/>
              </w:rPr>
              <w:t>Requisito validado automáticamente a través de la plataforma de postulación con información provista por la Gerencia de Administración y Finanzas de Sercotec (se validará el requisito para el RUT de la persona postulante).</w:t>
            </w:r>
          </w:p>
        </w:tc>
      </w:tr>
      <w:tr w:rsidR="005434D5" w:rsidRPr="000209CF" w14:paraId="68866554"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1761B5F7" w14:textId="5C2783E5" w:rsidR="005434D5" w:rsidRPr="000209CF" w:rsidRDefault="005434D5" w:rsidP="005434D5">
            <w:pPr>
              <w:contextualSpacing/>
              <w:jc w:val="both"/>
              <w:rPr>
                <w:rFonts w:cs="Calibri"/>
                <w:sz w:val="18"/>
                <w:szCs w:val="18"/>
                <w:lang w:eastAsia="en-US"/>
              </w:rPr>
            </w:pPr>
            <w:r w:rsidRPr="000209CF">
              <w:rPr>
                <w:rFonts w:cs="Calibri"/>
                <w:sz w:val="18"/>
                <w:szCs w:val="18"/>
                <w:lang w:eastAsia="en-US"/>
              </w:rPr>
              <w:t xml:space="preserve">f. No haber cumplido las obligaciones contractuales de un proyecto </w:t>
            </w:r>
            <w:ins w:id="210" w:author="Sebastian Cisternas Vial" w:date="2021-05-31T14:27:00Z">
              <w:r w:rsidR="009F25F3" w:rsidRPr="000209CF">
                <w:rPr>
                  <w:rFonts w:cs="Calibri"/>
                  <w:sz w:val="18"/>
                  <w:szCs w:val="18"/>
                  <w:lang w:eastAsia="en-US"/>
                </w:rPr>
                <w:t xml:space="preserve">con el Gobierno Regional del Maule, con </w:t>
              </w:r>
            </w:ins>
            <w:r w:rsidRPr="000209CF">
              <w:rPr>
                <w:rFonts w:cs="Calibri"/>
                <w:sz w:val="18"/>
                <w:szCs w:val="18"/>
                <w:lang w:eastAsia="en-US"/>
              </w:rPr>
              <w:t>Sercotec,</w:t>
            </w:r>
            <w:ins w:id="211" w:author="Sebastian Cisternas Vial" w:date="2021-05-31T14:27:00Z">
              <w:r w:rsidR="008F7E30" w:rsidRPr="000209CF">
                <w:rPr>
                  <w:rFonts w:cs="Calibri"/>
                  <w:sz w:val="18"/>
                  <w:szCs w:val="18"/>
                  <w:lang w:eastAsia="en-US"/>
                </w:rPr>
                <w:t xml:space="preserve"> y/o</w:t>
              </w:r>
            </w:ins>
            <w:r w:rsidRPr="000209CF">
              <w:rPr>
                <w:rFonts w:cs="Calibri"/>
                <w:sz w:val="18"/>
                <w:szCs w:val="18"/>
                <w:lang w:eastAsia="en-US"/>
              </w:rPr>
              <w:t xml:space="preserve"> con el Agente Operador (término anticipado de contrato por hecho o acto imputable al beneficiario/a), dentro de los dos años anteriores a la fecha de inicio de la convocatoria.</w:t>
            </w:r>
          </w:p>
        </w:tc>
        <w:tc>
          <w:tcPr>
            <w:tcW w:w="4341" w:type="dxa"/>
            <w:tcBorders>
              <w:top w:val="single" w:sz="4" w:space="0" w:color="auto"/>
              <w:left w:val="single" w:sz="4" w:space="0" w:color="auto"/>
              <w:bottom w:val="single" w:sz="4" w:space="0" w:color="auto"/>
              <w:right w:val="single" w:sz="4" w:space="0" w:color="auto"/>
            </w:tcBorders>
          </w:tcPr>
          <w:p w14:paraId="1A8E84B9" w14:textId="471E917C" w:rsidR="005434D5" w:rsidRPr="000209CF" w:rsidRDefault="005434D5">
            <w:pPr>
              <w:pStyle w:val="Prrafodelista"/>
              <w:ind w:left="0"/>
              <w:jc w:val="both"/>
              <w:rPr>
                <w:rFonts w:cs="Calibri"/>
                <w:sz w:val="18"/>
                <w:szCs w:val="18"/>
                <w:lang w:eastAsia="en-US"/>
              </w:rPr>
            </w:pPr>
            <w:r w:rsidRPr="000209CF">
              <w:rPr>
                <w:rFonts w:cs="Calibri"/>
                <w:sz w:val="18"/>
                <w:szCs w:val="18"/>
                <w:lang w:eastAsia="en-US"/>
              </w:rPr>
              <w:t>Requisito validado automáticamente a través de la plataforma de postulación con información interna de Sercotec asociada al Rut del/la postulante.</w:t>
            </w:r>
          </w:p>
        </w:tc>
      </w:tr>
      <w:tr w:rsidR="00FE1692" w:rsidRPr="000209CF" w14:paraId="72F09E47" w14:textId="77777777" w:rsidTr="00917950">
        <w:trPr>
          <w:jc w:val="center"/>
        </w:trPr>
        <w:tc>
          <w:tcPr>
            <w:tcW w:w="4576" w:type="dxa"/>
            <w:tcBorders>
              <w:top w:val="single" w:sz="4" w:space="0" w:color="auto"/>
              <w:left w:val="single" w:sz="4" w:space="0" w:color="auto"/>
              <w:bottom w:val="single" w:sz="4" w:space="0" w:color="auto"/>
              <w:right w:val="single" w:sz="4" w:space="0" w:color="auto"/>
            </w:tcBorders>
          </w:tcPr>
          <w:p w14:paraId="14235CC4" w14:textId="240EBFE6" w:rsidR="00FE1692" w:rsidRPr="000209CF" w:rsidRDefault="00FE1692" w:rsidP="00FE1692">
            <w:pPr>
              <w:jc w:val="both"/>
              <w:rPr>
                <w:rFonts w:eastAsia="Arial Unicode MS" w:cs="Calibri"/>
                <w:sz w:val="18"/>
                <w:szCs w:val="18"/>
                <w:lang w:eastAsia="en-US"/>
                <w:rPrChange w:id="212" w:author="Sebastian Cisternas Vial" w:date="2021-06-17T18:03:00Z">
                  <w:rPr>
                    <w:rFonts w:eastAsia="Arial Unicode MS" w:cs="Calibri"/>
                    <w:sz w:val="18"/>
                    <w:szCs w:val="18"/>
                    <w:highlight w:val="yellow"/>
                    <w:lang w:eastAsia="en-US"/>
                  </w:rPr>
                </w:rPrChange>
              </w:rPr>
            </w:pPr>
            <w:r w:rsidRPr="007F5F5B">
              <w:rPr>
                <w:rFonts w:eastAsia="Arial Unicode MS" w:cs="Calibri"/>
                <w:sz w:val="18"/>
                <w:szCs w:val="18"/>
                <w:lang w:eastAsia="en-US"/>
              </w:rPr>
              <w:t>g. No haber sido beneficiario/a de alguna convocatoria Emprende</w:t>
            </w:r>
            <w:r w:rsidR="008B395C" w:rsidRPr="000209CF">
              <w:rPr>
                <w:rFonts w:eastAsia="Arial Unicode MS" w:cs="Calibri"/>
                <w:sz w:val="18"/>
                <w:szCs w:val="18"/>
                <w:lang w:eastAsia="en-US"/>
              </w:rPr>
              <w:t xml:space="preserve"> o Abeja</w:t>
            </w:r>
            <w:r w:rsidRPr="007F5F5B">
              <w:rPr>
                <w:rFonts w:eastAsia="Arial Unicode MS" w:cs="Calibri"/>
                <w:sz w:val="18"/>
                <w:szCs w:val="18"/>
                <w:lang w:eastAsia="en-US"/>
              </w:rPr>
              <w:t>, financiada con fondos regulares o FNDR de Serco</w:t>
            </w:r>
            <w:r w:rsidR="00E94DEF" w:rsidRPr="007F5F5B">
              <w:rPr>
                <w:rFonts w:eastAsia="Arial Unicode MS" w:cs="Calibri"/>
                <w:sz w:val="18"/>
                <w:szCs w:val="18"/>
                <w:lang w:eastAsia="en-US"/>
              </w:rPr>
              <w:t xml:space="preserve">tec, durante el año </w:t>
            </w:r>
            <w:commentRangeStart w:id="213"/>
            <w:commentRangeStart w:id="214"/>
            <w:r w:rsidR="00E94DEF" w:rsidRPr="007F5F5B">
              <w:rPr>
                <w:rFonts w:eastAsia="Arial Unicode MS" w:cs="Calibri"/>
                <w:sz w:val="18"/>
                <w:szCs w:val="18"/>
                <w:lang w:eastAsia="en-US"/>
              </w:rPr>
              <w:t>2021</w:t>
            </w:r>
            <w:commentRangeEnd w:id="213"/>
            <w:r w:rsidR="00624D28" w:rsidRPr="000209CF">
              <w:rPr>
                <w:rStyle w:val="Refdecomentario"/>
              </w:rPr>
              <w:commentReference w:id="213"/>
            </w:r>
            <w:commentRangeEnd w:id="214"/>
            <w:r w:rsidR="00FA0736" w:rsidRPr="000209CF">
              <w:rPr>
                <w:rStyle w:val="Refdecomentario"/>
              </w:rPr>
              <w:commentReference w:id="214"/>
            </w:r>
            <w:ins w:id="215" w:author="Leonel Fernandez Castillo" w:date="2021-06-17T09:02:00Z">
              <w:r w:rsidR="008B395C" w:rsidRPr="000209CF">
                <w:rPr>
                  <w:rFonts w:eastAsia="Arial Unicode MS" w:cs="Calibri"/>
                  <w:sz w:val="18"/>
                  <w:szCs w:val="18"/>
                  <w:lang w:eastAsia="en-US"/>
                </w:rPr>
                <w:t xml:space="preserve"> y del Programa Jóvenes Emprendedores año 2019-2020.</w:t>
              </w:r>
            </w:ins>
            <w:del w:id="216" w:author="Leonel Fernandez Castillo" w:date="2021-06-17T09:02:00Z">
              <w:r w:rsidR="00E94DEF" w:rsidRPr="000209CF" w:rsidDel="008B395C">
                <w:rPr>
                  <w:rFonts w:eastAsia="Arial Unicode MS" w:cs="Calibri"/>
                  <w:sz w:val="18"/>
                  <w:szCs w:val="18"/>
                  <w:lang w:eastAsia="en-US"/>
                  <w:rPrChange w:id="217" w:author="Sebastian Cisternas Vial" w:date="2021-06-17T18:03:00Z">
                    <w:rPr>
                      <w:rFonts w:eastAsia="Arial Unicode MS" w:cs="Calibri"/>
                      <w:sz w:val="18"/>
                      <w:szCs w:val="18"/>
                      <w:highlight w:val="yellow"/>
                      <w:lang w:eastAsia="en-US"/>
                    </w:rPr>
                  </w:rPrChange>
                </w:rPr>
                <w:delText>.</w:delText>
              </w:r>
              <w:r w:rsidRPr="000209CF" w:rsidDel="008B395C">
                <w:rPr>
                  <w:rFonts w:eastAsia="Arial Unicode MS" w:cs="Calibri"/>
                  <w:sz w:val="18"/>
                  <w:szCs w:val="18"/>
                  <w:lang w:eastAsia="en-US"/>
                  <w:rPrChange w:id="218" w:author="Sebastian Cisternas Vial" w:date="2021-06-17T18:03:00Z">
                    <w:rPr>
                      <w:rFonts w:eastAsia="Arial Unicode MS" w:cs="Calibri"/>
                      <w:sz w:val="18"/>
                      <w:szCs w:val="18"/>
                      <w:highlight w:val="yellow"/>
                      <w:lang w:eastAsia="en-US"/>
                    </w:rPr>
                  </w:rPrChange>
                </w:rPr>
                <w:delText>.</w:delText>
              </w:r>
            </w:del>
          </w:p>
          <w:p w14:paraId="528A4085" w14:textId="77777777" w:rsidR="00FE1692" w:rsidRPr="000209CF" w:rsidRDefault="00FE1692" w:rsidP="00FE1692">
            <w:pPr>
              <w:contextualSpacing/>
              <w:jc w:val="both"/>
              <w:rPr>
                <w:rFonts w:cs="Calibri"/>
                <w:sz w:val="18"/>
                <w:szCs w:val="18"/>
                <w:lang w:eastAsia="en-US"/>
              </w:rPr>
            </w:pPr>
          </w:p>
        </w:tc>
        <w:tc>
          <w:tcPr>
            <w:tcW w:w="4341" w:type="dxa"/>
            <w:tcBorders>
              <w:top w:val="single" w:sz="4" w:space="0" w:color="auto"/>
              <w:left w:val="single" w:sz="4" w:space="0" w:color="auto"/>
              <w:bottom w:val="single" w:sz="4" w:space="0" w:color="auto"/>
              <w:right w:val="single" w:sz="4" w:space="0" w:color="auto"/>
            </w:tcBorders>
          </w:tcPr>
          <w:p w14:paraId="2BAA8426" w14:textId="77777777" w:rsidR="00FE1692" w:rsidRPr="007F5F5B" w:rsidRDefault="00FE1692" w:rsidP="00FE1692">
            <w:pPr>
              <w:rPr>
                <w:rFonts w:eastAsia="Arial Unicode MS" w:cs="Calibri"/>
                <w:sz w:val="18"/>
                <w:szCs w:val="18"/>
              </w:rPr>
            </w:pPr>
            <w:r w:rsidRPr="007F5F5B">
              <w:rPr>
                <w:rFonts w:eastAsia="Arial Unicode MS" w:cs="Calibri"/>
                <w:sz w:val="18"/>
                <w:szCs w:val="18"/>
              </w:rPr>
              <w:t>Requisito validado automáticamente a través de la plataforma de postulación con información interna de Sercotec asociada al Rut del/la postulante.</w:t>
            </w:r>
          </w:p>
          <w:p w14:paraId="1CDA04A3" w14:textId="77777777" w:rsidR="00FE1692" w:rsidRPr="000209CF" w:rsidRDefault="00FE1692" w:rsidP="00FE1692">
            <w:pPr>
              <w:pStyle w:val="Prrafodelista"/>
              <w:ind w:left="0"/>
              <w:jc w:val="both"/>
              <w:rPr>
                <w:rFonts w:cs="Calibri"/>
                <w:sz w:val="18"/>
                <w:szCs w:val="18"/>
                <w:lang w:eastAsia="en-US"/>
              </w:rPr>
            </w:pPr>
          </w:p>
        </w:tc>
      </w:tr>
    </w:tbl>
    <w:p w14:paraId="6DFEF193" w14:textId="2CCEB5D8" w:rsidR="008A545F" w:rsidRPr="000209CF" w:rsidRDefault="008A545F" w:rsidP="008A545F">
      <w:pPr>
        <w:jc w:val="center"/>
        <w:rPr>
          <w:rFonts w:cs="Calibri"/>
          <w:b/>
          <w:sz w:val="18"/>
          <w:szCs w:val="18"/>
        </w:rPr>
      </w:pPr>
    </w:p>
    <w:p w14:paraId="305C8B2C" w14:textId="13743868" w:rsidR="00E303E9" w:rsidRDefault="00E303E9" w:rsidP="00AF0E49">
      <w:pPr>
        <w:rPr>
          <w:rFonts w:cs="Calibri"/>
          <w:b/>
          <w:sz w:val="18"/>
          <w:szCs w:val="18"/>
        </w:rPr>
      </w:pPr>
    </w:p>
    <w:p w14:paraId="6CA4B9D5" w14:textId="08AC4B1B" w:rsidR="000209CF" w:rsidRDefault="000209CF" w:rsidP="00AF0E49">
      <w:pPr>
        <w:rPr>
          <w:rFonts w:cs="Calibri"/>
          <w:b/>
          <w:sz w:val="18"/>
          <w:szCs w:val="18"/>
        </w:rPr>
      </w:pPr>
    </w:p>
    <w:p w14:paraId="54C9FE22" w14:textId="4EBF03E1" w:rsidR="000209CF" w:rsidRDefault="000209CF" w:rsidP="00AF0E49">
      <w:pPr>
        <w:rPr>
          <w:rFonts w:cs="Calibri"/>
          <w:b/>
          <w:sz w:val="18"/>
          <w:szCs w:val="18"/>
        </w:rPr>
      </w:pPr>
    </w:p>
    <w:p w14:paraId="1104ACA0" w14:textId="30C33CDF" w:rsidR="000209CF" w:rsidRDefault="000209CF" w:rsidP="00AF0E49">
      <w:pPr>
        <w:rPr>
          <w:rFonts w:cs="Calibri"/>
          <w:b/>
          <w:sz w:val="18"/>
          <w:szCs w:val="18"/>
        </w:rPr>
      </w:pPr>
    </w:p>
    <w:p w14:paraId="4D03120D" w14:textId="5254EECB" w:rsidR="000209CF" w:rsidRDefault="000209CF" w:rsidP="00AF0E49">
      <w:pPr>
        <w:rPr>
          <w:rFonts w:cs="Calibri"/>
          <w:b/>
          <w:sz w:val="18"/>
          <w:szCs w:val="18"/>
        </w:rPr>
      </w:pPr>
    </w:p>
    <w:p w14:paraId="1F59B3F2" w14:textId="47F1C7A5" w:rsidR="000209CF" w:rsidRDefault="000209CF" w:rsidP="00AF0E49">
      <w:pPr>
        <w:rPr>
          <w:rFonts w:cs="Calibri"/>
          <w:b/>
          <w:sz w:val="18"/>
          <w:szCs w:val="18"/>
        </w:rPr>
      </w:pPr>
    </w:p>
    <w:p w14:paraId="2184CFF2" w14:textId="074917C2" w:rsidR="000209CF" w:rsidRDefault="000209CF" w:rsidP="00AF0E49">
      <w:pPr>
        <w:rPr>
          <w:rFonts w:cs="Calibri"/>
          <w:b/>
          <w:sz w:val="18"/>
          <w:szCs w:val="18"/>
        </w:rPr>
      </w:pPr>
    </w:p>
    <w:p w14:paraId="1A2134F6" w14:textId="77777777" w:rsidR="000209CF" w:rsidRPr="000209CF" w:rsidRDefault="000209CF" w:rsidP="00AF0E49">
      <w:pPr>
        <w:rPr>
          <w:rFonts w:cs="Calibri"/>
          <w:b/>
          <w:sz w:val="18"/>
          <w:szCs w:val="18"/>
        </w:rPr>
      </w:pPr>
    </w:p>
    <w:p w14:paraId="036FF265" w14:textId="1A65D4B2" w:rsidR="00FE1692" w:rsidRPr="000209CF" w:rsidRDefault="00FE1692" w:rsidP="00FE1692">
      <w:pPr>
        <w:rPr>
          <w:rFonts w:cs="Calibri"/>
          <w:b/>
          <w:sz w:val="18"/>
          <w:szCs w:val="18"/>
        </w:rPr>
      </w:pPr>
      <w:r w:rsidRPr="000209CF">
        <w:rPr>
          <w:rFonts w:cs="Calibri"/>
          <w:b/>
          <w:sz w:val="18"/>
          <w:szCs w:val="18"/>
        </w:rPr>
        <w:lastRenderedPageBreak/>
        <w:t>EVALUACIÓN TÉCNICA</w:t>
      </w:r>
    </w:p>
    <w:p w14:paraId="4F9D6078" w14:textId="03E6C1E9" w:rsidR="00FE1692" w:rsidRPr="000209CF" w:rsidRDefault="00FE1692" w:rsidP="00FE1692">
      <w:pPr>
        <w:rPr>
          <w:rFonts w:cs="Calibri"/>
          <w:b/>
          <w:sz w:val="18"/>
          <w:szCs w:val="18"/>
        </w:rPr>
      </w:pPr>
    </w:p>
    <w:tbl>
      <w:tblPr>
        <w:tblW w:w="89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6"/>
        <w:gridCol w:w="4341"/>
      </w:tblGrid>
      <w:tr w:rsidR="00FE1692" w:rsidRPr="000209CF" w14:paraId="6FF4AEEC" w14:textId="77777777" w:rsidTr="00885558">
        <w:trPr>
          <w:jc w:val="center"/>
        </w:trPr>
        <w:tc>
          <w:tcPr>
            <w:tcW w:w="4576" w:type="dxa"/>
            <w:tcBorders>
              <w:top w:val="single" w:sz="4" w:space="0" w:color="auto"/>
              <w:left w:val="single" w:sz="4" w:space="0" w:color="auto"/>
              <w:bottom w:val="single" w:sz="4" w:space="0" w:color="auto"/>
              <w:right w:val="single" w:sz="4" w:space="0" w:color="auto"/>
            </w:tcBorders>
            <w:shd w:val="clear" w:color="auto" w:fill="1F497D"/>
            <w:hideMark/>
          </w:tcPr>
          <w:p w14:paraId="3EBBCB90" w14:textId="77777777" w:rsidR="00FE1692" w:rsidRPr="000209CF" w:rsidRDefault="00FE1692" w:rsidP="00885558">
            <w:pPr>
              <w:spacing w:before="100" w:beforeAutospacing="1" w:after="100" w:afterAutospacing="1" w:line="276" w:lineRule="auto"/>
              <w:contextualSpacing/>
              <w:jc w:val="both"/>
              <w:rPr>
                <w:rFonts w:cs="Calibri"/>
                <w:b/>
                <w:color w:val="FFFFFF"/>
                <w:sz w:val="18"/>
                <w:szCs w:val="18"/>
                <w:lang w:val="es-CL" w:eastAsia="en-US"/>
              </w:rPr>
            </w:pPr>
            <w:r w:rsidRPr="000209CF">
              <w:rPr>
                <w:rFonts w:cs="Calibri"/>
                <w:b/>
                <w:color w:val="FFFFFF"/>
                <w:sz w:val="18"/>
                <w:szCs w:val="18"/>
              </w:rPr>
              <w:t>Requisito</w:t>
            </w:r>
          </w:p>
        </w:tc>
        <w:tc>
          <w:tcPr>
            <w:tcW w:w="4341" w:type="dxa"/>
            <w:tcBorders>
              <w:top w:val="single" w:sz="4" w:space="0" w:color="auto"/>
              <w:left w:val="single" w:sz="4" w:space="0" w:color="auto"/>
              <w:bottom w:val="single" w:sz="4" w:space="0" w:color="auto"/>
              <w:right w:val="single" w:sz="4" w:space="0" w:color="auto"/>
            </w:tcBorders>
            <w:shd w:val="clear" w:color="auto" w:fill="1F497D"/>
            <w:hideMark/>
          </w:tcPr>
          <w:p w14:paraId="457D38B1" w14:textId="77777777" w:rsidR="00FE1692" w:rsidRPr="000209CF" w:rsidRDefault="00FE1692" w:rsidP="00885558">
            <w:pPr>
              <w:pStyle w:val="Prrafodelista"/>
              <w:spacing w:before="100" w:beforeAutospacing="1" w:after="100" w:afterAutospacing="1" w:line="276" w:lineRule="auto"/>
              <w:ind w:left="0"/>
              <w:jc w:val="both"/>
              <w:rPr>
                <w:rFonts w:cs="Calibri"/>
                <w:b/>
                <w:color w:val="FFFFFF"/>
                <w:sz w:val="18"/>
                <w:szCs w:val="18"/>
                <w:lang w:val="es-CL" w:eastAsia="en-US"/>
              </w:rPr>
            </w:pPr>
            <w:r w:rsidRPr="000209CF">
              <w:rPr>
                <w:rFonts w:cs="Calibri"/>
                <w:b/>
                <w:color w:val="FFFFFF"/>
                <w:sz w:val="18"/>
                <w:szCs w:val="18"/>
                <w:lang w:val="es-CL" w:eastAsia="en-US"/>
              </w:rPr>
              <w:t>Medio de verificación</w:t>
            </w:r>
          </w:p>
        </w:tc>
      </w:tr>
      <w:tr w:rsidR="00FE1692" w:rsidRPr="000209CF" w14:paraId="15D54B3D" w14:textId="77777777" w:rsidTr="00302FFD">
        <w:trPr>
          <w:jc w:val="center"/>
        </w:trPr>
        <w:tc>
          <w:tcPr>
            <w:tcW w:w="4576" w:type="dxa"/>
            <w:tcBorders>
              <w:top w:val="single" w:sz="4" w:space="0" w:color="auto"/>
              <w:left w:val="single" w:sz="4" w:space="0" w:color="auto"/>
              <w:bottom w:val="single" w:sz="4" w:space="0" w:color="auto"/>
              <w:right w:val="single" w:sz="4" w:space="0" w:color="auto"/>
            </w:tcBorders>
          </w:tcPr>
          <w:p w14:paraId="18E77EA9" w14:textId="42A11347" w:rsidR="00FE1692" w:rsidRPr="000209CF" w:rsidRDefault="00FE1692" w:rsidP="00885558">
            <w:pPr>
              <w:contextualSpacing/>
              <w:jc w:val="both"/>
              <w:rPr>
                <w:rFonts w:cs="Calibri"/>
                <w:sz w:val="18"/>
                <w:szCs w:val="18"/>
                <w:lang w:val="es-CL" w:eastAsia="en-US"/>
              </w:rPr>
            </w:pPr>
            <w:r w:rsidRPr="000209CF">
              <w:rPr>
                <w:rFonts w:cs="Calibri"/>
                <w:sz w:val="18"/>
                <w:szCs w:val="18"/>
                <w:lang w:val="es-CL" w:eastAsia="en-US"/>
              </w:rPr>
              <w:t>h. En el caso que existan dos o más convocatorias simultáneas de CRECE, Capital Semilla, Abeja o Adulto Mejor Emprende en la región, sólo se procederá a realizar una evaluación técnica por RUT. El/la emprendedor/a deberá decidir en cuál convocatoria continuará. De no existir convocatorias simultáneas de CRECE, Capital Semilla, Abeja o Adulto Mejor sólo se evaluará el primer formulario enviado por RUT. Se entiende por convocatorias simultáneas aquellas que parten el mismo día.</w:t>
            </w:r>
          </w:p>
        </w:tc>
        <w:tc>
          <w:tcPr>
            <w:tcW w:w="4341" w:type="dxa"/>
            <w:tcBorders>
              <w:top w:val="single" w:sz="4" w:space="0" w:color="auto"/>
              <w:left w:val="single" w:sz="4" w:space="0" w:color="auto"/>
              <w:bottom w:val="single" w:sz="4" w:space="0" w:color="auto"/>
              <w:right w:val="single" w:sz="4" w:space="0" w:color="auto"/>
            </w:tcBorders>
          </w:tcPr>
          <w:p w14:paraId="03F2D4AB" w14:textId="5DA6F1FF" w:rsidR="00FE1692" w:rsidRPr="000209CF" w:rsidRDefault="00FE1692" w:rsidP="00885558">
            <w:pPr>
              <w:pStyle w:val="Prrafodelista"/>
              <w:ind w:left="0"/>
              <w:jc w:val="both"/>
              <w:rPr>
                <w:rFonts w:cs="Calibri"/>
                <w:sz w:val="18"/>
                <w:szCs w:val="18"/>
                <w:lang w:val="es-CL" w:eastAsia="en-US"/>
              </w:rPr>
            </w:pPr>
            <w:r w:rsidRPr="000209CF">
              <w:rPr>
                <w:rFonts w:cs="Calibri"/>
                <w:sz w:val="18"/>
                <w:szCs w:val="18"/>
                <w:lang w:val="es-CL" w:eastAsia="en-US"/>
              </w:rPr>
              <w:t>Este requisito será verificado con la información interna de la Dirección Regional de Sercotec asociado al Rut del/la postulante.</w:t>
            </w:r>
          </w:p>
        </w:tc>
      </w:tr>
      <w:tr w:rsidR="00FE1692" w:rsidRPr="000209CF" w14:paraId="66DE1FA4" w14:textId="77777777" w:rsidTr="00302FFD">
        <w:trPr>
          <w:jc w:val="center"/>
        </w:trPr>
        <w:tc>
          <w:tcPr>
            <w:tcW w:w="4576" w:type="dxa"/>
            <w:tcBorders>
              <w:top w:val="single" w:sz="4" w:space="0" w:color="auto"/>
              <w:left w:val="single" w:sz="4" w:space="0" w:color="auto"/>
              <w:bottom w:val="single" w:sz="4" w:space="0" w:color="auto"/>
              <w:right w:val="single" w:sz="4" w:space="0" w:color="auto"/>
            </w:tcBorders>
          </w:tcPr>
          <w:p w14:paraId="54326695" w14:textId="77777777" w:rsidR="00FE1692" w:rsidRPr="000209CF" w:rsidRDefault="00FE1692" w:rsidP="00FE1692">
            <w:pPr>
              <w:contextualSpacing/>
              <w:jc w:val="both"/>
              <w:rPr>
                <w:rFonts w:cs="Calibri"/>
                <w:sz w:val="18"/>
                <w:szCs w:val="18"/>
                <w:lang w:val="es-CL" w:eastAsia="en-US"/>
              </w:rPr>
            </w:pPr>
            <w:r w:rsidRPr="000209CF">
              <w:rPr>
                <w:rFonts w:cs="Calibri"/>
                <w:sz w:val="18"/>
                <w:szCs w:val="18"/>
                <w:lang w:val="es-CL" w:eastAsia="en-US"/>
              </w:rPr>
              <w:t>i. La Idea de Negocio debe ser coherente con la focalización de la presente convocatoria.</w:t>
            </w:r>
          </w:p>
          <w:p w14:paraId="2EB2C822" w14:textId="72665408" w:rsidR="00FE1692" w:rsidRPr="000209CF" w:rsidRDefault="00FE1692" w:rsidP="00FE1692">
            <w:pPr>
              <w:contextualSpacing/>
              <w:jc w:val="both"/>
              <w:rPr>
                <w:rFonts w:cs="Calibri"/>
                <w:sz w:val="18"/>
                <w:szCs w:val="18"/>
                <w:lang w:val="es-CL" w:eastAsia="en-US"/>
              </w:rPr>
            </w:pPr>
          </w:p>
        </w:tc>
        <w:tc>
          <w:tcPr>
            <w:tcW w:w="4341" w:type="dxa"/>
            <w:tcBorders>
              <w:top w:val="single" w:sz="4" w:space="0" w:color="auto"/>
              <w:left w:val="single" w:sz="4" w:space="0" w:color="auto"/>
              <w:bottom w:val="single" w:sz="4" w:space="0" w:color="auto"/>
              <w:right w:val="single" w:sz="4" w:space="0" w:color="auto"/>
            </w:tcBorders>
          </w:tcPr>
          <w:p w14:paraId="3EF20CB4" w14:textId="5C5E6FEE" w:rsidR="00FE1692" w:rsidRPr="000209CF" w:rsidRDefault="00FE1692" w:rsidP="00885558">
            <w:pPr>
              <w:pStyle w:val="Prrafodelista"/>
              <w:ind w:left="0"/>
              <w:jc w:val="both"/>
              <w:rPr>
                <w:rFonts w:cs="Calibri"/>
                <w:sz w:val="18"/>
                <w:szCs w:val="18"/>
                <w:lang w:val="es-CL" w:eastAsia="en-US"/>
              </w:rPr>
            </w:pPr>
            <w:r w:rsidRPr="000209CF">
              <w:rPr>
                <w:rFonts w:cs="Calibri"/>
                <w:sz w:val="18"/>
                <w:szCs w:val="18"/>
                <w:lang w:val="es-CL" w:eastAsia="en-US"/>
              </w:rPr>
              <w:t>Formulario de Idea de Negocio postulado y enviado.</w:t>
            </w:r>
          </w:p>
        </w:tc>
      </w:tr>
    </w:tbl>
    <w:p w14:paraId="46A9C323" w14:textId="79AFF818" w:rsidR="00FE1692" w:rsidRPr="000209CF" w:rsidRDefault="00FE1692" w:rsidP="00FE1692">
      <w:pPr>
        <w:rPr>
          <w:rFonts w:cs="Calibri"/>
          <w:b/>
          <w:sz w:val="18"/>
          <w:szCs w:val="18"/>
        </w:rPr>
      </w:pPr>
    </w:p>
    <w:p w14:paraId="401B26B1" w14:textId="6CA81842" w:rsidR="00FE1692" w:rsidRPr="000209CF" w:rsidRDefault="00FE1692" w:rsidP="00AF0E49">
      <w:pPr>
        <w:rPr>
          <w:rFonts w:cs="Calibri"/>
          <w:b/>
          <w:sz w:val="18"/>
          <w:szCs w:val="18"/>
        </w:rPr>
      </w:pPr>
    </w:p>
    <w:p w14:paraId="7DDEBCA0" w14:textId="7BDFF698" w:rsidR="00E303E9" w:rsidRPr="000209CF" w:rsidRDefault="00B703E7" w:rsidP="00EB7589">
      <w:pPr>
        <w:jc w:val="both"/>
        <w:rPr>
          <w:rFonts w:cs="Calibri"/>
          <w:b/>
          <w:sz w:val="18"/>
          <w:szCs w:val="18"/>
        </w:rPr>
      </w:pPr>
      <w:r w:rsidRPr="000209CF">
        <w:rPr>
          <w:rFonts w:cs="Calibri"/>
          <w:b/>
          <w:sz w:val="18"/>
          <w:szCs w:val="18"/>
        </w:rPr>
        <w:t>F</w:t>
      </w:r>
      <w:r w:rsidR="00BE49FC" w:rsidRPr="000209CF">
        <w:rPr>
          <w:rFonts w:cs="Calibri"/>
          <w:b/>
          <w:sz w:val="18"/>
          <w:szCs w:val="18"/>
        </w:rPr>
        <w:t xml:space="preserve">ORMALIZACIÓN Y </w:t>
      </w:r>
      <w:r w:rsidRPr="000209CF">
        <w:rPr>
          <w:rFonts w:cs="Calibri"/>
          <w:b/>
          <w:sz w:val="18"/>
          <w:szCs w:val="18"/>
        </w:rPr>
        <w:t>DESARROLLO</w:t>
      </w:r>
      <w:r w:rsidR="00E303E9" w:rsidRPr="000209CF">
        <w:rPr>
          <w:rFonts w:cs="Calibri"/>
          <w:b/>
          <w:sz w:val="18"/>
          <w:szCs w:val="18"/>
        </w:rPr>
        <w:t>.</w:t>
      </w:r>
    </w:p>
    <w:p w14:paraId="5F57EA92" w14:textId="4E125792" w:rsidR="003C59AD" w:rsidRPr="000209CF" w:rsidRDefault="003C59AD" w:rsidP="00EB7589">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6"/>
        <w:gridCol w:w="4118"/>
      </w:tblGrid>
      <w:tr w:rsidR="00B703E7" w:rsidRPr="000209CF" w14:paraId="7534165C" w14:textId="77777777" w:rsidTr="00691E3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1F497D"/>
            <w:hideMark/>
          </w:tcPr>
          <w:p w14:paraId="40C3654A" w14:textId="77777777" w:rsidR="00B703E7" w:rsidRPr="000209CF" w:rsidRDefault="00B703E7" w:rsidP="00EB7589">
            <w:pPr>
              <w:jc w:val="both"/>
              <w:rPr>
                <w:rFonts w:cs="Calibri"/>
                <w:b/>
                <w:color w:val="FFFFFF"/>
                <w:sz w:val="18"/>
                <w:szCs w:val="18"/>
                <w:lang w:val="es-CL" w:eastAsia="en-US"/>
              </w:rPr>
            </w:pPr>
            <w:r w:rsidRPr="000209CF">
              <w:rPr>
                <w:rFonts w:cs="Calibri"/>
                <w:b/>
                <w:color w:val="FFFFFF"/>
                <w:sz w:val="18"/>
                <w:szCs w:val="18"/>
              </w:rPr>
              <w:t>Requisito</w:t>
            </w:r>
          </w:p>
        </w:tc>
        <w:tc>
          <w:tcPr>
            <w:tcW w:w="4118" w:type="dxa"/>
            <w:tcBorders>
              <w:top w:val="single" w:sz="4" w:space="0" w:color="auto"/>
              <w:left w:val="single" w:sz="4" w:space="0" w:color="auto"/>
              <w:bottom w:val="single" w:sz="4" w:space="0" w:color="auto"/>
              <w:right w:val="single" w:sz="4" w:space="0" w:color="auto"/>
            </w:tcBorders>
            <w:shd w:val="clear" w:color="auto" w:fill="1F497D"/>
            <w:hideMark/>
          </w:tcPr>
          <w:p w14:paraId="23119955" w14:textId="77777777" w:rsidR="00B703E7" w:rsidRPr="000209CF" w:rsidRDefault="00B703E7" w:rsidP="00EB7589">
            <w:pPr>
              <w:jc w:val="both"/>
              <w:rPr>
                <w:rFonts w:cs="Calibri"/>
                <w:b/>
                <w:color w:val="FFFFFF"/>
                <w:sz w:val="18"/>
                <w:szCs w:val="18"/>
                <w:lang w:val="es-CL" w:eastAsia="en-US"/>
              </w:rPr>
            </w:pPr>
            <w:r w:rsidRPr="000209CF">
              <w:rPr>
                <w:rFonts w:cs="Calibri"/>
                <w:b/>
                <w:color w:val="FFFFFF"/>
                <w:sz w:val="18"/>
                <w:szCs w:val="18"/>
              </w:rPr>
              <w:t>Medio de verificación</w:t>
            </w:r>
          </w:p>
        </w:tc>
      </w:tr>
      <w:tr w:rsidR="00171768" w:rsidRPr="000209CF" w14:paraId="3961E950" w14:textId="77777777" w:rsidTr="0017176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00AFFB61" w14:textId="08B78E3B" w:rsidR="00171768" w:rsidRPr="000209CF" w:rsidRDefault="0036059A" w:rsidP="00EB7589">
            <w:pPr>
              <w:jc w:val="both"/>
              <w:rPr>
                <w:rFonts w:cs="Calibri"/>
                <w:b/>
                <w:color w:val="FFFFFF"/>
                <w:sz w:val="18"/>
                <w:szCs w:val="18"/>
              </w:rPr>
            </w:pPr>
            <w:r w:rsidRPr="000209CF">
              <w:rPr>
                <w:rFonts w:eastAsia="Arial Unicode MS" w:cs="Calibri"/>
                <w:sz w:val="18"/>
                <w:szCs w:val="18"/>
                <w:lang w:eastAsia="en-US"/>
              </w:rPr>
              <w:t>c</w:t>
            </w:r>
            <w:r w:rsidR="00893EC2" w:rsidRPr="000209CF">
              <w:rPr>
                <w:rFonts w:eastAsia="Arial Unicode MS" w:cs="Calibri"/>
                <w:sz w:val="18"/>
                <w:szCs w:val="18"/>
                <w:lang w:eastAsia="en-US"/>
              </w:rPr>
              <w:t>. No tener deudas laborales y/o previsionales, ni multas impagas, asociadas al Rut del/la beneficiario/a, al momento de formalizar</w:t>
            </w:r>
            <w:r w:rsidR="00D43C5D" w:rsidRPr="000209CF">
              <w:rPr>
                <w:rFonts w:eastAsia="Arial Unicode MS" w:cs="Calibri"/>
                <w:sz w:val="18"/>
                <w:szCs w:val="18"/>
                <w:lang w:eastAsia="en-US"/>
              </w:rPr>
              <w:t xml:space="preserve"> su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7A4B64AB" w14:textId="72F2229C" w:rsidR="00171768" w:rsidRPr="000209CF" w:rsidRDefault="00626CA6" w:rsidP="00EB7589">
            <w:pPr>
              <w:jc w:val="both"/>
              <w:rPr>
                <w:rFonts w:cs="Calibri"/>
                <w:b/>
                <w:sz w:val="18"/>
                <w:szCs w:val="18"/>
              </w:rPr>
            </w:pPr>
            <w:r w:rsidRPr="000209CF">
              <w:rPr>
                <w:rFonts w:cs="Calibri"/>
                <w:sz w:val="18"/>
                <w:szCs w:val="18"/>
              </w:rPr>
              <w:t>Certificado de Antecedentes Laborales y Previsionales emitido por la Dirección del Trabajo.</w:t>
            </w:r>
            <w:r w:rsidR="007B2071" w:rsidRPr="000209CF">
              <w:rPr>
                <w:rFonts w:cs="Calibri"/>
                <w:sz w:val="18"/>
                <w:szCs w:val="18"/>
              </w:rPr>
              <w:t xml:space="preserve"> La fecha de emisión de este certificado no podrá ser superior a 30 días de antigüedad contados desde la fecha de formalización del contrato.</w:t>
            </w:r>
          </w:p>
        </w:tc>
      </w:tr>
      <w:tr w:rsidR="00171768" w:rsidRPr="000209CF" w14:paraId="7DBC2F6B" w14:textId="77777777" w:rsidTr="0017176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3529D1E4" w14:textId="04D82F73" w:rsidR="00171768" w:rsidRPr="007F5F5B" w:rsidRDefault="0036059A" w:rsidP="00EB7589">
            <w:pPr>
              <w:jc w:val="both"/>
              <w:rPr>
                <w:rFonts w:cs="Calibri"/>
                <w:b/>
                <w:sz w:val="18"/>
                <w:szCs w:val="18"/>
              </w:rPr>
            </w:pPr>
            <w:r w:rsidRPr="007F5F5B">
              <w:rPr>
                <w:rFonts w:eastAsia="Arial Unicode MS" w:cs="Calibri"/>
                <w:sz w:val="18"/>
                <w:szCs w:val="18"/>
                <w:lang w:eastAsia="en-US"/>
              </w:rPr>
              <w:t>d</w:t>
            </w:r>
            <w:r w:rsidR="00893EC2" w:rsidRPr="007F5F5B">
              <w:rPr>
                <w:rFonts w:eastAsia="Arial Unicode MS" w:cs="Calibri"/>
                <w:sz w:val="18"/>
                <w:szCs w:val="18"/>
                <w:lang w:eastAsia="en-US"/>
              </w:rPr>
              <w:t>. No tener deudas tributarias liquidadas morosas asociadas al Rut del/la beneficiario/a, al momento de formalizar.</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2065D57F" w14:textId="4B60FA91" w:rsidR="00171768" w:rsidRPr="007F5F5B" w:rsidRDefault="00256354" w:rsidP="00EB7589">
            <w:pPr>
              <w:jc w:val="both"/>
              <w:rPr>
                <w:rFonts w:cs="Calibri"/>
                <w:b/>
                <w:sz w:val="18"/>
                <w:szCs w:val="18"/>
              </w:rPr>
            </w:pPr>
            <w:r w:rsidRPr="007F5F5B">
              <w:rPr>
                <w:rFonts w:eastAsia="Arial Unicode MS" w:cs="Calibri"/>
                <w:sz w:val="18"/>
                <w:szCs w:val="18"/>
              </w:rPr>
              <w:t>Certificado de Deuda Fiscal</w:t>
            </w:r>
            <w:r w:rsidR="00893EC2" w:rsidRPr="007F5F5B">
              <w:rPr>
                <w:rFonts w:eastAsia="Arial Unicode MS" w:cs="Calibri"/>
                <w:sz w:val="18"/>
                <w:szCs w:val="18"/>
              </w:rPr>
              <w:t xml:space="preserve"> emitido por la Tesorería General de la República.</w:t>
            </w:r>
            <w:r w:rsidRPr="007F5F5B">
              <w:rPr>
                <w:rFonts w:cs="Calibri"/>
                <w:sz w:val="18"/>
                <w:szCs w:val="18"/>
              </w:rPr>
              <w:t xml:space="preserve"> </w:t>
            </w:r>
            <w:r w:rsidRPr="007F5F5B">
              <w:rPr>
                <w:rFonts w:eastAsia="Arial Unicode MS" w:cs="Calibri"/>
                <w:sz w:val="18"/>
                <w:szCs w:val="18"/>
              </w:rPr>
              <w:t>La fecha de emisión de este certificado no podrá ser superior a 30 días de antigüedad contados desde la fecha de formalización del contrato.</w:t>
            </w:r>
          </w:p>
        </w:tc>
      </w:tr>
      <w:tr w:rsidR="00256354" w:rsidRPr="000209CF" w14:paraId="12565028" w14:textId="77777777" w:rsidTr="00171768">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3593CB2" w14:textId="74A10339" w:rsidR="00256354" w:rsidRPr="000209CF" w:rsidRDefault="0036059A" w:rsidP="00EB7589">
            <w:pPr>
              <w:jc w:val="both"/>
              <w:rPr>
                <w:rFonts w:eastAsia="Arial Unicode MS" w:cs="Calibri"/>
                <w:sz w:val="18"/>
                <w:szCs w:val="18"/>
                <w:lang w:eastAsia="en-US"/>
              </w:rPr>
            </w:pPr>
            <w:r w:rsidRPr="000209CF">
              <w:rPr>
                <w:rFonts w:eastAsia="Arial Unicode MS" w:cs="Calibri"/>
                <w:sz w:val="18"/>
                <w:szCs w:val="18"/>
                <w:lang w:val="es-CL" w:eastAsia="en-US"/>
              </w:rPr>
              <w:t>e</w:t>
            </w:r>
            <w:r w:rsidR="00CE6B22" w:rsidRPr="000209CF">
              <w:rPr>
                <w:rFonts w:eastAsia="Arial Unicode MS" w:cs="Calibri"/>
                <w:sz w:val="18"/>
                <w:szCs w:val="18"/>
                <w:lang w:val="es-CL" w:eastAsia="en-US"/>
              </w:rPr>
              <w:t>. No haber sido condenado/a por prácticas antisind</w:t>
            </w:r>
            <w:r w:rsidR="001318F6" w:rsidRPr="000209CF">
              <w:rPr>
                <w:rFonts w:eastAsia="Arial Unicode MS" w:cs="Calibri"/>
                <w:sz w:val="18"/>
                <w:szCs w:val="18"/>
                <w:lang w:val="es-CL" w:eastAsia="en-US"/>
              </w:rPr>
              <w:t xml:space="preserve">icales y/o por infracción a </w:t>
            </w:r>
            <w:r w:rsidR="00CE6B22" w:rsidRPr="000209CF">
              <w:rPr>
                <w:rFonts w:eastAsia="Arial Unicode MS" w:cs="Calibri"/>
                <w:sz w:val="18"/>
                <w:szCs w:val="18"/>
                <w:lang w:val="es-CL" w:eastAsia="en-US"/>
              </w:rPr>
              <w:t>derechos fundamentales del trabajador, dentro de los dos años anteriores a la fecha de la firma del contrato.</w:t>
            </w:r>
          </w:p>
        </w:tc>
        <w:tc>
          <w:tcPr>
            <w:tcW w:w="4118" w:type="dxa"/>
            <w:tcBorders>
              <w:top w:val="single" w:sz="4" w:space="0" w:color="auto"/>
              <w:left w:val="single" w:sz="4" w:space="0" w:color="auto"/>
              <w:bottom w:val="single" w:sz="4" w:space="0" w:color="auto"/>
              <w:right w:val="single" w:sz="4" w:space="0" w:color="auto"/>
            </w:tcBorders>
            <w:shd w:val="clear" w:color="auto" w:fill="auto"/>
          </w:tcPr>
          <w:p w14:paraId="417A77E4" w14:textId="0F8EDD8F" w:rsidR="00256354" w:rsidRPr="000209CF" w:rsidRDefault="00B97137" w:rsidP="00EB7589">
            <w:pPr>
              <w:jc w:val="both"/>
              <w:rPr>
                <w:rFonts w:eastAsia="Arial Unicode MS" w:cs="Calibri"/>
                <w:sz w:val="18"/>
                <w:szCs w:val="18"/>
              </w:rPr>
            </w:pPr>
            <w:r w:rsidRPr="000209CF">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720F95" w:rsidRPr="000209CF" w14:paraId="32C4F576" w14:textId="77777777" w:rsidTr="00635C65">
        <w:trPr>
          <w:trHeight w:val="60"/>
          <w:jc w:val="center"/>
        </w:trPr>
        <w:tc>
          <w:tcPr>
            <w:tcW w:w="4636" w:type="dxa"/>
            <w:tcBorders>
              <w:top w:val="single" w:sz="4" w:space="0" w:color="auto"/>
              <w:left w:val="single" w:sz="4" w:space="0" w:color="auto"/>
              <w:bottom w:val="single" w:sz="4" w:space="0" w:color="auto"/>
              <w:right w:val="single" w:sz="4" w:space="0" w:color="auto"/>
            </w:tcBorders>
          </w:tcPr>
          <w:p w14:paraId="0C38C849" w14:textId="6005A79A" w:rsidR="00720F95" w:rsidRPr="000209CF" w:rsidRDefault="0036059A" w:rsidP="00720F95">
            <w:pPr>
              <w:jc w:val="both"/>
              <w:rPr>
                <w:rFonts w:cs="Calibri"/>
                <w:b/>
                <w:sz w:val="18"/>
                <w:szCs w:val="18"/>
              </w:rPr>
            </w:pPr>
            <w:r w:rsidRPr="000209CF">
              <w:rPr>
                <w:rFonts w:eastAsia="Arial Unicode MS" w:cs="Calibri"/>
                <w:sz w:val="18"/>
                <w:szCs w:val="18"/>
                <w:lang w:eastAsia="en-US"/>
              </w:rPr>
              <w:t>f</w:t>
            </w:r>
            <w:r w:rsidR="001318F6" w:rsidRPr="000209CF">
              <w:rPr>
                <w:rFonts w:eastAsia="Arial Unicode MS" w:cs="Calibri"/>
                <w:sz w:val="18"/>
                <w:szCs w:val="18"/>
                <w:lang w:eastAsia="en-US"/>
              </w:rPr>
              <w:t xml:space="preserve">. Tener domicilio en </w:t>
            </w:r>
            <w:r w:rsidR="00720F95" w:rsidRPr="000209CF">
              <w:rPr>
                <w:rFonts w:eastAsia="Arial Unicode MS" w:cs="Calibri"/>
                <w:sz w:val="18"/>
                <w:szCs w:val="18"/>
                <w:lang w:eastAsia="en-US"/>
              </w:rPr>
              <w:t xml:space="preserve">territorio focalizado de la convocatoria a la que postula y donde implementará su proyecto. </w:t>
            </w:r>
            <w:r w:rsidR="00720F95" w:rsidRPr="000209CF">
              <w:rPr>
                <w:rFonts w:eastAsia="Arial Unicode MS" w:cs="Calibri"/>
                <w:sz w:val="18"/>
                <w:szCs w:val="18"/>
                <w:u w:val="single"/>
                <w:lang w:eastAsia="en-US"/>
              </w:rPr>
              <w:t>No se financiarán proyectos a ser implementados en una región diferente a la cual postula.</w:t>
            </w:r>
          </w:p>
        </w:tc>
        <w:tc>
          <w:tcPr>
            <w:tcW w:w="4118" w:type="dxa"/>
            <w:tcBorders>
              <w:top w:val="single" w:sz="4" w:space="0" w:color="auto"/>
              <w:left w:val="single" w:sz="4" w:space="0" w:color="auto"/>
              <w:bottom w:val="single" w:sz="4" w:space="0" w:color="auto"/>
              <w:right w:val="single" w:sz="4" w:space="0" w:color="auto"/>
            </w:tcBorders>
          </w:tcPr>
          <w:p w14:paraId="68B44000" w14:textId="77777777" w:rsidR="00720F95" w:rsidRPr="000209CF" w:rsidRDefault="00720F95" w:rsidP="00720F95">
            <w:pPr>
              <w:contextualSpacing/>
              <w:jc w:val="both"/>
              <w:rPr>
                <w:rFonts w:eastAsia="Arial Unicode MS" w:cs="Calibri"/>
                <w:sz w:val="18"/>
                <w:szCs w:val="18"/>
              </w:rPr>
            </w:pPr>
            <w:r w:rsidRPr="000209CF">
              <w:rPr>
                <w:rFonts w:eastAsia="Arial Unicode MS" w:cs="Calibri"/>
                <w:sz w:val="18"/>
                <w:szCs w:val="18"/>
              </w:rPr>
              <w:t>Este requisito podrá ser validado a través de alguno de los siguientes medios de verificación:</w:t>
            </w:r>
          </w:p>
          <w:p w14:paraId="66083C4E" w14:textId="7BB35401" w:rsidR="00720F95" w:rsidRPr="000209CF" w:rsidRDefault="00720F95" w:rsidP="00C97D34">
            <w:pPr>
              <w:numPr>
                <w:ilvl w:val="0"/>
                <w:numId w:val="11"/>
              </w:numPr>
              <w:ind w:left="317" w:hanging="317"/>
              <w:contextualSpacing/>
              <w:jc w:val="both"/>
              <w:rPr>
                <w:rFonts w:eastAsia="Arial Unicode MS" w:cs="Calibri"/>
                <w:sz w:val="18"/>
                <w:szCs w:val="18"/>
              </w:rPr>
            </w:pPr>
            <w:r w:rsidRPr="000209CF">
              <w:rPr>
                <w:rFonts w:eastAsia="Arial Unicode MS" w:cs="Calibri"/>
                <w:sz w:val="18"/>
                <w:szCs w:val="18"/>
              </w:rPr>
              <w:t>Boleta o factura de un servicio contratado en la región a nombre del/la beneficiario/a.</w:t>
            </w:r>
          </w:p>
          <w:p w14:paraId="5C78898E" w14:textId="6BB290F4" w:rsidR="00720F95" w:rsidRPr="000209CF" w:rsidRDefault="00720F95" w:rsidP="00C97D34">
            <w:pPr>
              <w:numPr>
                <w:ilvl w:val="0"/>
                <w:numId w:val="11"/>
              </w:numPr>
              <w:ind w:left="317" w:hanging="317"/>
              <w:contextualSpacing/>
              <w:jc w:val="both"/>
              <w:rPr>
                <w:rFonts w:eastAsia="Arial Unicode MS" w:cs="Calibri"/>
                <w:sz w:val="18"/>
                <w:szCs w:val="18"/>
              </w:rPr>
            </w:pPr>
            <w:r w:rsidRPr="000209CF">
              <w:rPr>
                <w:rFonts w:eastAsia="Arial Unicode MS" w:cs="Calibri"/>
                <w:sz w:val="18"/>
                <w:szCs w:val="18"/>
              </w:rPr>
              <w:t>Para el caso de localidades rurales, declaración de domicilio emitida por un tercero que haga de Ministro de Fe (tales como representante de comunidad indígena, presidente del Com</w:t>
            </w:r>
            <w:r w:rsidR="001318F6" w:rsidRPr="000209CF">
              <w:rPr>
                <w:rFonts w:eastAsia="Arial Unicode MS" w:cs="Calibri"/>
                <w:sz w:val="18"/>
                <w:szCs w:val="18"/>
              </w:rPr>
              <w:t xml:space="preserve">ité de Agua Potable Rural </w:t>
            </w:r>
            <w:r w:rsidRPr="000209CF">
              <w:rPr>
                <w:rFonts w:eastAsia="Arial Unicode MS" w:cs="Calibri"/>
                <w:sz w:val="18"/>
                <w:szCs w:val="18"/>
              </w:rPr>
              <w:t>localidad correspondiente).</w:t>
            </w:r>
          </w:p>
          <w:p w14:paraId="79685655" w14:textId="019F6F2C" w:rsidR="00720F95" w:rsidRPr="000209CF" w:rsidRDefault="00720F95" w:rsidP="00C97D34">
            <w:pPr>
              <w:numPr>
                <w:ilvl w:val="0"/>
                <w:numId w:val="11"/>
              </w:numPr>
              <w:ind w:left="317" w:hanging="317"/>
              <w:contextualSpacing/>
              <w:jc w:val="both"/>
              <w:rPr>
                <w:rFonts w:eastAsia="Arial Unicode MS" w:cs="Calibri"/>
                <w:sz w:val="18"/>
                <w:szCs w:val="18"/>
              </w:rPr>
            </w:pPr>
            <w:r w:rsidRPr="000209CF">
              <w:rPr>
                <w:rFonts w:eastAsia="Arial Unicode MS" w:cs="Calibri"/>
                <w:sz w:val="18"/>
                <w:szCs w:val="18"/>
              </w:rPr>
              <w:t>Otros medios autorizados por Sercotec.</w:t>
            </w:r>
          </w:p>
        </w:tc>
      </w:tr>
      <w:tr w:rsidR="003268CA" w:rsidRPr="000209CF" w14:paraId="5E604004" w14:textId="77777777" w:rsidTr="00635C65">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2D1B2CCC" w14:textId="53FBAF90" w:rsidR="003268CA" w:rsidRPr="000209CF" w:rsidRDefault="0036059A" w:rsidP="003268CA">
            <w:pPr>
              <w:contextualSpacing/>
              <w:jc w:val="both"/>
              <w:rPr>
                <w:rFonts w:eastAsia="Arial Unicode MS" w:cs="Calibri"/>
                <w:sz w:val="18"/>
                <w:szCs w:val="18"/>
                <w:lang w:val="es-CL" w:eastAsia="en-US"/>
              </w:rPr>
            </w:pPr>
            <w:r w:rsidRPr="000209CF">
              <w:rPr>
                <w:rFonts w:eastAsia="Arial Unicode MS" w:cs="Calibri"/>
                <w:sz w:val="18"/>
                <w:szCs w:val="18"/>
                <w:lang w:eastAsia="en-US"/>
              </w:rPr>
              <w:t>g</w:t>
            </w:r>
            <w:r w:rsidR="003268CA" w:rsidRPr="000209CF">
              <w:rPr>
                <w:rFonts w:eastAsia="Arial Unicode MS" w:cs="Calibri"/>
                <w:sz w:val="18"/>
                <w:szCs w:val="18"/>
                <w:lang w:eastAsia="en-US"/>
              </w:rPr>
              <w:t xml:space="preserve">. </w:t>
            </w:r>
            <w:r w:rsidR="003268CA" w:rsidRPr="000209CF">
              <w:rPr>
                <w:rFonts w:eastAsia="Arial Unicode MS" w:cs="Calibri"/>
                <w:sz w:val="18"/>
                <w:szCs w:val="18"/>
                <w:lang w:val="es-CL" w:eastAsia="en-US"/>
              </w:rPr>
              <w:t>En caso que la Idea de Negocio considere financiamiento para habilitación de infraestructura, el/la emprendedor/a deberá acreditar una de las siguientes condiciones: ser propietario</w:t>
            </w:r>
            <w:r w:rsidR="007178AB" w:rsidRPr="000209CF">
              <w:rPr>
                <w:rFonts w:eastAsia="Arial Unicode MS" w:cs="Calibri"/>
                <w:sz w:val="18"/>
                <w:szCs w:val="18"/>
                <w:lang w:val="es-CL" w:eastAsia="en-US"/>
              </w:rPr>
              <w:t>/a</w:t>
            </w:r>
            <w:r w:rsidR="003268CA" w:rsidRPr="000209CF">
              <w:rPr>
                <w:rFonts w:eastAsia="Arial Unicode MS" w:cs="Calibri"/>
                <w:sz w:val="18"/>
                <w:szCs w:val="18"/>
                <w:lang w:val="es-CL" w:eastAsia="en-US"/>
              </w:rPr>
              <w:t>, usufructuario/a, comodatario/a, arrendatario/a; o en general, acreditar cualquier otro antecedente en que el titular del derecho del dominio o quien tenga la facultad de realizarlo (por ejemplo, organismo p</w:t>
            </w:r>
            <w:r w:rsidR="001318F6" w:rsidRPr="000209CF">
              <w:rPr>
                <w:rFonts w:eastAsia="Arial Unicode MS" w:cs="Calibri"/>
                <w:sz w:val="18"/>
                <w:szCs w:val="18"/>
                <w:lang w:val="es-CL" w:eastAsia="en-US"/>
              </w:rPr>
              <w:t xml:space="preserve">úblico encargado de entregar </w:t>
            </w:r>
            <w:r w:rsidR="003268CA" w:rsidRPr="000209CF">
              <w:rPr>
                <w:rFonts w:eastAsia="Arial Unicode MS" w:cs="Calibri"/>
                <w:sz w:val="18"/>
                <w:szCs w:val="18"/>
                <w:lang w:val="es-CL" w:eastAsia="en-US"/>
              </w:rPr>
              <w:t>respect</w:t>
            </w:r>
            <w:r w:rsidR="001318F6" w:rsidRPr="000209CF">
              <w:rPr>
                <w:rFonts w:eastAsia="Arial Unicode MS" w:cs="Calibri"/>
                <w:sz w:val="18"/>
                <w:szCs w:val="18"/>
                <w:lang w:val="es-CL" w:eastAsia="en-US"/>
              </w:rPr>
              <w:t>iva concesión) ceda el uso al emprendedor</w:t>
            </w:r>
            <w:r w:rsidR="007178AB" w:rsidRPr="000209CF">
              <w:rPr>
                <w:rFonts w:eastAsia="Arial Unicode MS" w:cs="Calibri"/>
                <w:sz w:val="18"/>
                <w:szCs w:val="18"/>
                <w:lang w:val="es-CL" w:eastAsia="en-US"/>
              </w:rPr>
              <w:t>/a</w:t>
            </w:r>
            <w:r w:rsidR="003268CA" w:rsidRPr="000209CF">
              <w:rPr>
                <w:rFonts w:eastAsia="Arial Unicode MS" w:cs="Calibri"/>
                <w:sz w:val="18"/>
                <w:szCs w:val="18"/>
                <w:lang w:val="es-CL" w:eastAsia="en-US"/>
              </w:rPr>
              <w:t>.</w:t>
            </w:r>
          </w:p>
          <w:p w14:paraId="17534844" w14:textId="77777777" w:rsidR="003268CA" w:rsidRPr="000209CF" w:rsidRDefault="003268CA" w:rsidP="003268CA">
            <w:pPr>
              <w:jc w:val="both"/>
              <w:rPr>
                <w:rFonts w:cs="Calibri"/>
                <w:b/>
                <w:color w:val="FFFFFF"/>
                <w:sz w:val="18"/>
                <w:szCs w:val="18"/>
              </w:rPr>
            </w:pPr>
          </w:p>
        </w:tc>
        <w:tc>
          <w:tcPr>
            <w:tcW w:w="4118" w:type="dxa"/>
            <w:tcBorders>
              <w:top w:val="single" w:sz="4" w:space="0" w:color="auto"/>
              <w:left w:val="single" w:sz="4" w:space="0" w:color="auto"/>
              <w:bottom w:val="single" w:sz="4" w:space="0" w:color="auto"/>
              <w:right w:val="single" w:sz="4" w:space="0" w:color="auto"/>
            </w:tcBorders>
          </w:tcPr>
          <w:p w14:paraId="7F5FFF83" w14:textId="1B5FD51E" w:rsidR="003268CA" w:rsidRPr="000209CF" w:rsidRDefault="003268CA" w:rsidP="003268CA">
            <w:pPr>
              <w:jc w:val="both"/>
              <w:rPr>
                <w:rFonts w:eastAsia="Calibri" w:cstheme="minorBidi"/>
                <w:sz w:val="18"/>
                <w:szCs w:val="18"/>
              </w:rPr>
            </w:pPr>
            <w:r w:rsidRPr="000209CF">
              <w:rPr>
                <w:rFonts w:eastAsia="Calibri"/>
                <w:b/>
                <w:sz w:val="18"/>
                <w:szCs w:val="18"/>
              </w:rPr>
              <w:t>En caso de ser propietario/a</w:t>
            </w:r>
            <w:r w:rsidRPr="000209CF">
              <w:rPr>
                <w:rFonts w:eastAsia="Calibri"/>
                <w:sz w:val="18"/>
                <w:szCs w:val="18"/>
              </w:rPr>
              <w:t>: Certificado de Dominio Vigente emitido por el Conservador de Bienes Raíces respectivo. La fecha de emisión de este certificado no podrá ser s</w:t>
            </w:r>
            <w:r w:rsidR="001318F6" w:rsidRPr="000209CF">
              <w:rPr>
                <w:rFonts w:eastAsia="Calibri"/>
                <w:sz w:val="18"/>
                <w:szCs w:val="18"/>
              </w:rPr>
              <w:t xml:space="preserve">uperior a 90 días de antigüedad, </w:t>
            </w:r>
            <w:r w:rsidRPr="000209CF">
              <w:rPr>
                <w:rFonts w:eastAsia="Calibri"/>
                <w:sz w:val="18"/>
                <w:szCs w:val="18"/>
              </w:rPr>
              <w:t>al momento de la postulación.</w:t>
            </w:r>
          </w:p>
          <w:p w14:paraId="20DA5102" w14:textId="77777777" w:rsidR="003268CA" w:rsidRPr="000209CF" w:rsidRDefault="003268CA" w:rsidP="003268CA">
            <w:pPr>
              <w:jc w:val="both"/>
              <w:rPr>
                <w:rFonts w:eastAsia="Calibri"/>
                <w:sz w:val="18"/>
                <w:szCs w:val="18"/>
              </w:rPr>
            </w:pPr>
            <w:r w:rsidRPr="000209CF">
              <w:rPr>
                <w:rFonts w:eastAsia="Calibri"/>
                <w:b/>
                <w:sz w:val="18"/>
                <w:szCs w:val="18"/>
              </w:rPr>
              <w:t>En caso de ser usufructuario/a:</w:t>
            </w:r>
            <w:r w:rsidRPr="000209CF">
              <w:rPr>
                <w:rFonts w:eastAsia="Calibri"/>
                <w:sz w:val="18"/>
                <w:szCs w:val="18"/>
              </w:rPr>
              <w:t xml:space="preserve"> Certificado de Hipotecas y Gravámenes emitido por Conservador de Bienes Raíces respectivo. La fecha de emisión de este certificado no podrá ser superior a 90 días de antigüedad, al momento de la postulación.</w:t>
            </w:r>
          </w:p>
          <w:p w14:paraId="72627C7C" w14:textId="4FC24EF1" w:rsidR="003268CA" w:rsidRPr="000209CF" w:rsidRDefault="003268CA" w:rsidP="003268CA">
            <w:pPr>
              <w:jc w:val="both"/>
              <w:rPr>
                <w:rFonts w:eastAsia="Calibri"/>
                <w:sz w:val="18"/>
                <w:szCs w:val="18"/>
              </w:rPr>
            </w:pPr>
            <w:r w:rsidRPr="000209CF">
              <w:rPr>
                <w:rFonts w:eastAsia="Calibri"/>
                <w:b/>
                <w:sz w:val="18"/>
                <w:szCs w:val="18"/>
              </w:rPr>
              <w:lastRenderedPageBreak/>
              <w:t xml:space="preserve">En caso de ser comodatario/a: </w:t>
            </w:r>
            <w:r w:rsidRPr="000209CF">
              <w:rPr>
                <w:rFonts w:eastAsia="Calibri"/>
                <w:sz w:val="18"/>
                <w:szCs w:val="18"/>
              </w:rPr>
              <w:t>Copia Con</w:t>
            </w:r>
            <w:r w:rsidR="001318F6" w:rsidRPr="000209CF">
              <w:rPr>
                <w:rFonts w:eastAsia="Calibri"/>
                <w:sz w:val="18"/>
                <w:szCs w:val="18"/>
              </w:rPr>
              <w:t xml:space="preserve">trato de Comodato que acredite su </w:t>
            </w:r>
            <w:r w:rsidRPr="000209CF">
              <w:rPr>
                <w:rFonts w:eastAsia="Calibri"/>
                <w:sz w:val="18"/>
                <w:szCs w:val="18"/>
              </w:rPr>
              <w:t>actual condición de comodatario.</w:t>
            </w:r>
          </w:p>
          <w:p w14:paraId="474E9B2E" w14:textId="77777777" w:rsidR="003268CA" w:rsidRPr="000209CF" w:rsidRDefault="003268CA" w:rsidP="003268CA">
            <w:pPr>
              <w:jc w:val="both"/>
              <w:rPr>
                <w:rFonts w:eastAsia="Calibri"/>
                <w:sz w:val="18"/>
                <w:szCs w:val="18"/>
              </w:rPr>
            </w:pPr>
            <w:r w:rsidRPr="000209CF">
              <w:rPr>
                <w:rFonts w:eastAsia="Calibri"/>
                <w:b/>
                <w:sz w:val="18"/>
                <w:szCs w:val="18"/>
              </w:rPr>
              <w:t>En caso de ser arrendatario/a</w:t>
            </w:r>
            <w:r w:rsidRPr="000209CF">
              <w:rPr>
                <w:rFonts w:eastAsia="Calibri"/>
                <w:sz w:val="18"/>
                <w:szCs w:val="18"/>
              </w:rPr>
              <w:t>: Copia Contrato de arriendo que acredite su actual condición de arrendatario.</w:t>
            </w:r>
          </w:p>
          <w:p w14:paraId="2DA4108C" w14:textId="77777777" w:rsidR="003268CA" w:rsidRPr="000209CF" w:rsidRDefault="003268CA" w:rsidP="003268CA">
            <w:pPr>
              <w:jc w:val="both"/>
              <w:rPr>
                <w:rFonts w:eastAsia="Calibri"/>
                <w:sz w:val="18"/>
                <w:szCs w:val="18"/>
              </w:rPr>
            </w:pPr>
            <w:r w:rsidRPr="000209CF">
              <w:rPr>
                <w:rFonts w:eastAsia="Calibri"/>
                <w:b/>
                <w:sz w:val="18"/>
                <w:szCs w:val="18"/>
              </w:rPr>
              <w:t>En caso de ser usuario autorizado de la propiedad</w:t>
            </w:r>
            <w:r w:rsidRPr="000209CF">
              <w:rPr>
                <w:rFonts w:eastAsia="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710816D1" w14:textId="0A1BA6BA" w:rsidR="003268CA" w:rsidRPr="000209CF" w:rsidRDefault="003268CA" w:rsidP="003268CA">
            <w:pPr>
              <w:jc w:val="both"/>
              <w:rPr>
                <w:rFonts w:cs="Calibri"/>
                <w:b/>
                <w:sz w:val="18"/>
                <w:szCs w:val="18"/>
              </w:rPr>
            </w:pPr>
            <w:r w:rsidRPr="000209CF">
              <w:rPr>
                <w:rFonts w:eastAsia="Calibri"/>
                <w:b/>
                <w:sz w:val="18"/>
                <w:szCs w:val="18"/>
                <w:lang w:val="es-CL"/>
              </w:rPr>
              <w:t>En los casos en que el inmueble sea propiedad de la sociedad conyugal y/o unión civil o patrimonio reservado del/la cónyuge y/o conviviente civil</w:t>
            </w:r>
            <w:r w:rsidRPr="000209CF">
              <w:rPr>
                <w:rFonts w:eastAsia="Calibri"/>
                <w:sz w:val="18"/>
                <w:szCs w:val="18"/>
                <w:lang w:val="es-CL"/>
              </w:rPr>
              <w:t xml:space="preserve">, la persona no beneficiaria debe hacer una declaración jurada notarial autorizando el uso del inmueble social. Además se deberá acompañar copia </w:t>
            </w:r>
            <w:r w:rsidRPr="000209CF">
              <w:rPr>
                <w:rFonts w:eastAsia="Calibri"/>
                <w:sz w:val="18"/>
                <w:szCs w:val="18"/>
              </w:rPr>
              <w:t>de la inscripción con vigencia</w:t>
            </w:r>
            <w:r w:rsidRPr="000209CF">
              <w:rPr>
                <w:rFonts w:eastAsia="Calibri"/>
                <w:sz w:val="18"/>
                <w:szCs w:val="18"/>
                <w:lang w:val="es-CL"/>
              </w:rPr>
              <w:t xml:space="preserve"> de propiedad y certificado de matrimonio y/o unión civil.</w:t>
            </w:r>
          </w:p>
        </w:tc>
      </w:tr>
      <w:tr w:rsidR="003268CA" w:rsidRPr="000209CF" w14:paraId="07153E4B" w14:textId="77777777" w:rsidTr="00CD27C6">
        <w:trPr>
          <w:trHeight w:val="60"/>
          <w:jc w:val="center"/>
        </w:trPr>
        <w:tc>
          <w:tcPr>
            <w:tcW w:w="4636" w:type="dxa"/>
            <w:tcBorders>
              <w:top w:val="single" w:sz="4" w:space="0" w:color="auto"/>
              <w:left w:val="single" w:sz="4" w:space="0" w:color="auto"/>
              <w:bottom w:val="single" w:sz="4" w:space="0" w:color="auto"/>
              <w:right w:val="single" w:sz="4" w:space="0" w:color="auto"/>
            </w:tcBorders>
            <w:shd w:val="clear" w:color="auto" w:fill="auto"/>
          </w:tcPr>
          <w:p w14:paraId="77ADF3DE" w14:textId="0A50BE80" w:rsidR="003268CA" w:rsidRPr="000209CF" w:rsidRDefault="0036059A" w:rsidP="003268CA">
            <w:pPr>
              <w:jc w:val="both"/>
              <w:rPr>
                <w:rFonts w:cs="Calibri"/>
                <w:b/>
                <w:color w:val="FFFFFF"/>
                <w:sz w:val="18"/>
                <w:szCs w:val="18"/>
              </w:rPr>
            </w:pPr>
            <w:r w:rsidRPr="000209CF">
              <w:rPr>
                <w:rFonts w:eastAsia="Arial Unicode MS" w:cs="Calibri"/>
                <w:sz w:val="18"/>
                <w:szCs w:val="18"/>
                <w:lang w:eastAsia="en-US"/>
              </w:rPr>
              <w:lastRenderedPageBreak/>
              <w:t>h</w:t>
            </w:r>
            <w:r w:rsidR="003268CA" w:rsidRPr="000209CF">
              <w:rPr>
                <w:rFonts w:eastAsia="Arial Unicode MS" w:cs="Calibri"/>
                <w:sz w:val="18"/>
                <w:szCs w:val="18"/>
                <w:lang w:eastAsia="en-US"/>
              </w:rPr>
              <w:t xml:space="preserve">. </w:t>
            </w:r>
            <w:r w:rsidR="003268CA" w:rsidRPr="000209CF">
              <w:rPr>
                <w:rFonts w:eastAsia="Arial Unicode MS" w:cs="Calibri"/>
                <w:sz w:val="18"/>
                <w:szCs w:val="18"/>
                <w:lang w:val="es-CL" w:eastAsia="en-US"/>
              </w:rPr>
              <w:t>El beneficiario/a no podrá tener contrato vigente, incluso a honorarios, con</w:t>
            </w:r>
            <w:r w:rsidR="008F7E30" w:rsidRPr="000209CF">
              <w:rPr>
                <w:rFonts w:eastAsia="Arial Unicode MS" w:cs="Calibri"/>
                <w:sz w:val="18"/>
                <w:szCs w:val="18"/>
                <w:lang w:val="es-CL" w:eastAsia="en-US"/>
              </w:rPr>
              <w:t xml:space="preserve"> el Gobierno Regional del Maule, con</w:t>
            </w:r>
            <w:r w:rsidR="003268CA" w:rsidRPr="000209CF">
              <w:rPr>
                <w:rFonts w:eastAsia="Arial Unicode MS" w:cs="Calibri"/>
                <w:sz w:val="18"/>
                <w:szCs w:val="18"/>
                <w:lang w:val="es-CL" w:eastAsia="en-US"/>
              </w:rPr>
              <w:t xml:space="preserve"> Sercotec, </w:t>
            </w:r>
            <w:r w:rsidR="008F7E30" w:rsidRPr="000209CF">
              <w:rPr>
                <w:rFonts w:eastAsia="Arial Unicode MS" w:cs="Calibri"/>
                <w:sz w:val="18"/>
                <w:szCs w:val="18"/>
                <w:lang w:val="es-CL" w:eastAsia="en-US"/>
              </w:rPr>
              <w:t xml:space="preserve">y/o </w:t>
            </w:r>
            <w:r w:rsidR="003268CA" w:rsidRPr="000209CF">
              <w:rPr>
                <w:rFonts w:eastAsia="Arial Unicode MS" w:cs="Calibri"/>
                <w:sz w:val="18"/>
                <w:szCs w:val="18"/>
                <w:lang w:val="es-CL" w:eastAsia="en-US"/>
              </w:rPr>
              <w:t>con el Agente Operador a cargo de la convocatoria o con quienes participen en la asignación de recursos, ni podrá ser cónyuge, conviviente civil o tener parentesco hasta el 3er grado de consanguinidad y 2do de afinidad inclusive con el personal directivo de</w:t>
            </w:r>
            <w:r w:rsidR="008F7E30" w:rsidRPr="000209CF">
              <w:rPr>
                <w:rFonts w:eastAsia="Arial Unicode MS" w:cs="Calibri"/>
                <w:sz w:val="18"/>
                <w:szCs w:val="18"/>
                <w:lang w:val="es-CL" w:eastAsia="en-US"/>
              </w:rPr>
              <w:t>l Gobierno Regional del Maule, de</w:t>
            </w:r>
            <w:r w:rsidR="003268CA" w:rsidRPr="000209CF">
              <w:rPr>
                <w:rFonts w:eastAsia="Arial Unicode MS" w:cs="Calibri"/>
                <w:sz w:val="18"/>
                <w:szCs w:val="18"/>
                <w:lang w:val="es-CL" w:eastAsia="en-US"/>
              </w:rPr>
              <w:t xml:space="preserve"> Sercotec, </w:t>
            </w:r>
            <w:r w:rsidR="008F7E30" w:rsidRPr="000209CF">
              <w:rPr>
                <w:rFonts w:eastAsia="Arial Unicode MS" w:cs="Calibri"/>
                <w:sz w:val="18"/>
                <w:szCs w:val="18"/>
                <w:lang w:val="es-CL" w:eastAsia="en-US"/>
              </w:rPr>
              <w:t xml:space="preserve">y/o </w:t>
            </w:r>
            <w:r w:rsidR="003268CA" w:rsidRPr="000209CF">
              <w:rPr>
                <w:rFonts w:eastAsia="Arial Unicode MS" w:cs="Calibri"/>
                <w:sz w:val="18"/>
                <w:szCs w:val="18"/>
                <w:lang w:val="es-CL" w:eastAsia="en-US"/>
              </w:rPr>
              <w:t>con el personal del Agente Operador a cargo de la convocatoria o quienes participen en la asignación de recursos, incluido el personal de la Dirección Regional que intervenga en la convocatoria.</w:t>
            </w:r>
          </w:p>
        </w:tc>
        <w:tc>
          <w:tcPr>
            <w:tcW w:w="4118" w:type="dxa"/>
            <w:tcBorders>
              <w:top w:val="single" w:sz="4" w:space="0" w:color="auto"/>
              <w:left w:val="single" w:sz="4" w:space="0" w:color="auto"/>
              <w:bottom w:val="single" w:sz="4" w:space="0" w:color="auto"/>
              <w:right w:val="single" w:sz="4" w:space="0" w:color="auto"/>
            </w:tcBorders>
          </w:tcPr>
          <w:p w14:paraId="677177FE" w14:textId="1D3C7BA6" w:rsidR="003268CA" w:rsidRPr="000209CF" w:rsidRDefault="00D902AE" w:rsidP="001318F6">
            <w:pPr>
              <w:jc w:val="both"/>
              <w:rPr>
                <w:rFonts w:cs="Calibri"/>
                <w:b/>
                <w:color w:val="FFFFFF"/>
                <w:sz w:val="18"/>
                <w:szCs w:val="18"/>
              </w:rPr>
            </w:pPr>
            <w:r w:rsidRPr="000209CF">
              <w:rPr>
                <w:rFonts w:eastAsia="Arial Unicode MS" w:cs="Calibri"/>
                <w:sz w:val="18"/>
                <w:szCs w:val="18"/>
              </w:rPr>
              <w:t>Declar</w:t>
            </w:r>
            <w:r w:rsidR="001318F6" w:rsidRPr="000209CF">
              <w:rPr>
                <w:rFonts w:eastAsia="Arial Unicode MS" w:cs="Calibri"/>
                <w:sz w:val="18"/>
                <w:szCs w:val="18"/>
              </w:rPr>
              <w:t xml:space="preserve">ación Jurada simple de probidad, </w:t>
            </w:r>
            <w:r w:rsidRPr="000209CF">
              <w:rPr>
                <w:rFonts w:eastAsia="Arial Unicode MS" w:cs="Calibri"/>
                <w:sz w:val="18"/>
                <w:szCs w:val="18"/>
              </w:rPr>
              <w:t>según formato de Anexo N° 3.</w:t>
            </w:r>
          </w:p>
        </w:tc>
      </w:tr>
      <w:tr w:rsidR="003268CA" w:rsidRPr="000209CF" w14:paraId="5F0F6C46"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hideMark/>
          </w:tcPr>
          <w:p w14:paraId="6A4AC85F" w14:textId="64C0A673" w:rsidR="003268CA" w:rsidRPr="000209CF" w:rsidRDefault="0036059A" w:rsidP="003268CA">
            <w:pPr>
              <w:jc w:val="both"/>
              <w:rPr>
                <w:rFonts w:eastAsia="Arial Unicode MS" w:cs="Calibri"/>
                <w:sz w:val="18"/>
                <w:szCs w:val="18"/>
                <w:lang w:val="es-CL" w:eastAsia="en-US"/>
              </w:rPr>
            </w:pPr>
            <w:r w:rsidRPr="000209CF">
              <w:rPr>
                <w:rFonts w:eastAsia="Arial Unicode MS" w:cs="Calibri"/>
                <w:sz w:val="18"/>
                <w:szCs w:val="18"/>
                <w:lang w:eastAsia="en-US"/>
              </w:rPr>
              <w:t>i</w:t>
            </w:r>
            <w:r w:rsidR="003268CA" w:rsidRPr="000209CF">
              <w:rPr>
                <w:rFonts w:eastAsia="Arial Unicode MS" w:cs="Calibri"/>
                <w:sz w:val="18"/>
                <w:szCs w:val="18"/>
                <w:lang w:eastAsia="en-US"/>
              </w:rPr>
              <w:t xml:space="preserve">. </w:t>
            </w:r>
            <w:r w:rsidR="003268CA" w:rsidRPr="000209CF">
              <w:rPr>
                <w:rFonts w:eastAsia="Arial Unicode MS" w:cs="Calibri"/>
                <w:sz w:val="18"/>
                <w:szCs w:val="18"/>
                <w:lang w:val="es-CL" w:eastAsia="en-US"/>
              </w:rPr>
              <w:t xml:space="preserve">Previo a la firma de contrato, el beneficiario/a deberá entregar al Agente Operador Sercotec el aporte empresarial en efectivo, por concepto de Inversiones y Acciones de Gestión Empresarial, definido en el Plan de Trabajo postulado y aprobado. </w:t>
            </w:r>
          </w:p>
        </w:tc>
        <w:tc>
          <w:tcPr>
            <w:tcW w:w="4118" w:type="dxa"/>
            <w:tcBorders>
              <w:top w:val="single" w:sz="4" w:space="0" w:color="auto"/>
              <w:left w:val="single" w:sz="4" w:space="0" w:color="auto"/>
              <w:bottom w:val="single" w:sz="4" w:space="0" w:color="auto"/>
              <w:right w:val="single" w:sz="4" w:space="0" w:color="auto"/>
            </w:tcBorders>
            <w:hideMark/>
          </w:tcPr>
          <w:p w14:paraId="51F5D594" w14:textId="77777777" w:rsidR="003268CA" w:rsidRPr="000209CF" w:rsidRDefault="003268CA" w:rsidP="003268CA">
            <w:pPr>
              <w:jc w:val="both"/>
              <w:rPr>
                <w:rFonts w:eastAsia="Arial Unicode MS" w:cs="Calibri"/>
                <w:sz w:val="18"/>
                <w:szCs w:val="18"/>
                <w:lang w:val="es-CL" w:eastAsia="en-US"/>
              </w:rPr>
            </w:pPr>
            <w:r w:rsidRPr="000209CF">
              <w:rPr>
                <w:rFonts w:eastAsia="Arial Unicode MS" w:cs="Calibri"/>
                <w:sz w:val="18"/>
                <w:szCs w:val="18"/>
              </w:rPr>
              <w:t>Comprobante de ingreso, depósito o de transferencia electrónica correspondiente al aporte empresarial comprometido en el Plan de Trabajo postulado y aprobado.</w:t>
            </w:r>
          </w:p>
        </w:tc>
      </w:tr>
      <w:tr w:rsidR="003268CA" w:rsidRPr="000209CF" w14:paraId="588FB8B6"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6DB9ADA4" w14:textId="4DBE7D3E" w:rsidR="003268CA" w:rsidRPr="000209CF" w:rsidRDefault="0036059A" w:rsidP="00E303E9">
            <w:pPr>
              <w:jc w:val="both"/>
              <w:rPr>
                <w:rFonts w:eastAsia="Arial Unicode MS" w:cs="Calibri"/>
                <w:sz w:val="18"/>
                <w:szCs w:val="18"/>
                <w:lang w:val="es-CL" w:eastAsia="en-US"/>
              </w:rPr>
            </w:pPr>
            <w:r w:rsidRPr="000209CF">
              <w:rPr>
                <w:rFonts w:eastAsia="Arial Unicode MS" w:cs="Calibri"/>
                <w:sz w:val="18"/>
                <w:szCs w:val="18"/>
                <w:lang w:eastAsia="en-US"/>
              </w:rPr>
              <w:t>j</w:t>
            </w:r>
            <w:r w:rsidR="003268CA" w:rsidRPr="000209CF">
              <w:rPr>
                <w:rFonts w:eastAsia="Arial Unicode MS" w:cs="Calibri"/>
                <w:sz w:val="18"/>
                <w:szCs w:val="18"/>
                <w:lang w:eastAsia="en-US"/>
              </w:rPr>
              <w:t xml:space="preserve">. </w:t>
            </w:r>
            <w:r w:rsidR="00D43C5D" w:rsidRPr="000209CF">
              <w:rPr>
                <w:rFonts w:eastAsia="Arial Unicode MS" w:cs="Calibri"/>
                <w:sz w:val="18"/>
                <w:szCs w:val="18"/>
                <w:lang w:eastAsia="en-US"/>
              </w:rPr>
              <w:t>Para el caso de postulantes sin inicio de actividades, p</w:t>
            </w:r>
            <w:r w:rsidR="003268CA" w:rsidRPr="000209CF">
              <w:rPr>
                <w:rFonts w:eastAsia="Arial Unicode MS" w:cs="Calibri"/>
                <w:sz w:val="18"/>
                <w:szCs w:val="18"/>
                <w:lang w:val="es-CL" w:eastAsia="en-US"/>
              </w:rPr>
              <w:t>revio a la firma de c</w:t>
            </w:r>
            <w:r w:rsidR="001318F6" w:rsidRPr="000209CF">
              <w:rPr>
                <w:rFonts w:eastAsia="Arial Unicode MS" w:cs="Calibri"/>
                <w:sz w:val="18"/>
                <w:szCs w:val="18"/>
                <w:lang w:val="es-CL" w:eastAsia="en-US"/>
              </w:rPr>
              <w:t>ontrato el beneficiario/a debe</w:t>
            </w:r>
            <w:r w:rsidR="003268CA" w:rsidRPr="000209CF">
              <w:rPr>
                <w:rFonts w:eastAsia="Arial Unicode MS" w:cs="Calibri"/>
                <w:sz w:val="18"/>
                <w:szCs w:val="18"/>
                <w:lang w:val="es-CL" w:eastAsia="en-US"/>
              </w:rPr>
              <w:t xml:space="preserve"> contar con inicio de actividades ante el SII, en primera categoría.</w:t>
            </w:r>
            <w:r w:rsidR="00D43C5D" w:rsidRPr="000209CF">
              <w:rPr>
                <w:rFonts w:eastAsia="Arial Unicode MS" w:cs="Calibri"/>
                <w:sz w:val="18"/>
                <w:szCs w:val="18"/>
                <w:lang w:val="es-CL" w:eastAsia="en-US"/>
              </w:rPr>
              <w:t xml:space="preserve"> Así mismo, quienes ya cuenten con esta, deberán realizar ampliación de giro cuando la naturaleza del proyecto postulado así lo amerite. </w:t>
            </w:r>
            <w:r w:rsidR="003268CA" w:rsidRPr="000209CF">
              <w:rPr>
                <w:rFonts w:eastAsia="Arial Unicode MS" w:cs="Calibri"/>
                <w:sz w:val="18"/>
                <w:szCs w:val="18"/>
                <w:lang w:val="es-CL" w:eastAsia="en-US"/>
              </w:rPr>
              <w:t xml:space="preserve"> Este inicio de actividades</w:t>
            </w:r>
            <w:r w:rsidR="00E303E9" w:rsidRPr="000209CF">
              <w:rPr>
                <w:rFonts w:eastAsia="Arial Unicode MS" w:cs="Calibri"/>
                <w:sz w:val="18"/>
                <w:szCs w:val="18"/>
                <w:lang w:val="es-CL" w:eastAsia="en-US"/>
              </w:rPr>
              <w:t>,</w:t>
            </w:r>
            <w:r w:rsidR="003268CA" w:rsidRPr="000209CF">
              <w:rPr>
                <w:rFonts w:eastAsia="Arial Unicode MS" w:cs="Calibri"/>
                <w:sz w:val="18"/>
                <w:szCs w:val="18"/>
                <w:lang w:val="es-CL" w:eastAsia="en-US"/>
              </w:rPr>
              <w:t xml:space="preserve"> puede ser realizado con el rut del beneficiario o con una nueva persona </w:t>
            </w:r>
            <w:r w:rsidR="007A0DB3" w:rsidRPr="000209CF">
              <w:rPr>
                <w:rFonts w:eastAsia="Arial Unicode MS" w:cs="Calibri"/>
                <w:sz w:val="18"/>
                <w:szCs w:val="18"/>
                <w:lang w:val="es-CL" w:eastAsia="en-US"/>
              </w:rPr>
              <w:t>jurídica</w:t>
            </w:r>
            <w:r w:rsidR="00E303E9" w:rsidRPr="000209CF">
              <w:rPr>
                <w:rFonts w:eastAsia="Arial Unicode MS" w:cs="Calibri"/>
                <w:sz w:val="18"/>
                <w:szCs w:val="18"/>
                <w:lang w:val="es-CL" w:eastAsia="en-US"/>
              </w:rPr>
              <w:t>,</w:t>
            </w:r>
            <w:r w:rsidR="007A0DB3" w:rsidRPr="000209CF">
              <w:rPr>
                <w:rFonts w:eastAsia="Arial Unicode MS" w:cs="Calibri"/>
                <w:sz w:val="18"/>
                <w:szCs w:val="18"/>
                <w:lang w:val="es-CL" w:eastAsia="en-US"/>
              </w:rPr>
              <w:t xml:space="preserve"> donde el beneficiario</w:t>
            </w:r>
            <w:r w:rsidR="003268CA" w:rsidRPr="000209CF">
              <w:rPr>
                <w:rFonts w:eastAsia="Arial Unicode MS" w:cs="Calibri"/>
                <w:sz w:val="18"/>
                <w:szCs w:val="18"/>
                <w:lang w:val="es-CL" w:eastAsia="en-US"/>
              </w:rPr>
              <w:t xml:space="preserve"> </w:t>
            </w:r>
            <w:r w:rsidR="007A0DB3" w:rsidRPr="000209CF">
              <w:rPr>
                <w:rFonts w:eastAsia="Arial Unicode MS" w:cs="Calibri"/>
                <w:sz w:val="18"/>
                <w:szCs w:val="18"/>
                <w:lang w:val="es-CL" w:eastAsia="en-US"/>
              </w:rPr>
              <w:t xml:space="preserve">debe ser el representante </w:t>
            </w:r>
            <w:r w:rsidR="003268CA" w:rsidRPr="000209CF">
              <w:rPr>
                <w:rFonts w:eastAsia="Arial Unicode MS" w:cs="Calibri"/>
                <w:sz w:val="18"/>
                <w:szCs w:val="18"/>
                <w:lang w:val="es-CL" w:eastAsia="en-US"/>
              </w:rPr>
              <w:t xml:space="preserve">y contar con al menos el 51% del capital social. Finalmente, el inicio de actividades debe contar con al menos </w:t>
            </w:r>
            <w:r w:rsidR="007A0DB3" w:rsidRPr="000209CF">
              <w:rPr>
                <w:rFonts w:eastAsia="Arial Unicode MS" w:cs="Calibri"/>
                <w:sz w:val="18"/>
                <w:szCs w:val="18"/>
                <w:lang w:val="es-CL" w:eastAsia="en-US"/>
              </w:rPr>
              <w:t>1</w:t>
            </w:r>
            <w:r w:rsidR="003268CA" w:rsidRPr="000209CF">
              <w:rPr>
                <w:rFonts w:eastAsia="Arial Unicode MS" w:cs="Calibri"/>
                <w:sz w:val="18"/>
                <w:szCs w:val="18"/>
                <w:lang w:val="es-CL" w:eastAsia="en-US"/>
              </w:rPr>
              <w:t xml:space="preserve"> actividad económica coherente </w:t>
            </w:r>
            <w:r w:rsidR="00AF092D" w:rsidRPr="000209CF">
              <w:rPr>
                <w:rFonts w:eastAsia="Arial Unicode MS" w:cs="Calibri"/>
                <w:sz w:val="18"/>
                <w:szCs w:val="18"/>
                <w:lang w:val="es-CL" w:eastAsia="en-US"/>
              </w:rPr>
              <w:t>con el rubro de la Idea de Negocio postulada y aprobada</w:t>
            </w:r>
            <w:r w:rsidR="003268CA" w:rsidRPr="000209CF">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07476238" w14:textId="77E32171" w:rsidR="003268CA" w:rsidRPr="000209CF" w:rsidRDefault="003268CA" w:rsidP="003268CA">
            <w:pPr>
              <w:jc w:val="both"/>
              <w:rPr>
                <w:rFonts w:eastAsia="Arial Unicode MS" w:cs="Calibri"/>
                <w:sz w:val="18"/>
                <w:szCs w:val="18"/>
              </w:rPr>
            </w:pPr>
            <w:r w:rsidRPr="000209CF">
              <w:rPr>
                <w:rFonts w:eastAsia="Arial Unicode MS" w:cs="Calibri"/>
                <w:sz w:val="18"/>
                <w:szCs w:val="18"/>
              </w:rPr>
              <w:t>Inscripción al rol único tributario y/o declaración jurada de inicio de actividades (F4415) o documento que corresponda. La coh</w:t>
            </w:r>
            <w:r w:rsidR="00AF092D" w:rsidRPr="000209CF">
              <w:rPr>
                <w:rFonts w:eastAsia="Arial Unicode MS" w:cs="Calibri"/>
                <w:sz w:val="18"/>
                <w:szCs w:val="18"/>
              </w:rPr>
              <w:t>erencia entre la Idea de Negocio</w:t>
            </w:r>
            <w:r w:rsidRPr="000209CF">
              <w:rPr>
                <w:rFonts w:eastAsia="Arial Unicode MS" w:cs="Calibri"/>
                <w:sz w:val="18"/>
                <w:szCs w:val="18"/>
              </w:rPr>
              <w:t xml:space="preserve"> con la/s actividad/es económica/s de la iniciación de actividades será evaluada por el Agente Operador de Sercotec caso a caso.</w:t>
            </w:r>
          </w:p>
        </w:tc>
      </w:tr>
      <w:tr w:rsidR="003268CA" w:rsidRPr="000209CF" w14:paraId="6B6A975B"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1CAE0B11" w14:textId="2C50594D" w:rsidR="003268CA" w:rsidRPr="000209CF" w:rsidRDefault="0036059A" w:rsidP="008F7E30">
            <w:pPr>
              <w:jc w:val="both"/>
              <w:rPr>
                <w:rFonts w:eastAsia="Arial Unicode MS" w:cs="Calibri"/>
                <w:sz w:val="18"/>
                <w:szCs w:val="18"/>
                <w:lang w:val="es-CL" w:eastAsia="en-US"/>
              </w:rPr>
            </w:pPr>
            <w:r w:rsidRPr="000209CF">
              <w:rPr>
                <w:rFonts w:eastAsia="Arial Unicode MS" w:cs="Calibri"/>
                <w:sz w:val="18"/>
                <w:szCs w:val="18"/>
                <w:lang w:eastAsia="en-US"/>
              </w:rPr>
              <w:t>k</w:t>
            </w:r>
            <w:r w:rsidR="003268CA" w:rsidRPr="000209CF">
              <w:rPr>
                <w:rFonts w:eastAsia="Arial Unicode MS" w:cs="Calibri"/>
                <w:sz w:val="18"/>
                <w:szCs w:val="18"/>
                <w:lang w:eastAsia="en-US"/>
              </w:rPr>
              <w:t xml:space="preserve">. </w:t>
            </w:r>
            <w:r w:rsidR="003268CA" w:rsidRPr="000209CF">
              <w:rPr>
                <w:rFonts w:eastAsia="Arial Unicode MS" w:cs="Calibri"/>
                <w:sz w:val="18"/>
                <w:szCs w:val="18"/>
                <w:lang w:val="es-CL" w:eastAsia="en-US"/>
              </w:rPr>
              <w:t xml:space="preserve">Los gastos ejecutados para inversiones y acciones de gestión empresarial no pueden ser remuneraciones del seleccionado/a, ni de los socios/a, ni de representantes legales, ni de sus respectivo cónyuges, </w:t>
            </w:r>
            <w:r w:rsidR="003268CA" w:rsidRPr="000209CF">
              <w:rPr>
                <w:rFonts w:eastAsia="Arial Unicode MS" w:cs="Calibri"/>
                <w:color w:val="000000" w:themeColor="text1"/>
                <w:sz w:val="18"/>
                <w:szCs w:val="18"/>
                <w:lang w:val="es-CL" w:eastAsia="en-US"/>
              </w:rPr>
              <w:t xml:space="preserve">conviviente civil, </w:t>
            </w:r>
            <w:r w:rsidR="003268CA" w:rsidRPr="000209CF">
              <w:rPr>
                <w:rFonts w:eastAsia="Arial Unicode MS" w:cs="Calibri"/>
                <w:sz w:val="18"/>
                <w:szCs w:val="18"/>
                <w:lang w:val="es-CL" w:eastAsia="en-US"/>
              </w:rPr>
              <w:t xml:space="preserve">hijos y parientes </w:t>
            </w:r>
            <w:r w:rsidR="008F7E30" w:rsidRPr="000209CF">
              <w:rPr>
                <w:rFonts w:eastAsia="Arial Unicode MS" w:cs="Calibri"/>
                <w:sz w:val="18"/>
                <w:szCs w:val="18"/>
                <w:lang w:val="es-CL" w:eastAsia="en-US"/>
              </w:rPr>
              <w:t>hasta el 3er grado de consanguinidad y 2do de afinidad inclusive</w:t>
            </w:r>
            <w:r w:rsidR="003268CA" w:rsidRPr="000209CF">
              <w:rPr>
                <w:rFonts w:eastAsia="Arial Unicode MS" w:cs="Calibri"/>
                <w:sz w:val="18"/>
                <w:szCs w:val="18"/>
                <w:lang w:val="es-CL" w:eastAsia="en-US"/>
              </w:rPr>
              <w:t>).</w:t>
            </w:r>
          </w:p>
        </w:tc>
        <w:tc>
          <w:tcPr>
            <w:tcW w:w="4118" w:type="dxa"/>
            <w:tcBorders>
              <w:top w:val="single" w:sz="4" w:space="0" w:color="auto"/>
              <w:left w:val="single" w:sz="4" w:space="0" w:color="auto"/>
              <w:bottom w:val="single" w:sz="4" w:space="0" w:color="auto"/>
              <w:right w:val="single" w:sz="4" w:space="0" w:color="auto"/>
            </w:tcBorders>
          </w:tcPr>
          <w:p w14:paraId="5BEB42B2" w14:textId="2ABDBB35" w:rsidR="003268CA" w:rsidRPr="000209CF" w:rsidRDefault="003268CA" w:rsidP="003268CA">
            <w:pPr>
              <w:jc w:val="both"/>
              <w:rPr>
                <w:rFonts w:eastAsia="Arial Unicode MS" w:cs="Calibri"/>
                <w:sz w:val="18"/>
                <w:szCs w:val="18"/>
              </w:rPr>
            </w:pPr>
            <w:r w:rsidRPr="000209CF">
              <w:rPr>
                <w:rFonts w:eastAsia="Arial Unicode MS" w:cs="Calibri"/>
                <w:sz w:val="18"/>
                <w:szCs w:val="18"/>
              </w:rPr>
              <w:t>Declaración de no consanguinidad en el reembolso o compra de los gastos según formato Anexo N° 4.</w:t>
            </w:r>
          </w:p>
        </w:tc>
      </w:tr>
      <w:tr w:rsidR="00840B28" w:rsidRPr="000209CF" w14:paraId="0BBECA88"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6D1EEBC2" w14:textId="2ACFE089" w:rsidR="00840B28" w:rsidRPr="000209CF" w:rsidRDefault="0036059A" w:rsidP="00840B28">
            <w:pPr>
              <w:jc w:val="both"/>
              <w:rPr>
                <w:rFonts w:eastAsia="Arial Unicode MS" w:cs="Calibri"/>
                <w:sz w:val="18"/>
                <w:szCs w:val="18"/>
                <w:lang w:eastAsia="en-US"/>
              </w:rPr>
            </w:pPr>
            <w:r w:rsidRPr="000209CF">
              <w:rPr>
                <w:rFonts w:eastAsia="Arial Unicode MS" w:cs="Calibri"/>
                <w:sz w:val="18"/>
                <w:szCs w:val="18"/>
                <w:lang w:eastAsia="en-US"/>
              </w:rPr>
              <w:lastRenderedPageBreak/>
              <w:t>l</w:t>
            </w:r>
            <w:r w:rsidR="00840B28" w:rsidRPr="000209CF">
              <w:rPr>
                <w:rFonts w:eastAsia="Arial Unicode MS" w:cs="Calibri"/>
                <w:sz w:val="18"/>
                <w:szCs w:val="18"/>
                <w:lang w:eastAsia="en-US"/>
              </w:rPr>
              <w:t xml:space="preserve">. </w:t>
            </w:r>
            <w:r w:rsidR="00840B28" w:rsidRPr="000209CF">
              <w:rPr>
                <w:rFonts w:eastAsia="Arial Unicode MS" w:cs="Calibri"/>
                <w:sz w:val="18"/>
                <w:szCs w:val="18"/>
                <w:lang w:val="es-CL" w:eastAsia="en-US"/>
              </w:rPr>
              <w:t>En caso de ser persona jurídica, ésta debe estar legalmente constituida y vigente, para lo cual debe adjuntar los documentos de constitución, los antecedentes donde conste la personería del representante legal y el certificado de vigencia.</w:t>
            </w:r>
          </w:p>
        </w:tc>
        <w:tc>
          <w:tcPr>
            <w:tcW w:w="4118" w:type="dxa"/>
            <w:tcBorders>
              <w:top w:val="single" w:sz="4" w:space="0" w:color="auto"/>
              <w:left w:val="single" w:sz="4" w:space="0" w:color="auto"/>
              <w:bottom w:val="single" w:sz="4" w:space="0" w:color="auto"/>
              <w:right w:val="single" w:sz="4" w:space="0" w:color="auto"/>
            </w:tcBorders>
          </w:tcPr>
          <w:p w14:paraId="56476371" w14:textId="0207394E" w:rsidR="00840B28" w:rsidRPr="000209CF" w:rsidRDefault="00840B28" w:rsidP="00840B28">
            <w:pPr>
              <w:jc w:val="both"/>
              <w:rPr>
                <w:rFonts w:eastAsia="Arial Unicode MS" w:cs="Calibri"/>
                <w:sz w:val="18"/>
                <w:szCs w:val="18"/>
              </w:rPr>
            </w:pPr>
            <w:r w:rsidRPr="000209CF">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p>
        </w:tc>
      </w:tr>
      <w:tr w:rsidR="002E7897" w:rsidRPr="000209CF" w14:paraId="3CF5225C" w14:textId="77777777" w:rsidTr="00691E38">
        <w:trPr>
          <w:jc w:val="center"/>
        </w:trPr>
        <w:tc>
          <w:tcPr>
            <w:tcW w:w="4636" w:type="dxa"/>
            <w:tcBorders>
              <w:top w:val="single" w:sz="4" w:space="0" w:color="auto"/>
              <w:left w:val="single" w:sz="4" w:space="0" w:color="auto"/>
              <w:bottom w:val="single" w:sz="4" w:space="0" w:color="auto"/>
              <w:right w:val="single" w:sz="4" w:space="0" w:color="auto"/>
            </w:tcBorders>
          </w:tcPr>
          <w:p w14:paraId="55E8F5CF" w14:textId="54CA9FCE" w:rsidR="002E7897" w:rsidRPr="000209CF" w:rsidRDefault="002E7897">
            <w:pPr>
              <w:jc w:val="both"/>
              <w:rPr>
                <w:rFonts w:eastAsia="Arial Unicode MS" w:cs="Calibri"/>
                <w:sz w:val="18"/>
                <w:szCs w:val="18"/>
                <w:highlight w:val="yellow"/>
                <w:lang w:eastAsia="en-US"/>
              </w:rPr>
            </w:pPr>
          </w:p>
        </w:tc>
        <w:tc>
          <w:tcPr>
            <w:tcW w:w="4118" w:type="dxa"/>
            <w:tcBorders>
              <w:top w:val="single" w:sz="4" w:space="0" w:color="auto"/>
              <w:left w:val="single" w:sz="4" w:space="0" w:color="auto"/>
              <w:bottom w:val="single" w:sz="4" w:space="0" w:color="auto"/>
              <w:right w:val="single" w:sz="4" w:space="0" w:color="auto"/>
            </w:tcBorders>
          </w:tcPr>
          <w:p w14:paraId="652AFB3C" w14:textId="77777777" w:rsidR="002E7897" w:rsidRPr="000209CF" w:rsidRDefault="002E7897" w:rsidP="00840B28">
            <w:pPr>
              <w:jc w:val="both"/>
              <w:rPr>
                <w:rFonts w:eastAsia="Arial Unicode MS" w:cs="Calibri"/>
                <w:sz w:val="18"/>
                <w:szCs w:val="18"/>
                <w:highlight w:val="yellow"/>
              </w:rPr>
            </w:pPr>
          </w:p>
        </w:tc>
      </w:tr>
    </w:tbl>
    <w:p w14:paraId="22DCB522" w14:textId="77777777" w:rsidR="002E7897" w:rsidRPr="000209CF" w:rsidRDefault="002E7897" w:rsidP="00885558">
      <w:bookmarkStart w:id="219" w:name="_Toc342319843"/>
      <w:bookmarkStart w:id="220" w:name="_Toc320871832"/>
      <w:bookmarkStart w:id="221" w:name="_Toc348601375"/>
    </w:p>
    <w:p w14:paraId="75ACB944" w14:textId="7BACE145" w:rsidR="002E7897" w:rsidRPr="000209CF" w:rsidRDefault="002E7897"/>
    <w:p w14:paraId="04B7DC09" w14:textId="081DAE19" w:rsidR="00885558" w:rsidRPr="000209CF" w:rsidRDefault="00283B1B" w:rsidP="00885558">
      <w:r w:rsidRPr="000209CF">
        <w:continuationSeparator/>
      </w:r>
    </w:p>
    <w:p w14:paraId="6E4D7B86" w14:textId="1C80F261" w:rsidR="00021680" w:rsidRPr="000209CF" w:rsidRDefault="00021680"/>
    <w:p w14:paraId="673ADEF2" w14:textId="77777777" w:rsidR="008228C4" w:rsidRPr="000209CF" w:rsidRDefault="008228C4" w:rsidP="008228C4">
      <w:pPr>
        <w:rPr>
          <w:b/>
          <w:szCs w:val="22"/>
        </w:rPr>
      </w:pPr>
    </w:p>
    <w:p w14:paraId="412AF476" w14:textId="77777777" w:rsidR="000209CF" w:rsidRDefault="000209CF">
      <w:pPr>
        <w:rPr>
          <w:b/>
          <w:bCs/>
          <w:iCs/>
          <w:szCs w:val="28"/>
        </w:rPr>
      </w:pPr>
      <w:bookmarkStart w:id="222" w:name="_Toc10106722"/>
      <w:bookmarkStart w:id="223" w:name="_Toc10642947"/>
      <w:bookmarkStart w:id="224" w:name="_Toc74587268"/>
      <w:r>
        <w:br w:type="page"/>
      </w:r>
    </w:p>
    <w:p w14:paraId="4E92BFCF" w14:textId="4CB46F9F" w:rsidR="005F7F89" w:rsidRPr="000209CF" w:rsidRDefault="005F7F89" w:rsidP="006F5004">
      <w:pPr>
        <w:pStyle w:val="Ttulo2"/>
        <w:numPr>
          <w:ilvl w:val="0"/>
          <w:numId w:val="0"/>
        </w:numPr>
        <w:jc w:val="center"/>
        <w:rPr>
          <w:b w:val="0"/>
        </w:rPr>
      </w:pPr>
      <w:r w:rsidRPr="000209CF">
        <w:lastRenderedPageBreak/>
        <w:t>ANEXO N° 2</w:t>
      </w:r>
      <w:bookmarkEnd w:id="222"/>
      <w:bookmarkEnd w:id="223"/>
      <w:bookmarkEnd w:id="224"/>
    </w:p>
    <w:p w14:paraId="6ED55930" w14:textId="211E22C7" w:rsidR="005F7F89" w:rsidRPr="000209CF" w:rsidRDefault="005F7F89" w:rsidP="005F7F89">
      <w:pPr>
        <w:jc w:val="center"/>
        <w:rPr>
          <w:rFonts w:cs="Arial"/>
          <w:b/>
          <w:lang w:val="es-ES_tradnl"/>
        </w:rPr>
      </w:pPr>
      <w:r w:rsidRPr="000209CF">
        <w:rPr>
          <w:b/>
        </w:rPr>
        <w:t>ITEMS FINANCIABLES</w:t>
      </w:r>
    </w:p>
    <w:p w14:paraId="03FF35C4" w14:textId="599AD33F" w:rsidR="00663405" w:rsidRPr="000209CF" w:rsidRDefault="00663405" w:rsidP="00875122">
      <w:pPr>
        <w:jc w:val="cente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1B2ADB" w:rsidRPr="000209CF" w14:paraId="675B2669" w14:textId="77777777" w:rsidTr="008400FF">
        <w:trPr>
          <w:cantSplit/>
          <w:trHeight w:val="576"/>
          <w:tblHeader/>
          <w:jc w:val="center"/>
        </w:trPr>
        <w:tc>
          <w:tcPr>
            <w:tcW w:w="8789" w:type="dxa"/>
            <w:gridSpan w:val="2"/>
            <w:shd w:val="clear" w:color="auto" w:fill="365F91" w:themeFill="accent1" w:themeFillShade="BF"/>
            <w:vAlign w:val="center"/>
          </w:tcPr>
          <w:p w14:paraId="28F2029E" w14:textId="77777777" w:rsidR="001B2ADB" w:rsidRPr="000209CF" w:rsidRDefault="001B2ADB" w:rsidP="008400FF">
            <w:pPr>
              <w:widowControl w:val="0"/>
              <w:jc w:val="both"/>
              <w:rPr>
                <w:rFonts w:cs="Arial"/>
                <w:b/>
                <w:snapToGrid w:val="0"/>
                <w:color w:val="FFFFFF" w:themeColor="background1"/>
                <w:sz w:val="20"/>
                <w:lang w:val="es-CL"/>
              </w:rPr>
            </w:pPr>
            <w:r w:rsidRPr="000209CF">
              <w:rPr>
                <w:rFonts w:cs="Arial"/>
                <w:b/>
                <w:snapToGrid w:val="0"/>
                <w:color w:val="FFFFFF" w:themeColor="background1"/>
                <w:sz w:val="20"/>
                <w:lang w:val="es-CL"/>
              </w:rPr>
              <w:t>CATEGORÍA: ACCIONES DE GESTIÓN EMPRESARIAL</w:t>
            </w:r>
          </w:p>
        </w:tc>
      </w:tr>
      <w:tr w:rsidR="001B2ADB" w:rsidRPr="000209CF" w14:paraId="2A7C0134" w14:textId="77777777" w:rsidTr="008400FF">
        <w:trPr>
          <w:cantSplit/>
          <w:trHeight w:val="332"/>
          <w:tblHeader/>
          <w:jc w:val="center"/>
        </w:trPr>
        <w:tc>
          <w:tcPr>
            <w:tcW w:w="1845" w:type="dxa"/>
            <w:tcBorders>
              <w:bottom w:val="single" w:sz="4" w:space="0" w:color="auto"/>
            </w:tcBorders>
            <w:shd w:val="clear" w:color="auto" w:fill="365F91" w:themeFill="accent1" w:themeFillShade="BF"/>
          </w:tcPr>
          <w:p w14:paraId="2EDD8122" w14:textId="77777777" w:rsidR="001B2ADB" w:rsidRPr="000209CF" w:rsidRDefault="001B2ADB" w:rsidP="008400FF">
            <w:pPr>
              <w:jc w:val="both"/>
              <w:rPr>
                <w:rFonts w:cs="Arial"/>
                <w:b/>
                <w:color w:val="FFFFFF" w:themeColor="background1"/>
                <w:sz w:val="20"/>
                <w:lang w:val="es-CL"/>
              </w:rPr>
            </w:pPr>
            <w:r w:rsidRPr="000209CF">
              <w:rPr>
                <w:rFonts w:cs="Arial"/>
                <w:b/>
                <w:color w:val="FFFFFF" w:themeColor="background1"/>
                <w:sz w:val="20"/>
                <w:lang w:val="es-CL"/>
              </w:rPr>
              <w:t>ÍTEM</w:t>
            </w:r>
          </w:p>
        </w:tc>
        <w:tc>
          <w:tcPr>
            <w:tcW w:w="6944" w:type="dxa"/>
            <w:shd w:val="clear" w:color="auto" w:fill="365F91" w:themeFill="accent1" w:themeFillShade="BF"/>
          </w:tcPr>
          <w:p w14:paraId="02AFB9EA" w14:textId="77777777" w:rsidR="001B2ADB" w:rsidRPr="000209CF" w:rsidRDefault="001B2ADB" w:rsidP="008400FF">
            <w:pPr>
              <w:widowControl w:val="0"/>
              <w:jc w:val="both"/>
              <w:rPr>
                <w:rFonts w:cs="Arial"/>
                <w:b/>
                <w:snapToGrid w:val="0"/>
                <w:color w:val="FFFFFF" w:themeColor="background1"/>
                <w:sz w:val="20"/>
                <w:lang w:val="es-CL"/>
              </w:rPr>
            </w:pPr>
            <w:r w:rsidRPr="000209CF">
              <w:rPr>
                <w:rFonts w:cs="Arial"/>
                <w:b/>
                <w:snapToGrid w:val="0"/>
                <w:color w:val="FFFFFF" w:themeColor="background1"/>
                <w:sz w:val="20"/>
                <w:lang w:val="es-CL"/>
              </w:rPr>
              <w:t>SUBÍTEM / DESCRIPCIÓN</w:t>
            </w:r>
          </w:p>
        </w:tc>
      </w:tr>
      <w:tr w:rsidR="001B2ADB" w:rsidRPr="000209CF" w14:paraId="57A75876" w14:textId="77777777" w:rsidTr="008400FF">
        <w:trPr>
          <w:jc w:val="center"/>
        </w:trPr>
        <w:tc>
          <w:tcPr>
            <w:tcW w:w="1845" w:type="dxa"/>
            <w:shd w:val="clear" w:color="auto" w:fill="auto"/>
          </w:tcPr>
          <w:p w14:paraId="7246EE66" w14:textId="77777777" w:rsidR="001B2ADB" w:rsidRPr="000209CF" w:rsidRDefault="001B2ADB" w:rsidP="00C97D34">
            <w:pPr>
              <w:widowControl w:val="0"/>
              <w:numPr>
                <w:ilvl w:val="0"/>
                <w:numId w:val="9"/>
              </w:numPr>
              <w:ind w:left="214" w:hanging="214"/>
              <w:jc w:val="both"/>
              <w:rPr>
                <w:rFonts w:cs="Arial"/>
                <w:b/>
                <w:bCs/>
                <w:snapToGrid w:val="0"/>
                <w:sz w:val="20"/>
                <w:lang w:val="es-CL"/>
              </w:rPr>
            </w:pPr>
            <w:r w:rsidRPr="000209CF">
              <w:rPr>
                <w:rFonts w:cs="Arial"/>
                <w:b/>
                <w:bCs/>
                <w:snapToGrid w:val="0"/>
                <w:sz w:val="20"/>
                <w:lang w:val="es-CL"/>
              </w:rPr>
              <w:t>Asistencia técnica y</w:t>
            </w:r>
          </w:p>
          <w:p w14:paraId="2634ACFA" w14:textId="77777777" w:rsidR="001B2ADB" w:rsidRPr="000209CF" w:rsidRDefault="001B2ADB" w:rsidP="008400FF">
            <w:pPr>
              <w:widowControl w:val="0"/>
              <w:ind w:left="214"/>
              <w:jc w:val="both"/>
              <w:rPr>
                <w:rFonts w:cs="Arial"/>
                <w:b/>
                <w:bCs/>
                <w:snapToGrid w:val="0"/>
                <w:sz w:val="20"/>
                <w:lang w:val="es-CL"/>
              </w:rPr>
            </w:pPr>
            <w:r w:rsidRPr="000209CF">
              <w:rPr>
                <w:rFonts w:cs="Arial"/>
                <w:b/>
                <w:bCs/>
                <w:snapToGrid w:val="0"/>
                <w:sz w:val="20"/>
                <w:lang w:val="es-CL"/>
              </w:rPr>
              <w:t>asesoría en</w:t>
            </w:r>
          </w:p>
          <w:p w14:paraId="4DDCB847" w14:textId="77777777" w:rsidR="001B2ADB" w:rsidRPr="000209CF" w:rsidRDefault="001B2ADB" w:rsidP="008400FF">
            <w:pPr>
              <w:widowControl w:val="0"/>
              <w:ind w:left="214"/>
              <w:jc w:val="both"/>
              <w:rPr>
                <w:rFonts w:cs="Arial"/>
                <w:b/>
                <w:bCs/>
                <w:snapToGrid w:val="0"/>
                <w:sz w:val="20"/>
                <w:lang w:val="es-CL"/>
              </w:rPr>
            </w:pPr>
            <w:r w:rsidRPr="000209CF">
              <w:rPr>
                <w:rFonts w:cs="Arial"/>
                <w:b/>
                <w:bCs/>
                <w:snapToGrid w:val="0"/>
                <w:sz w:val="20"/>
                <w:lang w:val="es-CL"/>
              </w:rPr>
              <w:t>gestión</w:t>
            </w:r>
          </w:p>
        </w:tc>
        <w:tc>
          <w:tcPr>
            <w:tcW w:w="6944" w:type="dxa"/>
            <w:shd w:val="clear" w:color="auto" w:fill="auto"/>
          </w:tcPr>
          <w:p w14:paraId="2796643F" w14:textId="7DE689AF" w:rsidR="001B2ADB" w:rsidRPr="000209CF" w:rsidRDefault="001B2ADB" w:rsidP="008400FF">
            <w:pPr>
              <w:jc w:val="both"/>
              <w:rPr>
                <w:rFonts w:cs="Arial"/>
                <w:bCs/>
                <w:sz w:val="20"/>
                <w:lang w:val="es-CL"/>
              </w:rPr>
            </w:pPr>
            <w:r w:rsidRPr="000209CF">
              <w:rPr>
                <w:rFonts w:cs="Arial"/>
                <w:b/>
                <w:bCs/>
                <w:sz w:val="20"/>
                <w:lang w:val="es-CL"/>
              </w:rPr>
              <w:t>Asistencia técnica y asesoría en gestión:</w:t>
            </w:r>
            <w:r w:rsidRPr="000209CF">
              <w:rPr>
                <w:rFonts w:cs="Arial"/>
                <w:bCs/>
                <w:sz w:val="20"/>
                <w:lang w:val="es-CL"/>
              </w:rPr>
              <w:t xml:space="preserve"> Comprende el gasto para contratación de servicios de consultoría orientadas a entregar conocimientos, información y/o herramientas técnicas que tengan un impacto directo en la gestión de los beneficiarios/as, ya sea en el ámbito productivo, </w:t>
            </w:r>
            <w:r w:rsidR="000728D2" w:rsidRPr="000209CF">
              <w:rPr>
                <w:rFonts w:cs="Arial"/>
                <w:bCs/>
                <w:sz w:val="20"/>
                <w:lang w:val="es-CL"/>
              </w:rPr>
              <w:t xml:space="preserve">energético, </w:t>
            </w:r>
            <w:r w:rsidRPr="000209CF">
              <w:rPr>
                <w:rFonts w:cs="Arial"/>
                <w:bCs/>
                <w:sz w:val="20"/>
                <w:lang w:val="es-CL"/>
              </w:rPr>
              <w:t xml:space="preserve">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w:t>
            </w:r>
            <w:r w:rsidR="000728D2" w:rsidRPr="000209CF">
              <w:rPr>
                <w:rFonts w:cs="Arial"/>
                <w:bCs/>
                <w:sz w:val="20"/>
                <w:lang w:val="es-CL"/>
              </w:rPr>
              <w:t>gestión energética</w:t>
            </w:r>
            <w:r w:rsidR="000728D2" w:rsidRPr="000209CF">
              <w:rPr>
                <w:rStyle w:val="Refdenotaalpie"/>
                <w:rFonts w:cs="Arial"/>
                <w:bCs/>
                <w:sz w:val="20"/>
                <w:lang w:val="es-CL"/>
              </w:rPr>
              <w:footnoteReference w:id="16"/>
            </w:r>
            <w:r w:rsidR="000728D2" w:rsidRPr="000209CF">
              <w:rPr>
                <w:rFonts w:cs="Arial"/>
                <w:bCs/>
                <w:sz w:val="20"/>
                <w:lang w:val="es-CL"/>
              </w:rPr>
              <w:t xml:space="preserve">, </w:t>
            </w:r>
            <w:r w:rsidRPr="000209CF">
              <w:rPr>
                <w:rFonts w:cs="Arial"/>
                <w:bCs/>
                <w:sz w:val="20"/>
                <w:lang w:val="es-CL"/>
              </w:rPr>
              <w:t xml:space="preserve">social, comercio justo, seguridad, denominación de origen, u otras similares), diseñador, informático, desarrollo de software, consultorías en desarrollo de nuevas tecnologías de información. </w:t>
            </w:r>
            <w:r w:rsidR="000728D2" w:rsidRPr="000209CF">
              <w:rPr>
                <w:rFonts w:cs="Arial"/>
                <w:bCs/>
                <w:sz w:val="20"/>
                <w:lang w:val="es-CL"/>
              </w:rPr>
              <w:t>Auditorías y/o diagnósticos energéticos</w:t>
            </w:r>
            <w:r w:rsidR="000728D2" w:rsidRPr="000209CF">
              <w:rPr>
                <w:rStyle w:val="Refdenotaalpie"/>
                <w:rFonts w:cs="Arial"/>
                <w:bCs/>
                <w:sz w:val="20"/>
                <w:lang w:val="es-CL"/>
              </w:rPr>
              <w:footnoteReference w:id="17"/>
            </w:r>
            <w:r w:rsidR="000728D2" w:rsidRPr="000209CF">
              <w:rPr>
                <w:rFonts w:cs="Arial"/>
                <w:bCs/>
                <w:sz w:val="20"/>
                <w:lang w:val="es-CL"/>
              </w:rPr>
              <w:t>, estudios de factibilidad para implementación de proyectos de energías renovables para autoconsumo.</w:t>
            </w:r>
          </w:p>
          <w:p w14:paraId="034F3043" w14:textId="77777777" w:rsidR="00366807" w:rsidRPr="000209CF" w:rsidRDefault="00366807" w:rsidP="008400FF">
            <w:pPr>
              <w:jc w:val="both"/>
              <w:rPr>
                <w:rFonts w:cs="Arial"/>
                <w:bCs/>
                <w:color w:val="000000" w:themeColor="text1"/>
                <w:sz w:val="20"/>
              </w:rPr>
            </w:pPr>
          </w:p>
          <w:p w14:paraId="75970BBF" w14:textId="324E5CE9" w:rsidR="001B2ADB" w:rsidRPr="000209CF" w:rsidRDefault="001B2ADB" w:rsidP="008400FF">
            <w:pPr>
              <w:jc w:val="both"/>
              <w:rPr>
                <w:rFonts w:cs="Arial"/>
                <w:bCs/>
                <w:color w:val="000000" w:themeColor="text1"/>
                <w:sz w:val="20"/>
                <w:lang w:val="es-CL"/>
              </w:rPr>
            </w:pPr>
            <w:r w:rsidRPr="000209CF">
              <w:rPr>
                <w:rFonts w:cs="Arial"/>
                <w:bCs/>
                <w:color w:val="000000" w:themeColor="text1"/>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0209CF">
              <w:rPr>
                <w:rFonts w:cs="Arial"/>
                <w:bCs/>
                <w:color w:val="000000" w:themeColor="text1"/>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p>
          <w:p w14:paraId="3EAA8F4E" w14:textId="77777777" w:rsidR="001B2ADB" w:rsidRPr="000209CF" w:rsidRDefault="001B2ADB" w:rsidP="008400FF">
            <w:pPr>
              <w:jc w:val="both"/>
              <w:rPr>
                <w:rFonts w:cs="Arial"/>
                <w:bCs/>
                <w:sz w:val="20"/>
                <w:lang w:val="es-CL"/>
              </w:rPr>
            </w:pPr>
          </w:p>
          <w:p w14:paraId="304872FC" w14:textId="77777777" w:rsidR="001B2ADB" w:rsidRPr="000209CF" w:rsidRDefault="001B2ADB" w:rsidP="008400FF">
            <w:pPr>
              <w:jc w:val="both"/>
              <w:rPr>
                <w:rFonts w:cs="Arial"/>
                <w:bCs/>
                <w:sz w:val="20"/>
                <w:lang w:val="es-CL"/>
              </w:rPr>
            </w:pPr>
            <w:r w:rsidRPr="000209CF">
              <w:rPr>
                <w:rFonts w:cs="Arial"/>
                <w:bCs/>
                <w:sz w:val="20"/>
                <w:u w:val="single"/>
                <w:lang w:val="es-CL"/>
              </w:rPr>
              <w:t>Se excluyen de este ítem</w:t>
            </w:r>
            <w:r w:rsidRPr="000209CF">
              <w:rPr>
                <w:rFonts w:cs="Arial"/>
                <w:bCs/>
                <w:sz w:val="20"/>
                <w:lang w:val="es-CL"/>
              </w:rPr>
              <w:t xml:space="preserve">: </w:t>
            </w:r>
          </w:p>
          <w:p w14:paraId="66700A9B" w14:textId="77777777" w:rsidR="001B2ADB" w:rsidRPr="000209CF" w:rsidRDefault="001B2ADB" w:rsidP="008400FF">
            <w:pPr>
              <w:jc w:val="both"/>
              <w:rPr>
                <w:rFonts w:cs="Arial"/>
                <w:bCs/>
                <w:sz w:val="20"/>
                <w:lang w:val="es-CL"/>
              </w:rPr>
            </w:pPr>
            <w:r w:rsidRPr="000209CF">
              <w:rPr>
                <w:rFonts w:cs="Arial"/>
                <w:bCs/>
                <w:sz w:val="20"/>
                <w:lang w:val="es-CL"/>
              </w:rPr>
              <w:t>- Los servicios de diseño, producción gráfica, audiovisual y publicitaria.</w:t>
            </w:r>
          </w:p>
          <w:p w14:paraId="7353CD13" w14:textId="77777777" w:rsidR="001B2ADB" w:rsidRPr="000209CF" w:rsidRDefault="001B2ADB" w:rsidP="008400FF">
            <w:pPr>
              <w:jc w:val="both"/>
              <w:rPr>
                <w:rFonts w:cs="Arial"/>
                <w:bCs/>
                <w:sz w:val="20"/>
                <w:lang w:val="es-CL"/>
              </w:rPr>
            </w:pPr>
            <w:r w:rsidRPr="000209CF">
              <w:rPr>
                <w:rFonts w:cs="Arial"/>
                <w:bCs/>
                <w:sz w:val="20"/>
                <w:lang w:val="es-CL"/>
              </w:rPr>
              <w:t>- Los gastos de movilización, pasajes, alimentación y alojamiento en que incurran los consultores durante la prestación del servicio.</w:t>
            </w:r>
          </w:p>
          <w:p w14:paraId="70EF39E6" w14:textId="53075091" w:rsidR="001B2ADB" w:rsidRPr="000209CF" w:rsidRDefault="001B2ADB" w:rsidP="008400FF">
            <w:pPr>
              <w:jc w:val="both"/>
              <w:rPr>
                <w:rFonts w:cs="Arial"/>
                <w:bCs/>
                <w:snapToGrid w:val="0"/>
                <w:sz w:val="20"/>
                <w:lang w:val="es-CL"/>
              </w:rPr>
            </w:pPr>
            <w:r w:rsidRPr="000209CF">
              <w:rPr>
                <w:rFonts w:cs="Arial"/>
                <w:sz w:val="20"/>
                <w:lang w:val="es-CL"/>
              </w:rPr>
              <w:t>- Los gastos de este subítem presentados con boletas de</w:t>
            </w:r>
            <w:r w:rsidRPr="000209CF">
              <w:rPr>
                <w:rFonts w:cs="Arial"/>
                <w:bCs/>
                <w:snapToGrid w:val="0"/>
                <w:sz w:val="20"/>
                <w:lang w:val="es-CL"/>
              </w:rPr>
              <w:t xml:space="preserve">l beneficiario/a, socios, representantes legales,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familiares por consanguineidad</w:t>
            </w:r>
            <w:r w:rsidR="008F7E30" w:rsidRPr="000209CF">
              <w:rPr>
                <w:rFonts w:cs="Arial"/>
                <w:bCs/>
                <w:snapToGrid w:val="0"/>
                <w:sz w:val="20"/>
                <w:lang w:val="es-CL"/>
              </w:rPr>
              <w:t xml:space="preserve"> hasta el tercer grado</w:t>
            </w:r>
            <w:r w:rsidRPr="000209CF">
              <w:rPr>
                <w:rFonts w:cs="Arial"/>
                <w:bCs/>
                <w:snapToGrid w:val="0"/>
                <w:sz w:val="20"/>
                <w:lang w:val="es-CL"/>
              </w:rPr>
              <w:t xml:space="preserve"> y afinidad hasta </w:t>
            </w:r>
            <w:r w:rsidR="00B11FBB" w:rsidRPr="000209CF">
              <w:rPr>
                <w:rFonts w:cs="Arial"/>
                <w:bCs/>
                <w:snapToGrid w:val="0"/>
                <w:sz w:val="20"/>
                <w:lang w:val="es-CL"/>
              </w:rPr>
              <w:t xml:space="preserve">el </w:t>
            </w:r>
            <w:r w:rsidRPr="000209CF">
              <w:rPr>
                <w:rFonts w:cs="Arial"/>
                <w:bCs/>
                <w:snapToGrid w:val="0"/>
                <w:sz w:val="20"/>
                <w:lang w:val="es-CL"/>
              </w:rPr>
              <w:t xml:space="preserve">segundo grado inclusive (hijos, padre, madre y hermanos). </w:t>
            </w:r>
            <w:r w:rsidR="006F5004" w:rsidRPr="000209CF">
              <w:rPr>
                <w:rFonts w:cs="Arial"/>
                <w:b/>
                <w:bCs/>
                <w:snapToGrid w:val="0"/>
                <w:sz w:val="20"/>
                <w:lang w:val="es-CL"/>
              </w:rPr>
              <w:t>Ver Anexo N° 4</w:t>
            </w:r>
            <w:r w:rsidRPr="000209CF">
              <w:rPr>
                <w:rFonts w:cs="Arial"/>
                <w:b/>
                <w:bCs/>
                <w:snapToGrid w:val="0"/>
                <w:sz w:val="20"/>
                <w:lang w:val="es-CL"/>
              </w:rPr>
              <w:t>: Declaración Jurada de No Consanguineidad.</w:t>
            </w:r>
            <w:r w:rsidR="008F7E30" w:rsidRPr="000209CF">
              <w:rPr>
                <w:rFonts w:cs="Arial"/>
                <w:b/>
                <w:bCs/>
                <w:snapToGrid w:val="0"/>
                <w:sz w:val="20"/>
                <w:lang w:val="es-CL"/>
              </w:rPr>
              <w:t xml:space="preserve"> </w:t>
            </w:r>
          </w:p>
          <w:p w14:paraId="248D3141" w14:textId="77777777" w:rsidR="001B2ADB" w:rsidRPr="000209CF" w:rsidRDefault="001B2ADB" w:rsidP="008400FF">
            <w:pPr>
              <w:jc w:val="both"/>
              <w:rPr>
                <w:rFonts w:cs="Arial"/>
                <w:bCs/>
                <w:sz w:val="20"/>
                <w:lang w:val="es-CL"/>
              </w:rPr>
            </w:pPr>
          </w:p>
        </w:tc>
      </w:tr>
      <w:tr w:rsidR="001B2ADB" w:rsidRPr="000209CF" w14:paraId="544C0045" w14:textId="77777777" w:rsidTr="008400FF">
        <w:trPr>
          <w:trHeight w:val="427"/>
          <w:jc w:val="center"/>
        </w:trPr>
        <w:tc>
          <w:tcPr>
            <w:tcW w:w="1845" w:type="dxa"/>
            <w:shd w:val="clear" w:color="auto" w:fill="auto"/>
          </w:tcPr>
          <w:p w14:paraId="49F99C81" w14:textId="77777777" w:rsidR="001B2ADB" w:rsidRPr="000209CF" w:rsidRDefault="001B2ADB" w:rsidP="00C97D34">
            <w:pPr>
              <w:widowControl w:val="0"/>
              <w:numPr>
                <w:ilvl w:val="0"/>
                <w:numId w:val="9"/>
              </w:numPr>
              <w:ind w:left="214" w:hanging="214"/>
              <w:jc w:val="both"/>
              <w:rPr>
                <w:rFonts w:cs="Arial"/>
                <w:b/>
                <w:bCs/>
                <w:snapToGrid w:val="0"/>
                <w:sz w:val="20"/>
                <w:lang w:val="es-CL"/>
              </w:rPr>
            </w:pPr>
            <w:r w:rsidRPr="000209CF">
              <w:rPr>
                <w:rFonts w:cs="Arial"/>
                <w:b/>
                <w:bCs/>
                <w:snapToGrid w:val="0"/>
                <w:sz w:val="20"/>
                <w:lang w:val="es-CL"/>
              </w:rPr>
              <w:t xml:space="preserve">Capacitación </w:t>
            </w:r>
          </w:p>
          <w:p w14:paraId="07F5E173" w14:textId="77777777" w:rsidR="001B2ADB" w:rsidRPr="000209CF" w:rsidRDefault="001B2ADB" w:rsidP="008400FF">
            <w:pPr>
              <w:widowControl w:val="0"/>
              <w:jc w:val="both"/>
              <w:rPr>
                <w:rFonts w:cs="Arial"/>
                <w:bCs/>
                <w:snapToGrid w:val="0"/>
                <w:color w:val="3366FF"/>
                <w:sz w:val="20"/>
                <w:lang w:val="es-CL"/>
              </w:rPr>
            </w:pPr>
          </w:p>
        </w:tc>
        <w:tc>
          <w:tcPr>
            <w:tcW w:w="6944" w:type="dxa"/>
            <w:shd w:val="clear" w:color="auto" w:fill="auto"/>
          </w:tcPr>
          <w:p w14:paraId="7ED6B16B" w14:textId="43C42F10" w:rsidR="001B2ADB" w:rsidRPr="000209CF" w:rsidRDefault="001B2ADB" w:rsidP="008400FF">
            <w:pPr>
              <w:jc w:val="both"/>
              <w:rPr>
                <w:rFonts w:cs="Arial"/>
                <w:sz w:val="20"/>
                <w:lang w:val="es-CL"/>
              </w:rPr>
            </w:pPr>
            <w:r w:rsidRPr="000209CF">
              <w:rPr>
                <w:rFonts w:cs="Arial"/>
                <w:b/>
                <w:sz w:val="20"/>
                <w:lang w:val="es-CL"/>
              </w:rPr>
              <w:t>Capacitación:</w:t>
            </w:r>
            <w:r w:rsidRPr="000209CF">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w:t>
            </w:r>
            <w:r w:rsidRPr="000209CF">
              <w:rPr>
                <w:rFonts w:cs="Arial"/>
                <w:sz w:val="20"/>
                <w:lang w:val="es-CL"/>
              </w:rPr>
              <w:lastRenderedPageBreak/>
              <w:t>informar respecto de temas de interés empresarial, como</w:t>
            </w:r>
            <w:r w:rsidR="00FB042F" w:rsidRPr="000209CF">
              <w:rPr>
                <w:rFonts w:cs="Arial"/>
                <w:sz w:val="20"/>
                <w:lang w:val="es-CL"/>
              </w:rPr>
              <w:t>,</w:t>
            </w:r>
            <w:r w:rsidRPr="000209CF">
              <w:rPr>
                <w:rFonts w:cs="Arial"/>
                <w:sz w:val="20"/>
                <w:lang w:val="es-CL"/>
              </w:rPr>
              <w:t xml:space="preserve"> por ejemplo, cursos, seminarios, charlas, talleres temáticos, encuentros empresariales u otras similares. </w:t>
            </w:r>
            <w:r w:rsidRPr="000209CF">
              <w:rPr>
                <w:rFonts w:cs="Arial"/>
                <w:color w:val="000000" w:themeColor="text1"/>
                <w:sz w:val="20"/>
                <w:lang w:val="es-CL"/>
              </w:rPr>
              <w:t xml:space="preserve">Manejo, administración, monitoreo y control de canales de comunicación y/o comercialización digital, </w:t>
            </w:r>
            <w:r w:rsidR="00C31418" w:rsidRPr="000209CF">
              <w:rPr>
                <w:rFonts w:cs="Arial"/>
                <w:sz w:val="20"/>
                <w:lang w:val="es-CL"/>
              </w:rPr>
              <w:t xml:space="preserve">gestión de la energía, </w:t>
            </w:r>
            <w:r w:rsidRPr="000209CF">
              <w:rPr>
                <w:rFonts w:cs="Arial"/>
                <w:color w:val="000000" w:themeColor="text1"/>
                <w:sz w:val="20"/>
                <w:lang w:val="es-CL"/>
              </w:rPr>
              <w:t xml:space="preserve">necesarios para el desarrollo del proyecto. </w:t>
            </w:r>
            <w:r w:rsidRPr="000209CF">
              <w:rPr>
                <w:rFonts w:cs="Arial"/>
                <w:sz w:val="20"/>
                <w:lang w:val="es-CL"/>
              </w:rPr>
              <w:t>Incluye el total del gasto que implica la organización e implementación de estas actividades.</w:t>
            </w:r>
            <w:r w:rsidRPr="000209CF">
              <w:t xml:space="preserve"> </w:t>
            </w:r>
            <w:r w:rsidRPr="000209CF">
              <w:rPr>
                <w:rFonts w:cs="Arial"/>
                <w:sz w:val="20"/>
                <w:lang w:val="es-CL"/>
              </w:rPr>
              <w:t>El proveedor del servicio debe entregar un informe del mismo.</w:t>
            </w:r>
          </w:p>
          <w:p w14:paraId="0D61625D" w14:textId="77777777" w:rsidR="001B2ADB" w:rsidRPr="000209CF" w:rsidRDefault="001B2ADB" w:rsidP="008400FF">
            <w:pPr>
              <w:jc w:val="both"/>
              <w:rPr>
                <w:rFonts w:cs="Arial"/>
                <w:sz w:val="20"/>
                <w:lang w:val="es-CL"/>
              </w:rPr>
            </w:pPr>
          </w:p>
          <w:p w14:paraId="6C075370" w14:textId="77777777" w:rsidR="001B2ADB" w:rsidRPr="000209CF" w:rsidRDefault="001B2ADB" w:rsidP="008400FF">
            <w:pPr>
              <w:jc w:val="both"/>
              <w:rPr>
                <w:rFonts w:cs="Arial"/>
                <w:color w:val="000000" w:themeColor="text1"/>
                <w:sz w:val="20"/>
                <w:lang w:val="es-CL"/>
              </w:rPr>
            </w:pPr>
            <w:r w:rsidRPr="000209CF">
              <w:rPr>
                <w:rFonts w:cs="Arial"/>
                <w:color w:val="000000" w:themeColor="text1"/>
                <w:sz w:val="20"/>
                <w:lang w:val="es-CL"/>
              </w:rPr>
              <w:t xml:space="preserve">Se podrán considerar como gasto los servicios de </w:t>
            </w:r>
            <w:r w:rsidRPr="000209CF">
              <w:rPr>
                <w:rFonts w:cs="Arial"/>
                <w:i/>
                <w:color w:val="000000" w:themeColor="text1"/>
                <w:sz w:val="20"/>
                <w:lang w:val="es-CL"/>
              </w:rPr>
              <w:t>coffe break</w:t>
            </w:r>
            <w:r w:rsidRPr="000209CF">
              <w:rPr>
                <w:rFonts w:cs="Arial"/>
                <w:color w:val="000000" w:themeColor="text1"/>
                <w:sz w:val="20"/>
                <w:lang w:val="es-CL"/>
              </w:rPr>
              <w:t xml:space="preserve"> para participantes de las actividades antes descritas, si así lo requiere el servicio de capacitación, lo cual debe estar considerado dentro de los gastos del organismo externo ejecutor.</w:t>
            </w:r>
          </w:p>
          <w:p w14:paraId="7018DEBB" w14:textId="77777777" w:rsidR="001B2ADB" w:rsidRPr="000209CF" w:rsidRDefault="001B2ADB" w:rsidP="008400FF">
            <w:pPr>
              <w:jc w:val="both"/>
              <w:rPr>
                <w:rFonts w:cs="Arial"/>
                <w:color w:val="000000" w:themeColor="text1"/>
                <w:sz w:val="20"/>
                <w:lang w:val="es-CL"/>
              </w:rPr>
            </w:pPr>
          </w:p>
          <w:p w14:paraId="05258D45" w14:textId="269CD8DD" w:rsidR="001B2ADB" w:rsidRPr="000209CF" w:rsidRDefault="001B2ADB" w:rsidP="008400FF">
            <w:pPr>
              <w:jc w:val="both"/>
              <w:rPr>
                <w:rFonts w:cs="Arial"/>
                <w:bCs/>
                <w:snapToGrid w:val="0"/>
                <w:sz w:val="20"/>
                <w:lang w:val="es-CL"/>
              </w:rPr>
            </w:pPr>
            <w:r w:rsidRPr="000209CF">
              <w:rPr>
                <w:rFonts w:cs="Arial"/>
                <w:bCs/>
                <w:sz w:val="20"/>
                <w:lang w:val="es-CL"/>
              </w:rPr>
              <w:t>Se excluyen de este ítem l</w:t>
            </w:r>
            <w:r w:rsidRPr="000209CF">
              <w:rPr>
                <w:rFonts w:cs="Arial"/>
                <w:sz w:val="20"/>
                <w:lang w:val="es-CL"/>
              </w:rPr>
              <w:t>os gastos de este subítem presentados con boletas de</w:t>
            </w:r>
            <w:r w:rsidRPr="000209CF">
              <w:rPr>
                <w:rFonts w:cs="Arial"/>
                <w:bCs/>
                <w:snapToGrid w:val="0"/>
                <w:sz w:val="20"/>
                <w:lang w:val="es-CL"/>
              </w:rPr>
              <w:t>l beneficiario, socios, representantes legales, y su</w:t>
            </w:r>
            <w:r w:rsidR="00B11FBB" w:rsidRPr="000209CF">
              <w:rPr>
                <w:rFonts w:cs="Arial"/>
                <w:bCs/>
                <w:snapToGrid w:val="0"/>
                <w:sz w:val="20"/>
                <w:lang w:val="es-CL"/>
              </w:rPr>
              <w:t>s</w:t>
            </w:r>
            <w:r w:rsidRPr="000209CF">
              <w:rPr>
                <w:rFonts w:cs="Arial"/>
                <w:bCs/>
                <w:snapToGrid w:val="0"/>
                <w:sz w:val="20"/>
                <w:lang w:val="es-CL"/>
              </w:rPr>
              <w:t xml:space="preserve"> respectivo</w:t>
            </w:r>
            <w:r w:rsidR="00B11FBB" w:rsidRPr="000209CF">
              <w:rPr>
                <w:rFonts w:cs="Arial"/>
                <w:bCs/>
                <w:snapToGrid w:val="0"/>
                <w:sz w:val="20"/>
                <w:lang w:val="es-CL"/>
              </w:rPr>
              <w:t>s</w:t>
            </w:r>
            <w:r w:rsidRPr="000209CF">
              <w:rPr>
                <w:rFonts w:cs="Arial"/>
                <w:bCs/>
                <w:snapToGrid w:val="0"/>
                <w:sz w:val="20"/>
                <w:lang w:val="es-CL"/>
              </w:rPr>
              <w:t xml:space="preserve"> cónyuge</w:t>
            </w:r>
            <w:r w:rsidR="00B11FBB" w:rsidRPr="000209CF">
              <w:rPr>
                <w:rFonts w:cs="Arial"/>
                <w:bCs/>
                <w:snapToGrid w:val="0"/>
                <w:sz w:val="20"/>
                <w:lang w:val="es-CL"/>
              </w:rPr>
              <w:t>s</w:t>
            </w:r>
            <w:r w:rsidRPr="000209CF">
              <w:rPr>
                <w:rFonts w:cs="Arial"/>
                <w:bCs/>
                <w:snapToGrid w:val="0"/>
                <w:sz w:val="20"/>
                <w:lang w:val="es-CL"/>
              </w:rPr>
              <w:t xml:space="preserve">, </w:t>
            </w:r>
            <w:r w:rsidRPr="000209CF">
              <w:rPr>
                <w:rFonts w:cs="Arial"/>
                <w:bCs/>
                <w:snapToGrid w:val="0"/>
                <w:color w:val="000000" w:themeColor="text1"/>
                <w:sz w:val="20"/>
                <w:lang w:val="es-CL"/>
              </w:rPr>
              <w:t>conviviente civil</w:t>
            </w:r>
            <w:r w:rsidRPr="000209CF">
              <w:rPr>
                <w:rFonts w:cs="Arial"/>
                <w:bCs/>
                <w:snapToGrid w:val="0"/>
                <w:sz w:val="20"/>
                <w:lang w:val="es-CL"/>
              </w:rPr>
              <w:t>, familiares por consanguineidad</w:t>
            </w:r>
            <w:r w:rsidR="008F7E30" w:rsidRPr="000209CF">
              <w:rPr>
                <w:rFonts w:cs="Arial"/>
                <w:bCs/>
                <w:snapToGrid w:val="0"/>
                <w:sz w:val="20"/>
                <w:lang w:val="es-CL"/>
              </w:rPr>
              <w:t xml:space="preserve"> hasta el tercer grado</w:t>
            </w:r>
            <w:r w:rsidRPr="000209CF">
              <w:rPr>
                <w:rFonts w:cs="Arial"/>
                <w:bCs/>
                <w:snapToGrid w:val="0"/>
                <w:sz w:val="20"/>
                <w:lang w:val="es-CL"/>
              </w:rPr>
              <w:t xml:space="preserve"> y afinidad</w:t>
            </w:r>
            <w:r w:rsidR="00B11FBB" w:rsidRPr="000209CF">
              <w:rPr>
                <w:rFonts w:cs="Arial"/>
                <w:bCs/>
                <w:snapToGrid w:val="0"/>
                <w:sz w:val="20"/>
                <w:lang w:val="es-CL"/>
              </w:rPr>
              <w:t>,</w:t>
            </w:r>
            <w:r w:rsidRPr="000209CF">
              <w:rPr>
                <w:rFonts w:cs="Arial"/>
                <w:bCs/>
                <w:snapToGrid w:val="0"/>
                <w:sz w:val="20"/>
                <w:lang w:val="es-CL"/>
              </w:rPr>
              <w:t xml:space="preserve"> hasta</w:t>
            </w:r>
            <w:r w:rsidR="00B11FBB" w:rsidRPr="000209CF">
              <w:rPr>
                <w:rFonts w:cs="Arial"/>
                <w:bCs/>
                <w:snapToGrid w:val="0"/>
                <w:sz w:val="20"/>
                <w:lang w:val="es-CL"/>
              </w:rPr>
              <w:t xml:space="preserve"> </w:t>
            </w:r>
            <w:r w:rsidRPr="000209CF">
              <w:rPr>
                <w:rFonts w:cs="Arial"/>
                <w:bCs/>
                <w:snapToGrid w:val="0"/>
                <w:sz w:val="20"/>
                <w:lang w:val="es-CL"/>
              </w:rPr>
              <w:t xml:space="preserve">segundo grado inclusive. </w:t>
            </w:r>
            <w:r w:rsidRPr="000209CF">
              <w:rPr>
                <w:rFonts w:cs="Arial"/>
                <w:b/>
                <w:bCs/>
                <w:snapToGrid w:val="0"/>
                <w:sz w:val="20"/>
                <w:lang w:val="es-CL"/>
              </w:rPr>
              <w:t xml:space="preserve">Ver Anexo N° </w:t>
            </w:r>
            <w:r w:rsidR="006F5004" w:rsidRPr="000209CF">
              <w:rPr>
                <w:rFonts w:cs="Arial"/>
                <w:b/>
                <w:bCs/>
                <w:snapToGrid w:val="0"/>
                <w:sz w:val="20"/>
                <w:lang w:val="es-CL"/>
              </w:rPr>
              <w:t>4</w:t>
            </w:r>
            <w:r w:rsidRPr="000209CF">
              <w:rPr>
                <w:rFonts w:cs="Arial"/>
                <w:b/>
                <w:bCs/>
                <w:snapToGrid w:val="0"/>
                <w:sz w:val="20"/>
                <w:lang w:val="es-CL"/>
              </w:rPr>
              <w:t>: Declaración Jurada de No Consanguineidad</w:t>
            </w:r>
            <w:r w:rsidRPr="000209CF">
              <w:rPr>
                <w:rFonts w:cs="Arial"/>
                <w:bCs/>
                <w:snapToGrid w:val="0"/>
                <w:sz w:val="20"/>
                <w:lang w:val="es-CL"/>
              </w:rPr>
              <w:t>.</w:t>
            </w:r>
          </w:p>
          <w:p w14:paraId="0CA941BF" w14:textId="77777777" w:rsidR="001B2ADB" w:rsidRPr="000209CF" w:rsidRDefault="001B2ADB" w:rsidP="008400FF">
            <w:pPr>
              <w:jc w:val="both"/>
              <w:rPr>
                <w:rFonts w:cs="Arial"/>
                <w:bCs/>
                <w:sz w:val="20"/>
                <w:lang w:val="es-CL"/>
              </w:rPr>
            </w:pPr>
          </w:p>
        </w:tc>
      </w:tr>
      <w:tr w:rsidR="001B2ADB" w:rsidRPr="000209CF" w14:paraId="6FF7730B" w14:textId="77777777" w:rsidTr="008400FF">
        <w:trPr>
          <w:trHeight w:val="393"/>
          <w:jc w:val="center"/>
        </w:trPr>
        <w:tc>
          <w:tcPr>
            <w:tcW w:w="1845" w:type="dxa"/>
            <w:shd w:val="clear" w:color="auto" w:fill="auto"/>
          </w:tcPr>
          <w:p w14:paraId="02B346A4" w14:textId="77777777" w:rsidR="001B2ADB" w:rsidRPr="000209CF" w:rsidRDefault="001B2ADB" w:rsidP="00C97D34">
            <w:pPr>
              <w:widowControl w:val="0"/>
              <w:numPr>
                <w:ilvl w:val="0"/>
                <w:numId w:val="9"/>
              </w:numPr>
              <w:ind w:left="356" w:hanging="356"/>
              <w:jc w:val="both"/>
              <w:rPr>
                <w:rFonts w:cs="Arial"/>
                <w:b/>
                <w:bCs/>
                <w:snapToGrid w:val="0"/>
                <w:sz w:val="20"/>
                <w:lang w:val="es-CL"/>
              </w:rPr>
            </w:pPr>
            <w:r w:rsidRPr="000209CF">
              <w:rPr>
                <w:rFonts w:cs="Arial"/>
                <w:b/>
                <w:bCs/>
                <w:snapToGrid w:val="0"/>
                <w:sz w:val="20"/>
                <w:lang w:val="es-CL"/>
              </w:rPr>
              <w:lastRenderedPageBreak/>
              <w:t>Acciones de</w:t>
            </w:r>
          </w:p>
          <w:p w14:paraId="32A9A073" w14:textId="77777777" w:rsidR="001B2ADB" w:rsidRPr="000209CF" w:rsidRDefault="001B2ADB" w:rsidP="008400FF">
            <w:pPr>
              <w:widowControl w:val="0"/>
              <w:ind w:left="356"/>
              <w:jc w:val="both"/>
              <w:rPr>
                <w:rFonts w:cs="Arial"/>
                <w:b/>
                <w:bCs/>
                <w:snapToGrid w:val="0"/>
                <w:sz w:val="20"/>
                <w:lang w:val="es-CL"/>
              </w:rPr>
            </w:pPr>
            <w:r w:rsidRPr="000209CF">
              <w:rPr>
                <w:rFonts w:cs="Arial"/>
                <w:b/>
                <w:bCs/>
                <w:snapToGrid w:val="0"/>
                <w:sz w:val="20"/>
                <w:lang w:val="es-CL"/>
              </w:rPr>
              <w:t>Marketing</w:t>
            </w:r>
          </w:p>
          <w:p w14:paraId="307D2F53" w14:textId="77777777" w:rsidR="001B2ADB" w:rsidRPr="000209CF" w:rsidRDefault="001B2ADB" w:rsidP="008400FF">
            <w:pPr>
              <w:widowControl w:val="0"/>
              <w:ind w:left="356"/>
              <w:jc w:val="both"/>
              <w:rPr>
                <w:rFonts w:cs="Arial"/>
                <w:b/>
                <w:bCs/>
                <w:snapToGrid w:val="0"/>
                <w:sz w:val="20"/>
                <w:lang w:val="es-CL"/>
              </w:rPr>
            </w:pPr>
          </w:p>
          <w:p w14:paraId="4D8D61F0" w14:textId="77777777" w:rsidR="001B2ADB" w:rsidRPr="000209CF" w:rsidRDefault="001B2ADB" w:rsidP="008400FF">
            <w:pPr>
              <w:widowControl w:val="0"/>
              <w:ind w:left="356"/>
              <w:jc w:val="both"/>
              <w:rPr>
                <w:rFonts w:cs="Arial"/>
                <w:b/>
                <w:bCs/>
                <w:snapToGrid w:val="0"/>
                <w:sz w:val="20"/>
                <w:lang w:val="es-CL"/>
              </w:rPr>
            </w:pPr>
          </w:p>
          <w:p w14:paraId="43F30569" w14:textId="77777777" w:rsidR="001B2ADB" w:rsidRPr="000209CF" w:rsidRDefault="001B2ADB" w:rsidP="008400FF">
            <w:pPr>
              <w:widowControl w:val="0"/>
              <w:ind w:left="356"/>
              <w:jc w:val="both"/>
              <w:rPr>
                <w:rFonts w:cs="Arial"/>
                <w:bCs/>
                <w:snapToGrid w:val="0"/>
                <w:color w:val="00B050"/>
                <w:sz w:val="20"/>
                <w:lang w:val="es-CL"/>
              </w:rPr>
            </w:pPr>
          </w:p>
          <w:p w14:paraId="5D236316" w14:textId="77777777" w:rsidR="001B2ADB" w:rsidRPr="000209CF" w:rsidRDefault="001B2ADB" w:rsidP="008400FF">
            <w:pPr>
              <w:widowControl w:val="0"/>
              <w:ind w:left="356"/>
              <w:jc w:val="both"/>
              <w:rPr>
                <w:rFonts w:cs="Arial"/>
                <w:bCs/>
                <w:snapToGrid w:val="0"/>
                <w:color w:val="00B050"/>
                <w:sz w:val="20"/>
                <w:lang w:val="es-CL"/>
              </w:rPr>
            </w:pPr>
          </w:p>
          <w:p w14:paraId="319D29F2" w14:textId="77777777" w:rsidR="001B2ADB" w:rsidRPr="000209CF" w:rsidRDefault="001B2ADB" w:rsidP="008400FF">
            <w:pPr>
              <w:widowControl w:val="0"/>
              <w:ind w:left="356"/>
              <w:jc w:val="both"/>
              <w:rPr>
                <w:rFonts w:cs="Arial"/>
                <w:bCs/>
                <w:snapToGrid w:val="0"/>
                <w:color w:val="00B050"/>
                <w:sz w:val="20"/>
                <w:lang w:val="es-CL"/>
              </w:rPr>
            </w:pPr>
          </w:p>
          <w:p w14:paraId="755EF26A" w14:textId="77777777" w:rsidR="001B2ADB" w:rsidRPr="000209CF" w:rsidRDefault="001B2ADB" w:rsidP="008400FF">
            <w:pPr>
              <w:widowControl w:val="0"/>
              <w:ind w:left="356"/>
              <w:jc w:val="both"/>
              <w:rPr>
                <w:rFonts w:cs="Arial"/>
                <w:bCs/>
                <w:snapToGrid w:val="0"/>
                <w:color w:val="00B050"/>
                <w:sz w:val="20"/>
                <w:lang w:val="es-CL"/>
              </w:rPr>
            </w:pPr>
          </w:p>
          <w:p w14:paraId="5686D3FA" w14:textId="77777777" w:rsidR="001B2ADB" w:rsidRPr="000209CF" w:rsidRDefault="001B2ADB" w:rsidP="008400FF">
            <w:pPr>
              <w:widowControl w:val="0"/>
              <w:ind w:left="356"/>
              <w:jc w:val="both"/>
              <w:rPr>
                <w:rFonts w:cs="Arial"/>
                <w:bCs/>
                <w:snapToGrid w:val="0"/>
                <w:color w:val="00B050"/>
                <w:sz w:val="20"/>
                <w:lang w:val="es-CL"/>
              </w:rPr>
            </w:pPr>
          </w:p>
          <w:p w14:paraId="0D7F073F" w14:textId="77777777" w:rsidR="001B2ADB" w:rsidRPr="000209CF" w:rsidRDefault="001B2ADB" w:rsidP="008400FF">
            <w:pPr>
              <w:widowControl w:val="0"/>
              <w:ind w:left="356"/>
              <w:jc w:val="both"/>
              <w:rPr>
                <w:rFonts w:cs="Arial"/>
                <w:bCs/>
                <w:snapToGrid w:val="0"/>
                <w:color w:val="00B050"/>
                <w:sz w:val="20"/>
                <w:lang w:val="es-CL"/>
              </w:rPr>
            </w:pPr>
          </w:p>
          <w:p w14:paraId="5D45C52A" w14:textId="77777777" w:rsidR="001B2ADB" w:rsidRPr="000209CF" w:rsidRDefault="001B2ADB" w:rsidP="008400FF">
            <w:pPr>
              <w:widowControl w:val="0"/>
              <w:ind w:left="356"/>
              <w:jc w:val="both"/>
              <w:rPr>
                <w:rFonts w:cs="Arial"/>
                <w:bCs/>
                <w:snapToGrid w:val="0"/>
                <w:color w:val="00B050"/>
                <w:sz w:val="20"/>
                <w:lang w:val="es-CL"/>
              </w:rPr>
            </w:pPr>
          </w:p>
          <w:p w14:paraId="58A9CED2" w14:textId="77777777" w:rsidR="001B2ADB" w:rsidRPr="000209CF" w:rsidRDefault="001B2ADB" w:rsidP="008400FF">
            <w:pPr>
              <w:widowControl w:val="0"/>
              <w:ind w:left="356"/>
              <w:jc w:val="both"/>
              <w:rPr>
                <w:rFonts w:cs="Arial"/>
                <w:bCs/>
                <w:snapToGrid w:val="0"/>
                <w:color w:val="00B050"/>
                <w:sz w:val="20"/>
                <w:lang w:val="es-CL"/>
              </w:rPr>
            </w:pPr>
          </w:p>
          <w:p w14:paraId="05704415" w14:textId="77777777" w:rsidR="001B2ADB" w:rsidRPr="000209CF" w:rsidRDefault="001B2ADB" w:rsidP="008400FF">
            <w:pPr>
              <w:widowControl w:val="0"/>
              <w:ind w:left="356"/>
              <w:jc w:val="both"/>
              <w:rPr>
                <w:rFonts w:cs="Arial"/>
                <w:bCs/>
                <w:snapToGrid w:val="0"/>
                <w:color w:val="00B050"/>
                <w:sz w:val="20"/>
                <w:lang w:val="es-CL"/>
              </w:rPr>
            </w:pPr>
          </w:p>
          <w:p w14:paraId="3EF07B6C" w14:textId="77777777" w:rsidR="001B2ADB" w:rsidRPr="000209CF" w:rsidRDefault="001B2ADB" w:rsidP="008400FF">
            <w:pPr>
              <w:widowControl w:val="0"/>
              <w:ind w:left="356"/>
              <w:jc w:val="both"/>
              <w:rPr>
                <w:rFonts w:cs="Arial"/>
                <w:bCs/>
                <w:snapToGrid w:val="0"/>
                <w:color w:val="00B050"/>
                <w:sz w:val="20"/>
                <w:lang w:val="es-CL"/>
              </w:rPr>
            </w:pPr>
          </w:p>
          <w:p w14:paraId="2ABBB501" w14:textId="77777777" w:rsidR="001B2ADB" w:rsidRPr="000209CF" w:rsidRDefault="001B2ADB" w:rsidP="008400FF">
            <w:pPr>
              <w:widowControl w:val="0"/>
              <w:ind w:left="356"/>
              <w:jc w:val="both"/>
              <w:rPr>
                <w:rFonts w:cs="Arial"/>
                <w:bCs/>
                <w:snapToGrid w:val="0"/>
                <w:color w:val="00B050"/>
                <w:sz w:val="20"/>
                <w:lang w:val="es-CL"/>
              </w:rPr>
            </w:pPr>
          </w:p>
          <w:p w14:paraId="7E1BA7E0" w14:textId="77777777" w:rsidR="001B2ADB" w:rsidRPr="000209CF" w:rsidRDefault="001B2ADB" w:rsidP="008400FF">
            <w:pPr>
              <w:widowControl w:val="0"/>
              <w:ind w:left="356"/>
              <w:jc w:val="both"/>
              <w:rPr>
                <w:rFonts w:cs="Arial"/>
                <w:bCs/>
                <w:snapToGrid w:val="0"/>
                <w:color w:val="00B050"/>
                <w:sz w:val="20"/>
                <w:lang w:val="es-CL"/>
              </w:rPr>
            </w:pPr>
          </w:p>
          <w:p w14:paraId="06042547" w14:textId="77777777" w:rsidR="001B2ADB" w:rsidRPr="000209CF" w:rsidRDefault="001B2ADB" w:rsidP="008400FF">
            <w:pPr>
              <w:widowControl w:val="0"/>
              <w:ind w:left="356"/>
              <w:jc w:val="both"/>
              <w:rPr>
                <w:rFonts w:cs="Arial"/>
                <w:bCs/>
                <w:snapToGrid w:val="0"/>
                <w:color w:val="00B050"/>
                <w:sz w:val="20"/>
                <w:lang w:val="es-CL"/>
              </w:rPr>
            </w:pPr>
          </w:p>
          <w:p w14:paraId="6D43ABC4" w14:textId="524E440E" w:rsidR="001B2ADB" w:rsidRPr="000209CF" w:rsidRDefault="001B2ADB" w:rsidP="00EB5713">
            <w:pPr>
              <w:widowControl w:val="0"/>
              <w:jc w:val="both"/>
              <w:rPr>
                <w:rFonts w:cs="Arial"/>
                <w:bCs/>
                <w:snapToGrid w:val="0"/>
                <w:color w:val="00B050"/>
                <w:sz w:val="20"/>
                <w:lang w:val="es-CL"/>
              </w:rPr>
            </w:pPr>
          </w:p>
          <w:p w14:paraId="619E1B1B" w14:textId="77777777" w:rsidR="00530717" w:rsidRPr="000209CF" w:rsidRDefault="00530717" w:rsidP="008400FF">
            <w:pPr>
              <w:widowControl w:val="0"/>
              <w:ind w:left="356"/>
              <w:jc w:val="both"/>
              <w:rPr>
                <w:rFonts w:cs="Arial"/>
                <w:bCs/>
                <w:snapToGrid w:val="0"/>
                <w:sz w:val="20"/>
                <w:lang w:val="es-CL"/>
              </w:rPr>
            </w:pPr>
          </w:p>
          <w:p w14:paraId="5821721E" w14:textId="7450FA45" w:rsidR="001B2ADB" w:rsidRPr="000209CF" w:rsidRDefault="001B2ADB" w:rsidP="008400FF">
            <w:pPr>
              <w:widowControl w:val="0"/>
              <w:ind w:left="356"/>
              <w:jc w:val="both"/>
              <w:rPr>
                <w:rFonts w:cs="Arial"/>
                <w:bCs/>
                <w:snapToGrid w:val="0"/>
                <w:sz w:val="20"/>
                <w:lang w:val="es-CL"/>
              </w:rPr>
            </w:pPr>
            <w:r w:rsidRPr="000209CF">
              <w:rPr>
                <w:rFonts w:cs="Arial"/>
                <w:bCs/>
                <w:snapToGrid w:val="0"/>
                <w:sz w:val="20"/>
                <w:lang w:val="es-CL"/>
              </w:rPr>
              <w:t xml:space="preserve">El sub ítem de Promoción, tiene un presupuesto mínimo obligatorio de $200.000.- sobre el total de Subsidio Sercotec para Acciones de </w:t>
            </w:r>
            <w:r w:rsidRPr="000209CF">
              <w:rPr>
                <w:rFonts w:cs="Arial"/>
                <w:bCs/>
                <w:snapToGrid w:val="0"/>
                <w:sz w:val="20"/>
                <w:lang w:val="es-CL"/>
              </w:rPr>
              <w:lastRenderedPageBreak/>
              <w:t>Gestión Empresarial.</w:t>
            </w:r>
          </w:p>
        </w:tc>
        <w:tc>
          <w:tcPr>
            <w:tcW w:w="6944" w:type="dxa"/>
            <w:shd w:val="clear" w:color="auto" w:fill="auto"/>
          </w:tcPr>
          <w:p w14:paraId="1623C2BE" w14:textId="01548BDE" w:rsidR="001B2ADB" w:rsidRPr="000209CF" w:rsidRDefault="001B2ADB" w:rsidP="00C97D34">
            <w:pPr>
              <w:numPr>
                <w:ilvl w:val="0"/>
                <w:numId w:val="23"/>
              </w:numPr>
              <w:jc w:val="both"/>
              <w:rPr>
                <w:rFonts w:cs="Arial"/>
                <w:sz w:val="20"/>
                <w:lang w:val="es-CL"/>
              </w:rPr>
            </w:pPr>
            <w:r w:rsidRPr="000209CF">
              <w:rPr>
                <w:rFonts w:cs="Arial"/>
                <w:b/>
                <w:sz w:val="20"/>
                <w:lang w:val="es-CL"/>
              </w:rPr>
              <w:lastRenderedPageBreak/>
              <w:t>Ferias, exposiciones, eventos:</w:t>
            </w:r>
            <w:r w:rsidRPr="000209CF">
              <w:rPr>
                <w:rFonts w:cs="Arial"/>
                <w:sz w:val="20"/>
                <w:lang w:val="es-CL"/>
              </w:rPr>
              <w:t xml:space="preserve"> comprende el gasto por concepto de participación, de organización y desarrollo de ferias, exposiciones o eventos con el propósito de presentar y/o comercializar productos o servicios.</w:t>
            </w:r>
          </w:p>
          <w:p w14:paraId="23866EA9" w14:textId="77777777" w:rsidR="00366807" w:rsidRPr="000209CF" w:rsidRDefault="00366807" w:rsidP="00366807">
            <w:pPr>
              <w:ind w:left="371"/>
              <w:jc w:val="both"/>
              <w:rPr>
                <w:rFonts w:cs="Arial"/>
                <w:sz w:val="20"/>
                <w:lang w:val="es-CL"/>
              </w:rPr>
            </w:pPr>
          </w:p>
          <w:p w14:paraId="74F29E54" w14:textId="0FC29F95" w:rsidR="001B2ADB" w:rsidRPr="000209CF" w:rsidRDefault="001B2ADB" w:rsidP="008400FF">
            <w:pPr>
              <w:ind w:left="360"/>
              <w:jc w:val="both"/>
              <w:rPr>
                <w:rFonts w:cs="Arial"/>
                <w:sz w:val="20"/>
                <w:lang w:val="es-CL"/>
              </w:rPr>
            </w:pPr>
            <w:r w:rsidRPr="000209CF">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w:t>
            </w:r>
            <w:r w:rsidRPr="000209CF">
              <w:rPr>
                <w:rFonts w:cs="Arial"/>
                <w:color w:val="000000"/>
                <w:sz w:val="20"/>
                <w:lang w:val="es-CL"/>
              </w:rPr>
              <w:t xml:space="preserve">pago por flete o sobrecargo aéreo o terrestre, en caso de transporte de muestras u otros bienes que tienen directa relación con el giro del negocio, necesarios para participar de la actividad; </w:t>
            </w:r>
            <w:r w:rsidRPr="000209CF">
              <w:rPr>
                <w:rFonts w:cs="Arial"/>
                <w:sz w:val="20"/>
                <w:lang w:val="es-CL"/>
              </w:rPr>
              <w:t xml:space="preserve">pago directo por uso de módulos, </w:t>
            </w:r>
            <w:r w:rsidRPr="000209CF">
              <w:rPr>
                <w:rFonts w:cs="Arial"/>
                <w:i/>
                <w:sz w:val="20"/>
                <w:lang w:val="es-CL"/>
              </w:rPr>
              <w:t>stand</w:t>
            </w:r>
            <w:r w:rsidRPr="000209CF">
              <w:rPr>
                <w:rFonts w:cs="Arial"/>
                <w:sz w:val="20"/>
                <w:lang w:val="es-CL"/>
              </w:rPr>
              <w:t xml:space="preserve"> (espacio físico) y folletos elaborados para la feria, muestras y otros.</w:t>
            </w:r>
          </w:p>
          <w:p w14:paraId="3870DE16" w14:textId="77777777" w:rsidR="00366807" w:rsidRPr="000209CF" w:rsidRDefault="00366807" w:rsidP="008400FF">
            <w:pPr>
              <w:ind w:left="360"/>
              <w:jc w:val="both"/>
              <w:rPr>
                <w:rFonts w:cs="Arial"/>
                <w:sz w:val="20"/>
                <w:lang w:val="es-CL"/>
              </w:rPr>
            </w:pPr>
          </w:p>
          <w:p w14:paraId="7AE02867" w14:textId="77777777" w:rsidR="00366807" w:rsidRPr="000209CF" w:rsidRDefault="001B2ADB" w:rsidP="00366807">
            <w:pPr>
              <w:ind w:left="360"/>
              <w:jc w:val="both"/>
              <w:rPr>
                <w:rFonts w:cs="Arial"/>
                <w:sz w:val="20"/>
                <w:lang w:val="es-CL"/>
              </w:rPr>
            </w:pPr>
            <w:r w:rsidRPr="000209CF">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Pr="000209CF">
              <w:rPr>
                <w:rFonts w:cs="Arial"/>
                <w:i/>
                <w:sz w:val="20"/>
                <w:lang w:val="es-CL"/>
              </w:rPr>
              <w:t>stand</w:t>
            </w:r>
            <w:r w:rsidRPr="000209CF">
              <w:rPr>
                <w:rFonts w:cs="Arial"/>
                <w:sz w:val="20"/>
                <w:lang w:val="es-CL"/>
              </w:rPr>
              <w:t xml:space="preserve">, materiales de implementación de </w:t>
            </w:r>
            <w:r w:rsidRPr="000209CF">
              <w:rPr>
                <w:rFonts w:cs="Arial"/>
                <w:i/>
                <w:sz w:val="20"/>
                <w:lang w:val="es-CL"/>
              </w:rPr>
              <w:t>stand</w:t>
            </w:r>
            <w:r w:rsidRPr="000209CF">
              <w:rPr>
                <w:rFonts w:cs="Arial"/>
                <w:sz w:val="20"/>
                <w:lang w:val="es-CL"/>
              </w:rPr>
              <w:t>, cuota de acceso al servicio, traslados, alimentación y alojamiento de los beneficiarios/as participantes del proyecto</w:t>
            </w:r>
            <w:r w:rsidRPr="000209CF">
              <w:rPr>
                <w:rFonts w:cs="Arial"/>
                <w:color w:val="000000"/>
                <w:sz w:val="20"/>
                <w:lang w:val="es-CL"/>
              </w:rPr>
              <w:t>, pago por flete o sobrecargo aéreo o terrestre, en caso de transporte de muestras u otros bienes necesarios para la participación de la actividad</w:t>
            </w:r>
            <w:r w:rsidRPr="000209CF">
              <w:rPr>
                <w:rFonts w:cs="Arial"/>
                <w:sz w:val="20"/>
                <w:lang w:val="es-CL"/>
              </w:rPr>
              <w:t>.</w:t>
            </w:r>
          </w:p>
          <w:p w14:paraId="59359A56" w14:textId="77777777" w:rsidR="00366807" w:rsidRPr="000209CF" w:rsidRDefault="00366807" w:rsidP="00366807">
            <w:pPr>
              <w:ind w:left="360"/>
              <w:jc w:val="both"/>
              <w:rPr>
                <w:rFonts w:cs="Arial"/>
                <w:sz w:val="20"/>
                <w:lang w:val="es-CL"/>
              </w:rPr>
            </w:pPr>
          </w:p>
          <w:p w14:paraId="2AA97085" w14:textId="55DD81F5" w:rsidR="00366807" w:rsidRPr="000209CF" w:rsidRDefault="00366807" w:rsidP="00366807">
            <w:pPr>
              <w:ind w:left="360"/>
              <w:jc w:val="both"/>
              <w:rPr>
                <w:rFonts w:cs="Arial"/>
                <w:sz w:val="20"/>
                <w:lang w:val="es-CL"/>
              </w:rPr>
            </w:pPr>
            <w:r w:rsidRPr="000209CF">
              <w:rPr>
                <w:rFonts w:cs="Arial"/>
                <w:bCs/>
                <w:sz w:val="20"/>
                <w:lang w:val="es-CL"/>
              </w:rPr>
              <w:t>Se excluyen de este ítem l</w:t>
            </w:r>
            <w:r w:rsidRPr="000209CF">
              <w:rPr>
                <w:rFonts w:cs="Arial"/>
                <w:sz w:val="20"/>
                <w:lang w:val="es-CL"/>
              </w:rPr>
              <w:t>os gastos de este subítem presentados con boletas de</w:t>
            </w:r>
            <w:r w:rsidRPr="000209CF">
              <w:rPr>
                <w:rFonts w:cs="Arial"/>
                <w:bCs/>
                <w:snapToGrid w:val="0"/>
                <w:sz w:val="20"/>
                <w:lang w:val="es-CL"/>
              </w:rPr>
              <w:t xml:space="preserve">l beneficiario, socios, representantes legales,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w:t>
            </w:r>
            <w:r w:rsidRPr="000209CF">
              <w:rPr>
                <w:rFonts w:cs="Arial"/>
                <w:b/>
                <w:bCs/>
                <w:snapToGrid w:val="0"/>
                <w:sz w:val="20"/>
                <w:lang w:val="es-CL"/>
              </w:rPr>
              <w:t>Ver Anexo N° 4: Declaración Jurada de No Consanguineidad</w:t>
            </w:r>
            <w:r w:rsidRPr="000209CF">
              <w:rPr>
                <w:rFonts w:cs="Arial"/>
                <w:bCs/>
                <w:snapToGrid w:val="0"/>
                <w:sz w:val="20"/>
                <w:lang w:val="es-CL"/>
              </w:rPr>
              <w:t>.</w:t>
            </w:r>
          </w:p>
          <w:p w14:paraId="38A1DB4C" w14:textId="77777777" w:rsidR="00366807" w:rsidRPr="000209CF" w:rsidRDefault="00366807" w:rsidP="008400FF">
            <w:pPr>
              <w:jc w:val="both"/>
              <w:rPr>
                <w:rFonts w:cs="Arial"/>
                <w:sz w:val="20"/>
                <w:lang w:val="es-CL"/>
              </w:rPr>
            </w:pPr>
          </w:p>
          <w:p w14:paraId="050335E0" w14:textId="77777777" w:rsidR="001B2ADB" w:rsidRPr="000209CF" w:rsidRDefault="001B2ADB" w:rsidP="00C97D34">
            <w:pPr>
              <w:numPr>
                <w:ilvl w:val="0"/>
                <w:numId w:val="23"/>
              </w:numPr>
              <w:jc w:val="both"/>
              <w:rPr>
                <w:rFonts w:cs="Arial"/>
                <w:sz w:val="20"/>
                <w:lang w:val="es-CL"/>
              </w:rPr>
            </w:pPr>
            <w:r w:rsidRPr="000209CF">
              <w:rPr>
                <w:rFonts w:cs="Arial"/>
                <w:b/>
                <w:sz w:val="20"/>
                <w:lang w:val="es-CL"/>
              </w:rPr>
              <w:lastRenderedPageBreak/>
              <w:t>Promoción, publicidad y difusión:</w:t>
            </w:r>
            <w:r w:rsidRPr="000209CF">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w:t>
            </w:r>
            <w:r w:rsidRPr="000209CF">
              <w:rPr>
                <w:rFonts w:cs="Arial"/>
                <w:color w:val="000000"/>
                <w:sz w:val="20"/>
                <w:lang w:val="es-CL"/>
              </w:rPr>
              <w:t xml:space="preserve">corporativa, </w:t>
            </w:r>
            <w:r w:rsidRPr="000209CF">
              <w:rPr>
                <w:rFonts w:cs="Arial"/>
                <w:i/>
                <w:color w:val="000000"/>
                <w:sz w:val="20"/>
                <w:lang w:val="es-CL"/>
              </w:rPr>
              <w:t>merchandising</w:t>
            </w:r>
            <w:r w:rsidRPr="000209CF">
              <w:rPr>
                <w:color w:val="000000"/>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0209CF">
              <w:rPr>
                <w:rFonts w:cs="Arial"/>
                <w:color w:val="000000"/>
                <w:sz w:val="20"/>
                <w:lang w:val="es-CL"/>
              </w:rPr>
              <w:t xml:space="preserve"> envases, empaques y embalajes, acciones para canales de venta y comercialización.</w:t>
            </w:r>
            <w:r w:rsidRPr="000209CF">
              <w:rPr>
                <w:rFonts w:cs="Arial"/>
                <w:sz w:val="20"/>
                <w:lang w:val="es-CL"/>
              </w:rPr>
              <w:t xml:space="preserve"> </w:t>
            </w:r>
          </w:p>
          <w:p w14:paraId="673673DE" w14:textId="77777777" w:rsidR="001B2ADB" w:rsidRPr="000209CF" w:rsidRDefault="001B2ADB" w:rsidP="008400FF">
            <w:pPr>
              <w:pStyle w:val="Prrafodelista"/>
              <w:ind w:left="371"/>
              <w:jc w:val="both"/>
              <w:rPr>
                <w:color w:val="000000" w:themeColor="text1"/>
                <w:sz w:val="20"/>
                <w:szCs w:val="20"/>
              </w:rPr>
            </w:pPr>
            <w:r w:rsidRPr="000209CF">
              <w:rPr>
                <w:color w:val="000000" w:themeColor="text1"/>
                <w:sz w:val="20"/>
                <w:szCs w:val="20"/>
                <w:lang w:val="es-CL"/>
              </w:rPr>
              <w:t>Se incluye también Marketing Digital, servicios destinados al desarrollo de estrategias publicitarias y/o de comercialización del proyecto, a través de medios digitales (</w:t>
            </w:r>
            <w:r w:rsidRPr="000209CF">
              <w:rPr>
                <w:i/>
                <w:iCs/>
                <w:color w:val="000000" w:themeColor="text1"/>
                <w:sz w:val="20"/>
                <w:szCs w:val="20"/>
                <w:lang w:val="es-CL"/>
              </w:rPr>
              <w:t>interne</w:t>
            </w:r>
            <w:r w:rsidRPr="000209CF">
              <w:rPr>
                <w:color w:val="000000" w:themeColor="text1"/>
                <w:sz w:val="20"/>
                <w:szCs w:val="20"/>
                <w:lang w:val="es-CL"/>
              </w:rPr>
              <w:t xml:space="preserve">t, telefonía móvil). Por ejemplo: desarrollo de páginas web, posicionamiento web en buscadores (SEO: </w:t>
            </w:r>
            <w:r w:rsidRPr="000209CF">
              <w:rPr>
                <w:i/>
                <w:iCs/>
                <w:color w:val="000000" w:themeColor="text1"/>
                <w:sz w:val="20"/>
                <w:szCs w:val="20"/>
                <w:lang w:val="es-CL"/>
              </w:rPr>
              <w:t>Search engine optimization</w:t>
            </w:r>
            <w:r w:rsidRPr="000209CF">
              <w:rPr>
                <w:color w:val="000000" w:themeColor="text1"/>
                <w:sz w:val="20"/>
                <w:szCs w:val="20"/>
                <w:lang w:val="es-CL"/>
              </w:rPr>
              <w:t xml:space="preserve">), gestión y publicación en redes sociales, </w:t>
            </w:r>
            <w:r w:rsidRPr="000209CF">
              <w:rPr>
                <w:i/>
                <w:iCs/>
                <w:color w:val="000000" w:themeColor="text1"/>
                <w:sz w:val="20"/>
                <w:szCs w:val="20"/>
                <w:lang w:val="es-CL"/>
              </w:rPr>
              <w:t>mailing</w:t>
            </w:r>
            <w:r w:rsidRPr="000209CF">
              <w:rPr>
                <w:color w:val="000000" w:themeColor="text1"/>
                <w:sz w:val="20"/>
                <w:szCs w:val="20"/>
                <w:lang w:val="es-CL"/>
              </w:rPr>
              <w:t>, comercio electrónico (</w:t>
            </w:r>
            <w:r w:rsidRPr="000209CF">
              <w:rPr>
                <w:i/>
                <w:iCs/>
                <w:color w:val="000000" w:themeColor="text1"/>
                <w:sz w:val="20"/>
                <w:szCs w:val="20"/>
                <w:lang w:val="es-CL"/>
              </w:rPr>
              <w:t xml:space="preserve">e-commerce), </w:t>
            </w:r>
            <w:r w:rsidRPr="000209CF">
              <w:rPr>
                <w:color w:val="000000" w:themeColor="text1"/>
                <w:sz w:val="20"/>
                <w:szCs w:val="20"/>
                <w:lang w:val="es-CL"/>
              </w:rPr>
              <w:t xml:space="preserve">publicidad </w:t>
            </w:r>
            <w:r w:rsidRPr="000209CF">
              <w:rPr>
                <w:i/>
                <w:iCs/>
                <w:color w:val="000000" w:themeColor="text1"/>
                <w:sz w:val="20"/>
                <w:szCs w:val="20"/>
                <w:lang w:val="es-CL"/>
              </w:rPr>
              <w:t xml:space="preserve">display </w:t>
            </w:r>
            <w:r w:rsidRPr="000209CF">
              <w:rPr>
                <w:color w:val="000000" w:themeColor="text1"/>
                <w:sz w:val="20"/>
                <w:szCs w:val="20"/>
                <w:lang w:val="es-CL"/>
              </w:rPr>
              <w:t>(</w:t>
            </w:r>
            <w:r w:rsidRPr="000209CF">
              <w:rPr>
                <w:color w:val="000000" w:themeColor="text1"/>
                <w:sz w:val="20"/>
                <w:szCs w:val="20"/>
              </w:rPr>
              <w:t xml:space="preserve">formato publicitario online tipo anuncio o </w:t>
            </w:r>
            <w:r w:rsidRPr="000209CF">
              <w:rPr>
                <w:b/>
                <w:bCs/>
                <w:color w:val="000000" w:themeColor="text1"/>
                <w:sz w:val="20"/>
                <w:szCs w:val="20"/>
              </w:rPr>
              <w:t>banner</w:t>
            </w:r>
            <w:r w:rsidRPr="000209CF">
              <w:rPr>
                <w:color w:val="000000" w:themeColor="text1"/>
                <w:sz w:val="20"/>
                <w:szCs w:val="20"/>
              </w:rPr>
              <w:t xml:space="preserve">), u otros similares. </w:t>
            </w:r>
          </w:p>
          <w:p w14:paraId="2F07ECE8" w14:textId="77777777" w:rsidR="001B2ADB" w:rsidRPr="000209CF" w:rsidRDefault="001B2ADB" w:rsidP="008400FF">
            <w:pPr>
              <w:pStyle w:val="Prrafodelista"/>
              <w:ind w:left="371"/>
              <w:jc w:val="both"/>
              <w:rPr>
                <w:rFonts w:cs="Arial"/>
                <w:color w:val="000000" w:themeColor="text1"/>
                <w:sz w:val="20"/>
                <w:lang w:val="es-CL"/>
              </w:rPr>
            </w:pPr>
          </w:p>
          <w:p w14:paraId="431C6122" w14:textId="7655A315" w:rsidR="00366807" w:rsidRPr="000209CF" w:rsidRDefault="001B2ADB" w:rsidP="00366807">
            <w:pPr>
              <w:ind w:left="371"/>
              <w:jc w:val="both"/>
              <w:rPr>
                <w:rFonts w:cs="Arial"/>
                <w:sz w:val="20"/>
                <w:lang w:val="es-CL"/>
              </w:rPr>
            </w:pPr>
            <w:r w:rsidRPr="000209CF">
              <w:rPr>
                <w:rFonts w:cs="Arial"/>
                <w:sz w:val="20"/>
                <w:lang w:val="es-CL"/>
              </w:rPr>
              <w:t>Se incluye en este ítem la contratación de los servicios de diseño, producción gráfica, audiovisual y publicitaria.</w:t>
            </w:r>
            <w:r w:rsidR="00366807" w:rsidRPr="000209CF">
              <w:rPr>
                <w:rFonts w:cs="Arial"/>
                <w:sz w:val="20"/>
                <w:lang w:val="es-CL"/>
              </w:rPr>
              <w:t xml:space="preserve"> </w:t>
            </w:r>
            <w:r w:rsidR="00366807" w:rsidRPr="000209CF">
              <w:rPr>
                <w:rFonts w:cs="Arial"/>
                <w:bCs/>
                <w:sz w:val="20"/>
                <w:lang w:val="es-CL"/>
              </w:rPr>
              <w:t>Se excluyen l</w:t>
            </w:r>
            <w:r w:rsidR="00366807" w:rsidRPr="000209CF">
              <w:rPr>
                <w:rFonts w:cs="Arial"/>
                <w:sz w:val="20"/>
                <w:lang w:val="es-CL"/>
              </w:rPr>
              <w:t>os gastos de este subítem presentados con boletas de</w:t>
            </w:r>
            <w:r w:rsidR="00366807" w:rsidRPr="000209CF">
              <w:rPr>
                <w:rFonts w:cs="Arial"/>
                <w:bCs/>
                <w:snapToGrid w:val="0"/>
                <w:sz w:val="20"/>
                <w:lang w:val="es-CL"/>
              </w:rPr>
              <w:t xml:space="preserve">l beneficiario, socios, representantes legales, y sus respectivos cónyuges, </w:t>
            </w:r>
            <w:r w:rsidR="00366807" w:rsidRPr="000209CF">
              <w:rPr>
                <w:rFonts w:cs="Arial"/>
                <w:bCs/>
                <w:snapToGrid w:val="0"/>
                <w:color w:val="000000" w:themeColor="text1"/>
                <w:sz w:val="20"/>
                <w:lang w:val="es-CL"/>
              </w:rPr>
              <w:t>conviviente civil</w:t>
            </w:r>
            <w:r w:rsidR="00366807"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00366807" w:rsidRPr="000209CF">
              <w:rPr>
                <w:rFonts w:cs="Arial"/>
                <w:bCs/>
                <w:snapToGrid w:val="0"/>
                <w:sz w:val="20"/>
                <w:lang w:val="es-CL"/>
              </w:rPr>
              <w:t xml:space="preserve">y afinidad, hasta segundo grado inclusive. </w:t>
            </w:r>
            <w:r w:rsidR="00366807" w:rsidRPr="000209CF">
              <w:rPr>
                <w:rFonts w:cs="Arial"/>
                <w:b/>
                <w:bCs/>
                <w:snapToGrid w:val="0"/>
                <w:sz w:val="20"/>
                <w:lang w:val="es-CL"/>
              </w:rPr>
              <w:t>Ver Anexo N° 4: Declaración Jurada de No Consanguineidad</w:t>
            </w:r>
            <w:r w:rsidR="00366807" w:rsidRPr="000209CF">
              <w:rPr>
                <w:rFonts w:cs="Arial"/>
                <w:bCs/>
                <w:snapToGrid w:val="0"/>
                <w:sz w:val="20"/>
                <w:lang w:val="es-CL"/>
              </w:rPr>
              <w:t>.</w:t>
            </w:r>
          </w:p>
          <w:p w14:paraId="65F2F831" w14:textId="77777777" w:rsidR="001B2ADB" w:rsidRPr="000209CF" w:rsidRDefault="001B2ADB" w:rsidP="008400FF">
            <w:pPr>
              <w:ind w:left="371"/>
              <w:jc w:val="both"/>
              <w:rPr>
                <w:rFonts w:cs="Arial"/>
                <w:sz w:val="20"/>
                <w:lang w:val="es-CL"/>
              </w:rPr>
            </w:pPr>
          </w:p>
          <w:p w14:paraId="3528631E" w14:textId="77777777" w:rsidR="001B2ADB" w:rsidRPr="000209CF" w:rsidRDefault="001B2ADB" w:rsidP="00C97D34">
            <w:pPr>
              <w:numPr>
                <w:ilvl w:val="0"/>
                <w:numId w:val="23"/>
              </w:numPr>
              <w:jc w:val="both"/>
              <w:rPr>
                <w:rFonts w:cs="Arial"/>
                <w:sz w:val="20"/>
                <w:lang w:val="es-CL"/>
              </w:rPr>
            </w:pPr>
            <w:r w:rsidRPr="000209CF">
              <w:rPr>
                <w:rFonts w:cs="Arial"/>
                <w:b/>
                <w:sz w:val="20"/>
                <w:lang w:val="es-CL"/>
              </w:rPr>
              <w:t>Misiones comerciales y/o tecnológicas, visitas y pasantías:</w:t>
            </w:r>
            <w:r w:rsidRPr="000209CF">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 alojamiento y estadías de los beneficiarios/as/as participantes del proyecto. Incluye pagos por</w:t>
            </w:r>
            <w:r w:rsidRPr="000209CF">
              <w:rPr>
                <w:rFonts w:cs="Arial"/>
                <w:color w:val="000000"/>
                <w:sz w:val="20"/>
                <w:lang w:val="es-CL"/>
              </w:rPr>
              <w:t xml:space="preserve"> flete o sobrecargo en caso de transporte de muestras u otros bienes que tienen directa relación con el giro del negocio, necesarios para la participación en la actividad.</w:t>
            </w:r>
            <w:r w:rsidRPr="000209CF">
              <w:t xml:space="preserve"> </w:t>
            </w:r>
            <w:r w:rsidRPr="000209CF">
              <w:rPr>
                <w:rFonts w:cs="Arial"/>
                <w:color w:val="000000"/>
                <w:sz w:val="20"/>
                <w:lang w:val="es-CL"/>
              </w:rPr>
              <w:t>En el caso que el beneficiario/a no utilice un consultor, deberá realizar un informe que detalle cada una de las actividades realizadas durante la misión comercial y/o tecnológica, visita y/o pasantía.</w:t>
            </w:r>
          </w:p>
          <w:p w14:paraId="696F3E47" w14:textId="77777777" w:rsidR="001B2ADB" w:rsidRPr="000209CF" w:rsidRDefault="001B2ADB" w:rsidP="008400FF">
            <w:pPr>
              <w:ind w:left="437"/>
              <w:jc w:val="both"/>
              <w:rPr>
                <w:rFonts w:cs="Arial"/>
                <w:sz w:val="20"/>
                <w:lang w:val="es-CL"/>
              </w:rPr>
            </w:pPr>
          </w:p>
          <w:p w14:paraId="6BB51576" w14:textId="1E981912" w:rsidR="001B2ADB" w:rsidRPr="000209CF" w:rsidRDefault="001B2ADB" w:rsidP="008400FF">
            <w:pPr>
              <w:ind w:left="437"/>
              <w:jc w:val="both"/>
              <w:rPr>
                <w:rFonts w:cs="Arial"/>
                <w:bCs/>
                <w:snapToGrid w:val="0"/>
                <w:sz w:val="20"/>
                <w:lang w:val="es-CL"/>
              </w:rPr>
            </w:pPr>
            <w:r w:rsidRPr="000209CF">
              <w:rPr>
                <w:rFonts w:cs="Arial"/>
                <w:sz w:val="20"/>
                <w:lang w:val="es-CL"/>
              </w:rPr>
              <w:t>Se excluyen los gastos por flete señalado en este subítem, presentados con boletas de</w:t>
            </w:r>
            <w:r w:rsidRPr="000209CF">
              <w:rPr>
                <w:rFonts w:cs="Arial"/>
                <w:bCs/>
                <w:snapToGrid w:val="0"/>
                <w:sz w:val="20"/>
                <w:lang w:val="es-CL"/>
              </w:rPr>
              <w:t xml:space="preserve">l beneficiario/a, socios, representantes legales,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y afinidad hasta el segundo grado inclusive. </w:t>
            </w:r>
            <w:r w:rsidR="007722F5" w:rsidRPr="000209CF">
              <w:rPr>
                <w:rFonts w:cs="Arial"/>
                <w:bCs/>
                <w:snapToGrid w:val="0"/>
                <w:sz w:val="20"/>
                <w:lang w:val="es-CL"/>
              </w:rPr>
              <w:t>Asimismo,</w:t>
            </w:r>
            <w:r w:rsidRPr="000209CF">
              <w:rPr>
                <w:rFonts w:cs="Arial"/>
                <w:bCs/>
                <w:snapToGrid w:val="0"/>
                <w:sz w:val="20"/>
                <w:lang w:val="es-CL"/>
              </w:rPr>
              <w:t xml:space="preserve"> s</w:t>
            </w:r>
            <w:r w:rsidRPr="000209CF">
              <w:rPr>
                <w:rFonts w:cs="Arial"/>
                <w:bCs/>
                <w:sz w:val="20"/>
                <w:lang w:val="es-CL"/>
              </w:rPr>
              <w:t xml:space="preserve">e excluyen los </w:t>
            </w:r>
            <w:r w:rsidRPr="000209CF">
              <w:rPr>
                <w:rFonts w:cs="Arial"/>
                <w:sz w:val="20"/>
                <w:lang w:val="es-CL"/>
              </w:rPr>
              <w:t>gastos presentados con boletas de</w:t>
            </w:r>
            <w:r w:rsidRPr="000209CF">
              <w:rPr>
                <w:rFonts w:cs="Arial"/>
                <w:bCs/>
                <w:snapToGrid w:val="0"/>
                <w:sz w:val="20"/>
                <w:lang w:val="es-CL"/>
              </w:rPr>
              <w:t xml:space="preserve">l beneficiario, socios, representantes,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el segundo grado inclusive. </w:t>
            </w:r>
            <w:r w:rsidRPr="000209CF">
              <w:rPr>
                <w:rFonts w:cs="Arial"/>
                <w:b/>
                <w:bCs/>
                <w:snapToGrid w:val="0"/>
                <w:sz w:val="20"/>
                <w:lang w:val="es-CL"/>
              </w:rPr>
              <w:t xml:space="preserve">Ver Anexo N° </w:t>
            </w:r>
            <w:r w:rsidR="006F5004" w:rsidRPr="000209CF">
              <w:rPr>
                <w:rFonts w:cs="Arial"/>
                <w:b/>
                <w:bCs/>
                <w:snapToGrid w:val="0"/>
                <w:sz w:val="20"/>
                <w:lang w:val="es-CL"/>
              </w:rPr>
              <w:t>4</w:t>
            </w:r>
            <w:r w:rsidRPr="000209CF">
              <w:rPr>
                <w:rFonts w:cs="Arial"/>
                <w:b/>
                <w:bCs/>
                <w:snapToGrid w:val="0"/>
                <w:sz w:val="20"/>
                <w:lang w:val="es-CL"/>
              </w:rPr>
              <w:t>: Declaración Jurada No Consanguineidad</w:t>
            </w:r>
            <w:r w:rsidRPr="000209CF">
              <w:rPr>
                <w:rFonts w:cs="Arial"/>
                <w:bCs/>
                <w:snapToGrid w:val="0"/>
                <w:sz w:val="20"/>
                <w:lang w:val="es-CL"/>
              </w:rPr>
              <w:t>.</w:t>
            </w:r>
          </w:p>
          <w:p w14:paraId="1D0550BF" w14:textId="1D45250F" w:rsidR="00B11FBB" w:rsidRPr="000209CF" w:rsidRDefault="00B11FBB" w:rsidP="008400FF">
            <w:pPr>
              <w:jc w:val="both"/>
              <w:rPr>
                <w:rFonts w:cs="Arial"/>
                <w:sz w:val="20"/>
                <w:lang w:val="es-CL"/>
              </w:rPr>
            </w:pPr>
          </w:p>
        </w:tc>
      </w:tr>
      <w:tr w:rsidR="001B2ADB" w:rsidRPr="000209CF" w14:paraId="0875929C" w14:textId="77777777" w:rsidTr="008400FF">
        <w:trPr>
          <w:trHeight w:val="991"/>
          <w:jc w:val="center"/>
        </w:trPr>
        <w:tc>
          <w:tcPr>
            <w:tcW w:w="1845" w:type="dxa"/>
            <w:shd w:val="clear" w:color="auto" w:fill="auto"/>
          </w:tcPr>
          <w:p w14:paraId="03056E07" w14:textId="77777777" w:rsidR="001B2ADB" w:rsidRPr="000209CF" w:rsidRDefault="001B2ADB" w:rsidP="00C97D34">
            <w:pPr>
              <w:widowControl w:val="0"/>
              <w:numPr>
                <w:ilvl w:val="0"/>
                <w:numId w:val="9"/>
              </w:numPr>
              <w:ind w:left="356" w:hanging="356"/>
              <w:jc w:val="both"/>
              <w:rPr>
                <w:rFonts w:cs="Arial"/>
                <w:b/>
                <w:bCs/>
                <w:snapToGrid w:val="0"/>
                <w:sz w:val="20"/>
                <w:lang w:val="es-CL"/>
              </w:rPr>
            </w:pPr>
            <w:r w:rsidRPr="000209CF">
              <w:rPr>
                <w:rFonts w:cs="Arial"/>
                <w:b/>
                <w:bCs/>
                <w:snapToGrid w:val="0"/>
                <w:sz w:val="20"/>
                <w:lang w:val="es-CL"/>
              </w:rPr>
              <w:lastRenderedPageBreak/>
              <w:t>Gastos de</w:t>
            </w:r>
          </w:p>
          <w:p w14:paraId="025AADEE" w14:textId="77777777" w:rsidR="001B2ADB" w:rsidRPr="000209CF" w:rsidRDefault="001B2ADB" w:rsidP="008400FF">
            <w:pPr>
              <w:widowControl w:val="0"/>
              <w:ind w:left="356"/>
              <w:jc w:val="both"/>
              <w:rPr>
                <w:rFonts w:cs="Arial"/>
                <w:b/>
                <w:bCs/>
                <w:snapToGrid w:val="0"/>
                <w:sz w:val="20"/>
                <w:lang w:val="es-CL"/>
              </w:rPr>
            </w:pPr>
            <w:r w:rsidRPr="000209CF">
              <w:rPr>
                <w:rFonts w:cs="Arial"/>
                <w:b/>
                <w:bCs/>
                <w:snapToGrid w:val="0"/>
                <w:sz w:val="20"/>
                <w:lang w:val="es-CL"/>
              </w:rPr>
              <w:t>formalización (constitución de empresas)</w:t>
            </w:r>
          </w:p>
        </w:tc>
        <w:tc>
          <w:tcPr>
            <w:tcW w:w="6944" w:type="dxa"/>
            <w:shd w:val="clear" w:color="auto" w:fill="auto"/>
          </w:tcPr>
          <w:p w14:paraId="57D9BBED" w14:textId="77A7BB33" w:rsidR="001B2ADB" w:rsidRPr="000209CF" w:rsidRDefault="001B2ADB" w:rsidP="008400FF">
            <w:pPr>
              <w:jc w:val="both"/>
              <w:rPr>
                <w:sz w:val="20"/>
                <w:lang w:val="es-CL"/>
              </w:rPr>
            </w:pPr>
            <w:r w:rsidRPr="000209CF">
              <w:rPr>
                <w:b/>
                <w:sz w:val="20"/>
                <w:lang w:val="es-CL"/>
              </w:rPr>
              <w:t>Gastos de constitución de empresas:</w:t>
            </w:r>
            <w:r w:rsidRPr="000209CF">
              <w:rPr>
                <w:sz w:val="20"/>
                <w:lang w:val="es-CL"/>
              </w:rPr>
              <w:t xml:space="preserve"> Comprende el gasto por concepto de formalización de empresarios/as, asociación o grupos de empresarios, tales como constitución legal de la persona jurídica, transformación de la persona jurídica, redacción de la escritura de constitución, extracto, inscripción en el Registro de Comercio, publicación en el Diario Oficial y la respectiva protocolización.</w:t>
            </w:r>
          </w:p>
          <w:p w14:paraId="78C57CA6" w14:textId="77777777" w:rsidR="00366807" w:rsidRPr="000209CF" w:rsidRDefault="00366807" w:rsidP="008400FF">
            <w:pPr>
              <w:jc w:val="both"/>
              <w:rPr>
                <w:sz w:val="20"/>
                <w:lang w:val="es-CL"/>
              </w:rPr>
            </w:pPr>
          </w:p>
          <w:p w14:paraId="6BCF3D75" w14:textId="2F82971E" w:rsidR="00366807" w:rsidRPr="000209CF" w:rsidRDefault="00366807" w:rsidP="008400FF">
            <w:pPr>
              <w:jc w:val="both"/>
              <w:rPr>
                <w:rFonts w:cs="Arial"/>
                <w:bCs/>
                <w:snapToGrid w:val="0"/>
                <w:sz w:val="20"/>
                <w:lang w:val="es-CL"/>
              </w:rPr>
            </w:pPr>
            <w:r w:rsidRPr="000209CF">
              <w:rPr>
                <w:rFonts w:cs="Arial"/>
                <w:bCs/>
                <w:sz w:val="20"/>
                <w:lang w:val="es-CL"/>
              </w:rPr>
              <w:t>Se excluyen de este ítem l</w:t>
            </w:r>
            <w:r w:rsidRPr="000209CF">
              <w:rPr>
                <w:rFonts w:cs="Arial"/>
                <w:sz w:val="20"/>
                <w:lang w:val="es-CL"/>
              </w:rPr>
              <w:t>os gastos de este subítem presentados con boletas de</w:t>
            </w:r>
            <w:r w:rsidRPr="000209CF">
              <w:rPr>
                <w:rFonts w:cs="Arial"/>
                <w:bCs/>
                <w:snapToGrid w:val="0"/>
                <w:sz w:val="20"/>
                <w:lang w:val="es-CL"/>
              </w:rPr>
              <w:t xml:space="preserve">l beneficiario, socios, representantes legales,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w:t>
            </w:r>
            <w:r w:rsidRPr="000209CF">
              <w:rPr>
                <w:rFonts w:cs="Arial"/>
                <w:b/>
                <w:bCs/>
                <w:snapToGrid w:val="0"/>
                <w:sz w:val="20"/>
                <w:lang w:val="es-CL"/>
              </w:rPr>
              <w:t>Ver Anexo N° 4: Declaración Jurada de No Consanguineidad</w:t>
            </w:r>
            <w:r w:rsidRPr="000209CF">
              <w:rPr>
                <w:rFonts w:cs="Arial"/>
                <w:bCs/>
                <w:snapToGrid w:val="0"/>
                <w:sz w:val="20"/>
                <w:lang w:val="es-CL"/>
              </w:rPr>
              <w:t>.</w:t>
            </w:r>
          </w:p>
        </w:tc>
      </w:tr>
    </w:tbl>
    <w:p w14:paraId="23A6F83F" w14:textId="1B8FD5F4" w:rsidR="005F7F89" w:rsidRPr="000209CF" w:rsidRDefault="005F7F89" w:rsidP="00875122">
      <w:pPr>
        <w:jc w:val="center"/>
        <w:rPr>
          <w:b/>
        </w:rPr>
      </w:pPr>
    </w:p>
    <w:p w14:paraId="780FBFCA" w14:textId="294DFC13" w:rsidR="005F7F89" w:rsidRPr="000209CF" w:rsidRDefault="005F7F89" w:rsidP="00875122">
      <w:pPr>
        <w:jc w:val="center"/>
        <w:rPr>
          <w:b/>
        </w:rPr>
      </w:pPr>
    </w:p>
    <w:tbl>
      <w:tblPr>
        <w:tblW w:w="8789"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01"/>
        <w:gridCol w:w="7088"/>
      </w:tblGrid>
      <w:tr w:rsidR="000538C6" w:rsidRPr="000209CF" w14:paraId="0C130DA0" w14:textId="77777777" w:rsidTr="008400FF">
        <w:trPr>
          <w:cantSplit/>
          <w:trHeight w:val="576"/>
          <w:tblHeader/>
        </w:trPr>
        <w:tc>
          <w:tcPr>
            <w:tcW w:w="8789" w:type="dxa"/>
            <w:gridSpan w:val="2"/>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14:paraId="0679DCAA" w14:textId="77777777" w:rsidR="000538C6" w:rsidRPr="000209CF" w:rsidRDefault="000538C6" w:rsidP="008400FF">
            <w:pPr>
              <w:widowControl w:val="0"/>
              <w:jc w:val="both"/>
              <w:rPr>
                <w:rFonts w:cs="Arial"/>
                <w:b/>
                <w:snapToGrid w:val="0"/>
                <w:color w:val="FFFFFF" w:themeColor="background1"/>
                <w:sz w:val="20"/>
                <w:lang w:val="es-CL"/>
              </w:rPr>
            </w:pPr>
            <w:r w:rsidRPr="000209CF">
              <w:rPr>
                <w:rFonts w:cs="Arial"/>
                <w:b/>
                <w:snapToGrid w:val="0"/>
                <w:color w:val="FFFFFF" w:themeColor="background1"/>
                <w:sz w:val="20"/>
                <w:lang w:val="es-CL"/>
              </w:rPr>
              <w:t>CATEGORÍA: INVERSIONES</w:t>
            </w:r>
          </w:p>
        </w:tc>
      </w:tr>
      <w:tr w:rsidR="000538C6" w:rsidRPr="000209CF" w14:paraId="1B830A59" w14:textId="77777777" w:rsidTr="008400FF">
        <w:trPr>
          <w:trHeight w:val="392"/>
        </w:trPr>
        <w:tc>
          <w:tcPr>
            <w:tcW w:w="1701" w:type="dxa"/>
            <w:shd w:val="clear" w:color="auto" w:fill="365F91" w:themeFill="accent1" w:themeFillShade="BF"/>
          </w:tcPr>
          <w:p w14:paraId="51FE5883" w14:textId="77777777" w:rsidR="000538C6" w:rsidRPr="000209CF" w:rsidRDefault="000538C6" w:rsidP="008400FF">
            <w:pPr>
              <w:jc w:val="both"/>
              <w:rPr>
                <w:rFonts w:cs="Arial"/>
                <w:b/>
                <w:color w:val="FFFFFF" w:themeColor="background1"/>
                <w:sz w:val="20"/>
                <w:lang w:val="es-CL"/>
              </w:rPr>
            </w:pPr>
            <w:r w:rsidRPr="000209CF">
              <w:rPr>
                <w:rFonts w:cs="Arial"/>
                <w:b/>
                <w:color w:val="FFFFFF" w:themeColor="background1"/>
                <w:sz w:val="20"/>
                <w:lang w:val="es-CL"/>
              </w:rPr>
              <w:t>ITEM</w:t>
            </w:r>
          </w:p>
        </w:tc>
        <w:tc>
          <w:tcPr>
            <w:tcW w:w="7088" w:type="dxa"/>
            <w:shd w:val="clear" w:color="auto" w:fill="365F91" w:themeFill="accent1" w:themeFillShade="BF"/>
          </w:tcPr>
          <w:p w14:paraId="25968BEF" w14:textId="77777777" w:rsidR="000538C6" w:rsidRPr="000209CF" w:rsidRDefault="000538C6" w:rsidP="008400FF">
            <w:pPr>
              <w:widowControl w:val="0"/>
              <w:jc w:val="both"/>
              <w:rPr>
                <w:rFonts w:cs="Arial"/>
                <w:b/>
                <w:snapToGrid w:val="0"/>
                <w:color w:val="FFFFFF" w:themeColor="background1"/>
                <w:sz w:val="20"/>
                <w:lang w:val="es-CL"/>
              </w:rPr>
            </w:pPr>
            <w:r w:rsidRPr="000209CF">
              <w:rPr>
                <w:rFonts w:cs="Arial"/>
                <w:b/>
                <w:snapToGrid w:val="0"/>
                <w:color w:val="FFFFFF" w:themeColor="background1"/>
                <w:sz w:val="20"/>
                <w:lang w:val="es-CL"/>
              </w:rPr>
              <w:t>SUBÍTEM / DESCRIPCIÓN</w:t>
            </w:r>
          </w:p>
        </w:tc>
      </w:tr>
      <w:tr w:rsidR="000538C6" w:rsidRPr="000209CF" w14:paraId="1954FF1A" w14:textId="77777777" w:rsidTr="008400FF">
        <w:tc>
          <w:tcPr>
            <w:tcW w:w="1701" w:type="dxa"/>
          </w:tcPr>
          <w:p w14:paraId="0D30A67E" w14:textId="77777777" w:rsidR="000538C6" w:rsidRPr="000209CF" w:rsidRDefault="000538C6" w:rsidP="00C97D34">
            <w:pPr>
              <w:widowControl w:val="0"/>
              <w:numPr>
                <w:ilvl w:val="0"/>
                <w:numId w:val="6"/>
              </w:numPr>
              <w:ind w:left="214" w:hanging="214"/>
              <w:jc w:val="both"/>
              <w:rPr>
                <w:rFonts w:cs="Arial"/>
                <w:b/>
                <w:bCs/>
                <w:snapToGrid w:val="0"/>
                <w:sz w:val="20"/>
                <w:lang w:val="es-CL"/>
              </w:rPr>
            </w:pPr>
            <w:r w:rsidRPr="000209CF">
              <w:rPr>
                <w:rFonts w:cs="Arial"/>
                <w:b/>
                <w:bCs/>
                <w:snapToGrid w:val="0"/>
                <w:sz w:val="20"/>
                <w:lang w:val="es-CL"/>
              </w:rPr>
              <w:t>Activos</w:t>
            </w:r>
          </w:p>
        </w:tc>
        <w:tc>
          <w:tcPr>
            <w:tcW w:w="7088" w:type="dxa"/>
          </w:tcPr>
          <w:p w14:paraId="0E9D4FAB" w14:textId="77777777" w:rsidR="00E62A3C" w:rsidRPr="000209CF" w:rsidRDefault="000538C6" w:rsidP="00C97D34">
            <w:pPr>
              <w:widowControl w:val="0"/>
              <w:numPr>
                <w:ilvl w:val="0"/>
                <w:numId w:val="24"/>
              </w:numPr>
              <w:jc w:val="both"/>
              <w:rPr>
                <w:rFonts w:cs="Arial"/>
                <w:bCs/>
                <w:snapToGrid w:val="0"/>
                <w:sz w:val="20"/>
                <w:lang w:val="es-CL"/>
              </w:rPr>
            </w:pPr>
            <w:r w:rsidRPr="000209CF">
              <w:rPr>
                <w:rFonts w:cs="Arial"/>
                <w:b/>
                <w:bCs/>
                <w:snapToGrid w:val="0"/>
                <w:sz w:val="20"/>
                <w:lang w:val="es-CL"/>
              </w:rPr>
              <w:t>Activos fijos:</w:t>
            </w:r>
            <w:r w:rsidRPr="000209CF">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implementación de elementos tecnológicos (equipos computacionales, balanzas digitales, pesas u otros similares); climatización de oficinas, incluye estructuras móviles o desmontables, como, toldos, </w:t>
            </w:r>
            <w:r w:rsidRPr="000209CF">
              <w:rPr>
                <w:rFonts w:cs="Arial"/>
                <w:bCs/>
                <w:i/>
                <w:snapToGrid w:val="0"/>
                <w:sz w:val="20"/>
                <w:lang w:val="es-CL"/>
              </w:rPr>
              <w:t>stands</w:t>
            </w:r>
            <w:r w:rsidRPr="000209CF">
              <w:rPr>
                <w:rFonts w:cs="Arial"/>
                <w:bCs/>
                <w:snapToGrid w:val="0"/>
                <w:sz w:val="20"/>
                <w:lang w:val="es-CL"/>
              </w:rPr>
              <w:t xml:space="preserve"> y otros similares. </w:t>
            </w:r>
            <w:r w:rsidRPr="000209CF">
              <w:rPr>
                <w:rFonts w:cs="Arial"/>
                <w:bCs/>
                <w:snapToGrid w:val="0"/>
                <w:color w:val="000000" w:themeColor="text1"/>
                <w:sz w:val="20"/>
                <w:lang w:val="es-CL"/>
              </w:rPr>
              <w:t>Incluye la adquisición de casas prefabricadas, invernaderos, contenedores (</w:t>
            </w:r>
            <w:r w:rsidRPr="000209CF">
              <w:rPr>
                <w:rFonts w:cs="Arial"/>
                <w:bCs/>
                <w:i/>
                <w:snapToGrid w:val="0"/>
                <w:color w:val="000000" w:themeColor="text1"/>
                <w:sz w:val="20"/>
                <w:lang w:val="es-CL"/>
              </w:rPr>
              <w:t>containers</w:t>
            </w:r>
            <w:r w:rsidRPr="000209CF">
              <w:rPr>
                <w:rFonts w:cs="Arial"/>
                <w:bCs/>
                <w:snapToGrid w:val="0"/>
                <w:color w:val="000000" w:themeColor="text1"/>
                <w:sz w:val="20"/>
                <w:lang w:val="es-CL"/>
              </w:rPr>
              <w:t>) y similares</w:t>
            </w:r>
            <w:r w:rsidRPr="000209CF">
              <w:rPr>
                <w:rFonts w:cs="Arial"/>
                <w:bCs/>
                <w:snapToGrid w:val="0"/>
                <w:sz w:val="20"/>
                <w:lang w:val="es-CL"/>
              </w:rPr>
              <w:t xml:space="preserve">. </w:t>
            </w:r>
          </w:p>
          <w:p w14:paraId="52634531" w14:textId="77777777" w:rsidR="00E62A3C" w:rsidRPr="000209CF" w:rsidRDefault="00E62A3C" w:rsidP="00E62A3C">
            <w:pPr>
              <w:widowControl w:val="0"/>
              <w:ind w:left="360"/>
              <w:jc w:val="both"/>
              <w:rPr>
                <w:rFonts w:cs="Arial"/>
                <w:b/>
                <w:bCs/>
                <w:snapToGrid w:val="0"/>
                <w:sz w:val="20"/>
                <w:lang w:val="es-CL"/>
              </w:rPr>
            </w:pPr>
          </w:p>
          <w:p w14:paraId="3AAB092D" w14:textId="650A5447" w:rsidR="00E62A3C" w:rsidRPr="000209CF" w:rsidRDefault="00E62A3C" w:rsidP="00E62A3C">
            <w:pPr>
              <w:widowControl w:val="0"/>
              <w:ind w:left="360"/>
              <w:jc w:val="both"/>
              <w:rPr>
                <w:rFonts w:cs="Arial"/>
                <w:bCs/>
                <w:snapToGrid w:val="0"/>
                <w:sz w:val="20"/>
                <w:lang w:val="es-CL"/>
              </w:rPr>
            </w:pPr>
            <w:r w:rsidRPr="000209CF">
              <w:rPr>
                <w:rFonts w:cs="Arial"/>
                <w:bCs/>
                <w:snapToGrid w:val="0"/>
                <w:sz w:val="20"/>
                <w:lang w:val="es-CL"/>
              </w:rPr>
              <w:t>Incluye la compra de bienes que contemplen, si existiese, estándares eficiencia energéti</w:t>
            </w:r>
            <w:r w:rsidR="009221FD" w:rsidRPr="000209CF">
              <w:rPr>
                <w:rFonts w:cs="Arial"/>
                <w:bCs/>
                <w:snapToGrid w:val="0"/>
                <w:sz w:val="20"/>
                <w:lang w:val="es-CL"/>
              </w:rPr>
              <w:t xml:space="preserve">ca o elementos que contribuyan </w:t>
            </w:r>
            <w:r w:rsidRPr="000209CF">
              <w:rPr>
                <w:rFonts w:cs="Arial"/>
                <w:bCs/>
                <w:snapToGrid w:val="0"/>
                <w:sz w:val="20"/>
                <w:lang w:val="es-CL"/>
              </w:rPr>
              <w:t>a mejorar la eficiencia energética de la empresa, como por ejemplo:</w:t>
            </w:r>
            <w:r w:rsidR="009221FD" w:rsidRPr="000209CF">
              <w:rPr>
                <w:rFonts w:cs="Arial"/>
                <w:bCs/>
                <w:snapToGrid w:val="0"/>
                <w:sz w:val="20"/>
                <w:lang w:val="es-CL"/>
              </w:rPr>
              <w:t xml:space="preserve"> el recambio de luminarias, recambio de motores</w:t>
            </w:r>
            <w:r w:rsidRPr="000209CF">
              <w:rPr>
                <w:rFonts w:cs="Arial"/>
                <w:bCs/>
                <w:snapToGrid w:val="0"/>
                <w:sz w:val="20"/>
                <w:lang w:val="es-CL"/>
              </w:rPr>
              <w:t xml:space="preserve"> </w:t>
            </w:r>
            <w:r w:rsidR="009221FD" w:rsidRPr="000209CF">
              <w:rPr>
                <w:rFonts w:cs="Arial"/>
                <w:bCs/>
                <w:snapToGrid w:val="0"/>
                <w:sz w:val="20"/>
                <w:lang w:val="es-CL"/>
              </w:rPr>
              <w:t>eficientes, incorporación de variadores de frecuencia, entre otros; así como también los bienes que permiten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12F9A2B" w14:textId="2CE89D9D" w:rsidR="00E62A3C" w:rsidRPr="000209CF" w:rsidRDefault="00E62A3C" w:rsidP="009221FD">
            <w:pPr>
              <w:widowControl w:val="0"/>
              <w:jc w:val="both"/>
              <w:rPr>
                <w:rFonts w:cs="Arial"/>
                <w:b/>
                <w:bCs/>
                <w:snapToGrid w:val="0"/>
                <w:sz w:val="20"/>
                <w:lang w:val="es-CL"/>
              </w:rPr>
            </w:pPr>
          </w:p>
          <w:p w14:paraId="1E6FDF0E" w14:textId="725FADC0" w:rsidR="000538C6" w:rsidRPr="000209CF" w:rsidRDefault="000538C6" w:rsidP="00E62A3C">
            <w:pPr>
              <w:widowControl w:val="0"/>
              <w:ind w:left="360"/>
              <w:jc w:val="both"/>
              <w:rPr>
                <w:rFonts w:cs="Arial"/>
                <w:bCs/>
                <w:snapToGrid w:val="0"/>
                <w:sz w:val="20"/>
                <w:lang w:val="es-CL"/>
              </w:rPr>
            </w:pPr>
            <w:r w:rsidRPr="000209CF">
              <w:rPr>
                <w:rFonts w:cs="Arial"/>
                <w:bCs/>
                <w:snapToGrid w:val="0"/>
                <w:sz w:val="20"/>
                <w:lang w:val="es-CL"/>
              </w:rPr>
              <w:t>Se incluyen, además, animales para fines reproductivo</w:t>
            </w:r>
            <w:r w:rsidR="00B11FBB" w:rsidRPr="000209CF">
              <w:rPr>
                <w:rFonts w:cs="Arial"/>
                <w:bCs/>
                <w:snapToGrid w:val="0"/>
                <w:sz w:val="20"/>
                <w:lang w:val="es-CL"/>
              </w:rPr>
              <w:t xml:space="preserve">s o de trabajo permanente en </w:t>
            </w:r>
            <w:r w:rsidRPr="000209CF">
              <w:rPr>
                <w:rFonts w:cs="Arial"/>
                <w:bCs/>
                <w:snapToGrid w:val="0"/>
                <w:sz w:val="20"/>
                <w:lang w:val="es-CL"/>
              </w:rPr>
              <w:t>proceso productivo o de servicio. Para otros activos biológicos, se determinará su pertinencia de acuerdo a la naturaleza del proyecto en las distintas instancias de evaluación establecidas en los instrumentos. Se excluyen bienes raíces.</w:t>
            </w:r>
          </w:p>
          <w:p w14:paraId="44CCE72A" w14:textId="77777777" w:rsidR="000538C6" w:rsidRPr="000209CF" w:rsidRDefault="000538C6" w:rsidP="008400FF">
            <w:pPr>
              <w:widowControl w:val="0"/>
              <w:ind w:left="360"/>
              <w:jc w:val="both"/>
              <w:rPr>
                <w:rFonts w:cs="Arial"/>
                <w:bCs/>
                <w:snapToGrid w:val="0"/>
                <w:sz w:val="20"/>
                <w:lang w:val="es-CL"/>
              </w:rPr>
            </w:pPr>
          </w:p>
          <w:p w14:paraId="03CD1040" w14:textId="4DDB5B75" w:rsidR="000538C6" w:rsidRPr="000209CF" w:rsidRDefault="000538C6" w:rsidP="008400FF">
            <w:pPr>
              <w:widowControl w:val="0"/>
              <w:ind w:left="360"/>
              <w:jc w:val="both"/>
              <w:rPr>
                <w:rFonts w:cs="Arial"/>
                <w:bCs/>
                <w:snapToGrid w:val="0"/>
                <w:sz w:val="20"/>
                <w:lang w:val="es-CL"/>
              </w:rPr>
            </w:pPr>
            <w:r w:rsidRPr="000209CF">
              <w:rPr>
                <w:rFonts w:cs="Arial"/>
                <w:bCs/>
                <w:snapToGrid w:val="0"/>
                <w:sz w:val="20"/>
                <w:lang w:val="es-CL"/>
              </w:rPr>
              <w:t xml:space="preserve">Dentro de este ítem se incluyen los gastos asociados a la instalación y puesta en marcha de activos, tales como: fletes, servicios de instalación, capacitación respecto al uso del bien, preparación de las instalaciones </w:t>
            </w:r>
            <w:r w:rsidRPr="000209CF">
              <w:rPr>
                <w:rFonts w:cs="Arial"/>
                <w:bCs/>
                <w:snapToGrid w:val="0"/>
                <w:sz w:val="20"/>
                <w:lang w:val="es-CL"/>
              </w:rPr>
              <w:lastRenderedPageBreak/>
              <w:t>donde se ubicarán y otros de similar índole.</w:t>
            </w:r>
            <w:r w:rsidRPr="000209CF">
              <w:t xml:space="preserve"> </w:t>
            </w:r>
            <w:r w:rsidRPr="000209CF">
              <w:rPr>
                <w:rFonts w:cs="Arial"/>
                <w:bCs/>
                <w:snapToGrid w:val="0"/>
                <w:sz w:val="20"/>
                <w:lang w:val="es-CL"/>
              </w:rPr>
              <w:t>En el caso que se requiera una capacitación para el uso del activo, esta deberá ser cargada en el ítem Capacitación de la categoría Acciones de Gestión Empresarial.</w:t>
            </w:r>
          </w:p>
          <w:p w14:paraId="735068B9" w14:textId="7F8F0AF1" w:rsidR="00E303E9" w:rsidRPr="000209CF" w:rsidRDefault="00E303E9" w:rsidP="008400FF">
            <w:pPr>
              <w:widowControl w:val="0"/>
              <w:ind w:left="360"/>
              <w:jc w:val="both"/>
              <w:rPr>
                <w:rFonts w:cs="Arial"/>
                <w:bCs/>
                <w:snapToGrid w:val="0"/>
                <w:sz w:val="20"/>
                <w:lang w:val="es-CL"/>
              </w:rPr>
            </w:pPr>
          </w:p>
          <w:p w14:paraId="12EC794A" w14:textId="02DE4E3E" w:rsidR="000538C6" w:rsidRPr="000209CF" w:rsidRDefault="000538C6" w:rsidP="008400FF">
            <w:pPr>
              <w:widowControl w:val="0"/>
              <w:ind w:left="360"/>
              <w:jc w:val="both"/>
              <w:rPr>
                <w:rFonts w:cs="Arial"/>
                <w:bCs/>
                <w:snapToGrid w:val="0"/>
                <w:sz w:val="20"/>
                <w:lang w:val="es-CL"/>
              </w:rPr>
            </w:pPr>
            <w:r w:rsidRPr="000209CF">
              <w:rPr>
                <w:rFonts w:cs="Arial"/>
                <w:bCs/>
                <w:snapToGrid w:val="0"/>
                <w:sz w:val="20"/>
                <w:lang w:val="es-CL"/>
              </w:rPr>
              <w:t xml:space="preserve">Cabe destacar que los bienes que no son estrictamente necesarios para el funcionamiento del proyecto </w:t>
            </w:r>
            <w:r w:rsidRPr="000209CF">
              <w:rPr>
                <w:rFonts w:cs="Arial"/>
                <w:b/>
                <w:bCs/>
                <w:snapToGrid w:val="0"/>
                <w:sz w:val="20"/>
                <w:lang w:val="es-CL"/>
              </w:rPr>
              <w:t>NO PUEDEN</w:t>
            </w:r>
            <w:r w:rsidRPr="000209CF">
              <w:rPr>
                <w:rFonts w:cs="Arial"/>
                <w:bCs/>
                <w:snapToGrid w:val="0"/>
                <w:sz w:val="20"/>
                <w:lang w:val="es-CL"/>
              </w:rPr>
              <w:t xml:space="preserve"> ser cargados en este ítem, tales como: gastos generales de administración, consumos básicos, materiales de escritorio, materiales de oficina y, en general, los materiales fungibles; es decir, aquellos que se consumen con el uso.</w:t>
            </w:r>
          </w:p>
          <w:p w14:paraId="14F5B492" w14:textId="77777777" w:rsidR="000538C6" w:rsidRPr="000209CF" w:rsidRDefault="000538C6" w:rsidP="008400FF">
            <w:pPr>
              <w:widowControl w:val="0"/>
              <w:ind w:left="360"/>
              <w:jc w:val="both"/>
              <w:rPr>
                <w:rFonts w:cs="Arial"/>
                <w:bCs/>
                <w:snapToGrid w:val="0"/>
                <w:sz w:val="20"/>
                <w:lang w:val="es-CL"/>
              </w:rPr>
            </w:pPr>
          </w:p>
          <w:p w14:paraId="311D10B8" w14:textId="77777777" w:rsidR="000538C6" w:rsidRPr="000209CF" w:rsidRDefault="000538C6" w:rsidP="008400FF">
            <w:pPr>
              <w:widowControl w:val="0"/>
              <w:ind w:left="360"/>
              <w:jc w:val="both"/>
              <w:rPr>
                <w:rFonts w:cs="Arial"/>
                <w:bCs/>
                <w:snapToGrid w:val="0"/>
                <w:sz w:val="20"/>
                <w:lang w:val="es-CL"/>
              </w:rPr>
            </w:pPr>
            <w:r w:rsidRPr="000209CF">
              <w:rPr>
                <w:rFonts w:cs="Arial"/>
                <w:bCs/>
                <w:snapToGrid w:val="0"/>
                <w:sz w:val="20"/>
                <w:lang w:val="es-CL"/>
              </w:rPr>
              <w:t xml:space="preserve">Se aceptará el pago de la cuota inicial o pie de leasing financieros suscritos con bancos o instituciones financieras para el financiamiento de máquinas y/o equipos. </w:t>
            </w:r>
            <w:r w:rsidRPr="000209CF">
              <w:rPr>
                <w:rFonts w:cs="Arial"/>
                <w:bCs/>
                <w:snapToGrid w:val="0"/>
                <w:sz w:val="20"/>
                <w:u w:val="single"/>
                <w:lang w:val="es-CL"/>
              </w:rPr>
              <w:t>Este financiamiento solo se podrá imputar como aporte empresarial</w:t>
            </w:r>
            <w:r w:rsidRPr="000209CF">
              <w:rPr>
                <w:rFonts w:cs="Arial"/>
                <w:bCs/>
                <w:snapToGrid w:val="0"/>
                <w:sz w:val="20"/>
                <w:lang w:val="es-CL"/>
              </w:rPr>
              <w:t>.</w:t>
            </w:r>
          </w:p>
          <w:p w14:paraId="431727DA" w14:textId="77777777" w:rsidR="000538C6" w:rsidRPr="000209CF" w:rsidRDefault="000538C6" w:rsidP="008400FF">
            <w:pPr>
              <w:widowControl w:val="0"/>
              <w:ind w:left="360"/>
              <w:jc w:val="both"/>
              <w:rPr>
                <w:rFonts w:cs="Arial"/>
                <w:bCs/>
                <w:snapToGrid w:val="0"/>
                <w:sz w:val="20"/>
                <w:lang w:val="es-CL"/>
              </w:rPr>
            </w:pPr>
          </w:p>
          <w:p w14:paraId="6A60BB32" w14:textId="22D08C96" w:rsidR="000538C6" w:rsidRPr="000209CF" w:rsidRDefault="000538C6" w:rsidP="00C97D34">
            <w:pPr>
              <w:widowControl w:val="0"/>
              <w:numPr>
                <w:ilvl w:val="0"/>
                <w:numId w:val="24"/>
              </w:numPr>
              <w:jc w:val="both"/>
              <w:rPr>
                <w:b/>
                <w:sz w:val="20"/>
                <w:lang w:val="es-CL"/>
              </w:rPr>
            </w:pPr>
            <w:r w:rsidRPr="000209CF">
              <w:rPr>
                <w:b/>
                <w:sz w:val="20"/>
                <w:lang w:val="es-CL"/>
              </w:rPr>
              <w:t>Activos intangibles:</w:t>
            </w:r>
            <w:r w:rsidRPr="000209CF">
              <w:rPr>
                <w:rFonts w:cs="Arial"/>
                <w:bCs/>
                <w:snapToGrid w:val="0"/>
                <w:sz w:val="20"/>
                <w:lang w:val="es-CL"/>
              </w:rPr>
              <w:t xml:space="preserve"> corresponde a la adquisición de bienes intangibles, como software, registro de marca, </w:t>
            </w:r>
            <w:r w:rsidR="001C4AC5" w:rsidRPr="000209CF">
              <w:rPr>
                <w:rFonts w:cs="Arial"/>
                <w:bCs/>
                <w:snapToGrid w:val="0"/>
                <w:sz w:val="20"/>
                <w:lang w:val="es-CL"/>
              </w:rPr>
              <w:t>manejo de inventario, catálogos digitales</w:t>
            </w:r>
            <w:r w:rsidR="00B11FBB" w:rsidRPr="000209CF">
              <w:rPr>
                <w:rFonts w:cs="Arial"/>
                <w:bCs/>
                <w:snapToGrid w:val="0"/>
                <w:sz w:val="20"/>
                <w:lang w:val="es-CL"/>
              </w:rPr>
              <w:t>,</w:t>
            </w:r>
            <w:r w:rsidR="001C4AC5" w:rsidRPr="000209CF">
              <w:rPr>
                <w:rFonts w:cs="Arial"/>
                <w:bCs/>
                <w:snapToGrid w:val="0"/>
                <w:sz w:val="20"/>
                <w:lang w:val="es-CL"/>
              </w:rPr>
              <w:t xml:space="preserve"> </w:t>
            </w:r>
            <w:r w:rsidRPr="000209CF">
              <w:rPr>
                <w:rFonts w:cs="Arial"/>
                <w:bCs/>
                <w:snapToGrid w:val="0"/>
                <w:sz w:val="20"/>
                <w:lang w:val="es-CL"/>
              </w:rPr>
              <w:t>entre otros que sean estrictamente necesarios para el funcionamiento del proyecto.</w:t>
            </w:r>
          </w:p>
          <w:p w14:paraId="1BFA67AD" w14:textId="77777777" w:rsidR="000538C6" w:rsidRPr="000209CF" w:rsidRDefault="000538C6" w:rsidP="008400FF">
            <w:pPr>
              <w:widowControl w:val="0"/>
              <w:jc w:val="both"/>
              <w:rPr>
                <w:b/>
                <w:sz w:val="20"/>
                <w:lang w:val="es-CL"/>
              </w:rPr>
            </w:pPr>
          </w:p>
          <w:p w14:paraId="626D61FD" w14:textId="50BFD4BF" w:rsidR="000538C6" w:rsidRPr="000209CF" w:rsidRDefault="000538C6" w:rsidP="00623E42">
            <w:pPr>
              <w:widowControl w:val="0"/>
              <w:jc w:val="both"/>
              <w:rPr>
                <w:sz w:val="20"/>
                <w:lang w:val="es-CL"/>
              </w:rPr>
            </w:pPr>
            <w:r w:rsidRPr="000209CF">
              <w:rPr>
                <w:sz w:val="20"/>
                <w:lang w:val="es-CL"/>
              </w:rPr>
              <w:t xml:space="preserve">Se excluye la adquisición de bienes propios de uno de los socios, representantes o de sus respectivos cónyuges, </w:t>
            </w:r>
            <w:r w:rsidRPr="000209CF">
              <w:rPr>
                <w:color w:val="000000" w:themeColor="text1"/>
                <w:sz w:val="20"/>
                <w:lang w:val="es-CL"/>
              </w:rPr>
              <w:t>conviviente civil</w:t>
            </w:r>
            <w:r w:rsidRPr="000209CF">
              <w:rPr>
                <w:sz w:val="20"/>
                <w:lang w:val="es-CL"/>
              </w:rPr>
              <w:t xml:space="preserve">, familiares por consanguineidad </w:t>
            </w:r>
            <w:r w:rsidR="008F7E30" w:rsidRPr="000209CF">
              <w:rPr>
                <w:rFonts w:cs="Arial"/>
                <w:bCs/>
                <w:snapToGrid w:val="0"/>
                <w:sz w:val="20"/>
                <w:lang w:val="es-CL"/>
              </w:rPr>
              <w:t xml:space="preserve">hasta el tercer grado </w:t>
            </w:r>
            <w:r w:rsidRPr="000209CF">
              <w:rPr>
                <w:sz w:val="20"/>
                <w:lang w:val="es-CL"/>
              </w:rPr>
              <w:t>y afinidad hasta el segundo grado inclusive (hijos, padre, madre y hermanos).</w:t>
            </w:r>
            <w:r w:rsidR="00623E42" w:rsidRPr="000209CF">
              <w:rPr>
                <w:sz w:val="20"/>
                <w:lang w:val="es-CL"/>
              </w:rPr>
              <w:t xml:space="preserve"> </w:t>
            </w:r>
            <w:r w:rsidR="00623E42" w:rsidRPr="000209CF">
              <w:rPr>
                <w:b/>
                <w:bCs/>
                <w:sz w:val="20"/>
                <w:lang w:val="es-CL"/>
              </w:rPr>
              <w:t>Ver Anexo N° 4: Declaración Jurada de No Consanguineidad</w:t>
            </w:r>
            <w:r w:rsidR="00623E42" w:rsidRPr="000209CF">
              <w:rPr>
                <w:bCs/>
                <w:sz w:val="20"/>
                <w:lang w:val="es-CL"/>
              </w:rPr>
              <w:t>.</w:t>
            </w:r>
          </w:p>
        </w:tc>
      </w:tr>
      <w:tr w:rsidR="000538C6" w:rsidRPr="000209CF" w14:paraId="5B08F26E" w14:textId="77777777" w:rsidTr="008400FF">
        <w:tc>
          <w:tcPr>
            <w:tcW w:w="1701" w:type="dxa"/>
            <w:tcBorders>
              <w:bottom w:val="single" w:sz="4" w:space="0" w:color="auto"/>
            </w:tcBorders>
          </w:tcPr>
          <w:p w14:paraId="6CCB5A44" w14:textId="77777777" w:rsidR="000538C6" w:rsidRPr="000209CF" w:rsidRDefault="000538C6" w:rsidP="008400FF">
            <w:pPr>
              <w:widowControl w:val="0"/>
              <w:jc w:val="both"/>
              <w:rPr>
                <w:rFonts w:cs="Arial"/>
                <w:b/>
                <w:bCs/>
                <w:snapToGrid w:val="0"/>
                <w:sz w:val="20"/>
                <w:lang w:val="es-CL"/>
              </w:rPr>
            </w:pPr>
            <w:r w:rsidRPr="000209CF">
              <w:rPr>
                <w:rFonts w:cs="Arial"/>
                <w:b/>
                <w:bCs/>
                <w:snapToGrid w:val="0"/>
                <w:sz w:val="20"/>
                <w:lang w:val="es-CL"/>
              </w:rPr>
              <w:lastRenderedPageBreak/>
              <w:t>II. Habilitación de infraestructura</w:t>
            </w:r>
          </w:p>
        </w:tc>
        <w:tc>
          <w:tcPr>
            <w:tcW w:w="7088" w:type="dxa"/>
            <w:tcBorders>
              <w:bottom w:val="single" w:sz="4" w:space="0" w:color="auto"/>
            </w:tcBorders>
          </w:tcPr>
          <w:p w14:paraId="5052CA07" w14:textId="50059E66" w:rsidR="000538C6" w:rsidRPr="000209CF" w:rsidRDefault="000538C6" w:rsidP="008400FF">
            <w:pPr>
              <w:jc w:val="both"/>
              <w:rPr>
                <w:rFonts w:cs="Arial"/>
                <w:bCs/>
                <w:snapToGrid w:val="0"/>
                <w:sz w:val="20"/>
                <w:u w:val="single"/>
                <w:lang w:val="es-CL"/>
              </w:rPr>
            </w:pPr>
            <w:r w:rsidRPr="000209CF">
              <w:rPr>
                <w:rFonts w:cs="Arial"/>
                <w:b/>
                <w:bCs/>
                <w:snapToGrid w:val="0"/>
                <w:sz w:val="20"/>
                <w:lang w:val="es-CL"/>
              </w:rPr>
              <w:t>Habilitación de Infraestructura</w:t>
            </w:r>
            <w:r w:rsidRPr="000209CF">
              <w:rPr>
                <w:rFonts w:cs="Arial"/>
                <w:bCs/>
                <w:snapToGrid w:val="0"/>
                <w:sz w:val="20"/>
                <w:lang w:val="es-CL"/>
              </w:rPr>
              <w:t xml:space="preserve">: Comprende el gasto necesario </w:t>
            </w:r>
            <w:r w:rsidRPr="000209CF">
              <w:rPr>
                <w:rFonts w:cs="Arial"/>
                <w:bCs/>
                <w:snapToGrid w:val="0"/>
                <w:sz w:val="20"/>
                <w:u w:val="single"/>
                <w:lang w:val="es-CL"/>
              </w:rPr>
              <w:t xml:space="preserve">para dejar apto un </w:t>
            </w:r>
            <w:r w:rsidRPr="000209CF">
              <w:rPr>
                <w:rFonts w:cs="Arial"/>
                <w:bCs/>
                <w:snapToGrid w:val="0"/>
                <w:color w:val="000000" w:themeColor="text1"/>
                <w:sz w:val="20"/>
                <w:u w:val="single"/>
                <w:lang w:val="es-CL"/>
              </w:rPr>
              <w:t>espacio físico o estructura previamente existente al proyecto</w:t>
            </w:r>
            <w:r w:rsidRPr="000209CF">
              <w:rPr>
                <w:rFonts w:cs="Arial"/>
                <w:bCs/>
                <w:snapToGrid w:val="0"/>
                <w:color w:val="000000" w:themeColor="text1"/>
                <w:sz w:val="20"/>
                <w:lang w:val="es-CL"/>
              </w:rPr>
              <w:t xml:space="preserve"> </w:t>
            </w:r>
            <w:r w:rsidRPr="000209CF">
              <w:rPr>
                <w:rFonts w:cs="Arial"/>
                <w:bCs/>
                <w:snapToGrid w:val="0"/>
                <w:sz w:val="20"/>
                <w:lang w:val="es-CL"/>
              </w:rPr>
              <w:t>(taller, oficina, vehículo, casa prefabricada, contenedores u otro), para el funcionamiento del mismo, como por ejemplo: r</w:t>
            </w:r>
            <w:r w:rsidR="00B11FBB" w:rsidRPr="000209CF">
              <w:rPr>
                <w:rFonts w:cs="Arial"/>
                <w:bCs/>
                <w:snapToGrid w:val="0"/>
                <w:sz w:val="20"/>
                <w:lang w:val="es-CL"/>
              </w:rPr>
              <w:t>eparación pisos, techumbres,</w:t>
            </w:r>
            <w:r w:rsidRPr="000209CF">
              <w:rPr>
                <w:rFonts w:cs="Arial"/>
                <w:bCs/>
                <w:snapToGrid w:val="0"/>
                <w:sz w:val="20"/>
                <w:lang w:val="es-CL"/>
              </w:rPr>
              <w:t xml:space="preserve"> paredes, </w:t>
            </w:r>
            <w:r w:rsidRPr="000209CF">
              <w:rPr>
                <w:rFonts w:cs="Arial"/>
                <w:bCs/>
                <w:i/>
                <w:snapToGrid w:val="0"/>
                <w:sz w:val="20"/>
                <w:lang w:val="es-CL"/>
              </w:rPr>
              <w:t>radier</w:t>
            </w:r>
            <w:r w:rsidRPr="000209CF">
              <w:rPr>
                <w:rFonts w:cs="Arial"/>
                <w:bCs/>
                <w:snapToGrid w:val="0"/>
                <w:sz w:val="20"/>
                <w:lang w:val="es-CL"/>
              </w:rPr>
              <w:t>, tabiques; ampliaciones/obras menores</w:t>
            </w:r>
            <w:r w:rsidRPr="000209CF">
              <w:rPr>
                <w:rStyle w:val="Refdenotaalpie"/>
                <w:rFonts w:cs="Arial"/>
                <w:bCs/>
                <w:snapToGrid w:val="0"/>
                <w:sz w:val="20"/>
                <w:lang w:val="es-CL"/>
              </w:rPr>
              <w:footnoteReference w:id="18"/>
            </w:r>
            <w:r w:rsidRPr="000209CF">
              <w:rPr>
                <w:rFonts w:cs="Arial"/>
                <w:bCs/>
                <w:snapToGrid w:val="0"/>
                <w:sz w:val="20"/>
                <w:lang w:val="es-CL"/>
              </w:rPr>
              <w:t xml:space="preserve">; pintura del local; instalación </w:t>
            </w:r>
            <w:r w:rsidR="00CD4114" w:rsidRPr="000209CF">
              <w:rPr>
                <w:rFonts w:cs="Arial"/>
                <w:bCs/>
                <w:snapToGrid w:val="0"/>
                <w:sz w:val="20"/>
                <w:lang w:val="es-CL"/>
              </w:rPr>
              <w:t xml:space="preserve">o regularización </w:t>
            </w:r>
            <w:r w:rsidRPr="000209CF">
              <w:rPr>
                <w:rFonts w:cs="Arial"/>
                <w:bCs/>
                <w:snapToGrid w:val="0"/>
                <w:sz w:val="20"/>
                <w:lang w:val="es-CL"/>
              </w:rPr>
              <w:t xml:space="preserve">de servicios sanitarios, electricidad, agua y gas de propiedad que se tenga para funcionamiento del proyecto; sistema de refrigeración para transporte de alimentos fríos en vehículo de trabajo, </w:t>
            </w:r>
            <w:r w:rsidR="00CD4114" w:rsidRPr="000209CF">
              <w:rPr>
                <w:rFonts w:cs="Arial"/>
                <w:bCs/>
                <w:snapToGrid w:val="0"/>
                <w:sz w:val="20"/>
                <w:lang w:val="es-CL"/>
              </w:rPr>
              <w:t xml:space="preserve">aislación de cañerías y/o techumbres, </w:t>
            </w:r>
            <w:r w:rsidRPr="000209CF">
              <w:rPr>
                <w:rFonts w:cs="Arial"/>
                <w:bCs/>
                <w:snapToGrid w:val="0"/>
                <w:sz w:val="20"/>
                <w:lang w:val="es-CL"/>
              </w:rPr>
              <w:t xml:space="preserve">y otros similares. </w:t>
            </w:r>
            <w:r w:rsidRPr="000209CF">
              <w:rPr>
                <w:rFonts w:cs="Arial"/>
                <w:bCs/>
                <w:snapToGrid w:val="0"/>
                <w:color w:val="000000" w:themeColor="text1"/>
                <w:sz w:val="20"/>
                <w:lang w:val="es-CL"/>
              </w:rPr>
              <w:t>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31D5AF8" w14:textId="77777777" w:rsidR="000538C6" w:rsidRPr="000209CF" w:rsidRDefault="000538C6" w:rsidP="008400FF">
            <w:pPr>
              <w:jc w:val="both"/>
              <w:rPr>
                <w:rFonts w:cs="Arial"/>
                <w:bCs/>
                <w:snapToGrid w:val="0"/>
                <w:sz w:val="20"/>
                <w:lang w:val="es-CL"/>
              </w:rPr>
            </w:pPr>
          </w:p>
          <w:p w14:paraId="68378933" w14:textId="59B851D8" w:rsidR="000538C6" w:rsidRPr="000209CF" w:rsidRDefault="000538C6" w:rsidP="008400FF">
            <w:pPr>
              <w:jc w:val="both"/>
              <w:rPr>
                <w:rFonts w:cs="Arial"/>
                <w:bCs/>
                <w:snapToGrid w:val="0"/>
                <w:color w:val="000000" w:themeColor="text1"/>
                <w:sz w:val="20"/>
                <w:lang w:val="es-CL"/>
              </w:rPr>
            </w:pPr>
            <w:r w:rsidRPr="000209CF">
              <w:rPr>
                <w:rFonts w:cs="Arial"/>
                <w:bCs/>
                <w:snapToGrid w:val="0"/>
                <w:color w:val="000000" w:themeColor="text1"/>
                <w:sz w:val="20"/>
                <w:lang w:val="es-CL"/>
              </w:rPr>
              <w:t xml:space="preserve">Dentro de este sub ítem se incluye el gasto asociado a la habilitación del espacio físico, previamente existente al proyecto, que facilite la obtención de Resolución Sanitaria, </w:t>
            </w:r>
            <w:r w:rsidR="00B11FBB" w:rsidRPr="000209CF">
              <w:rPr>
                <w:rFonts w:cs="Arial"/>
                <w:bCs/>
                <w:snapToGrid w:val="0"/>
                <w:color w:val="000000" w:themeColor="text1"/>
                <w:sz w:val="20"/>
                <w:lang w:val="es-CL"/>
              </w:rPr>
              <w:t xml:space="preserve">tales </w:t>
            </w:r>
            <w:r w:rsidRPr="000209CF">
              <w:rPr>
                <w:rFonts w:cs="Arial"/>
                <w:bCs/>
                <w:snapToGrid w:val="0"/>
                <w:color w:val="000000" w:themeColor="text1"/>
                <w:sz w:val="20"/>
                <w:lang w:val="es-CL"/>
              </w:rPr>
              <w:t>como</w:t>
            </w:r>
            <w:r w:rsidR="00B11FBB" w:rsidRPr="000209CF">
              <w:rPr>
                <w:rFonts w:cs="Arial"/>
                <w:bCs/>
                <w:snapToGrid w:val="0"/>
                <w:color w:val="000000" w:themeColor="text1"/>
                <w:sz w:val="20"/>
                <w:lang w:val="es-CL"/>
              </w:rPr>
              <w:t>,</w:t>
            </w:r>
            <w:r w:rsidRPr="000209CF">
              <w:rPr>
                <w:rFonts w:cs="Arial"/>
                <w:bCs/>
                <w:snapToGrid w:val="0"/>
                <w:color w:val="000000" w:themeColor="text1"/>
                <w:sz w:val="20"/>
                <w:lang w:val="es-CL"/>
              </w:rPr>
              <w:t xml:space="preserve"> por ejemplo: malla mosquitera, cubrimiento de línea de gas, doble puerta, y otros similares.</w:t>
            </w:r>
          </w:p>
          <w:p w14:paraId="359750B4" w14:textId="77777777" w:rsidR="000538C6" w:rsidRPr="000209CF" w:rsidRDefault="000538C6" w:rsidP="008400FF">
            <w:pPr>
              <w:jc w:val="both"/>
              <w:rPr>
                <w:rFonts w:cs="Arial"/>
                <w:bCs/>
                <w:snapToGrid w:val="0"/>
                <w:color w:val="000000" w:themeColor="text1"/>
                <w:sz w:val="20"/>
                <w:lang w:val="es-CL"/>
              </w:rPr>
            </w:pPr>
          </w:p>
          <w:p w14:paraId="08FFE7CE" w14:textId="77777777" w:rsidR="000538C6" w:rsidRPr="000209CF" w:rsidRDefault="000538C6" w:rsidP="008400FF">
            <w:pPr>
              <w:jc w:val="both"/>
              <w:rPr>
                <w:rFonts w:cs="Arial"/>
                <w:bCs/>
                <w:snapToGrid w:val="0"/>
                <w:sz w:val="20"/>
                <w:lang w:val="es-CL"/>
              </w:rPr>
            </w:pPr>
            <w:r w:rsidRPr="000209CF">
              <w:rPr>
                <w:rFonts w:cs="Arial"/>
                <w:bCs/>
                <w:snapToGrid w:val="0"/>
                <w:sz w:val="20"/>
                <w:lang w:val="es-CL"/>
              </w:rPr>
              <w:t xml:space="preserve">Solo se podrá financiar este ítem si el bien inmueble o vehículo es de propiedad del/la beneficiario/a o se encuentre en calidad de comodatario o usufructuario. Si el reglamento y/o manual del instrumento lo permiten, en el caso de </w:t>
            </w:r>
            <w:r w:rsidRPr="000209CF">
              <w:rPr>
                <w:rFonts w:cs="Arial"/>
                <w:bCs/>
                <w:snapToGrid w:val="0"/>
                <w:sz w:val="20"/>
                <w:lang w:val="es-CL"/>
              </w:rPr>
              <w:lastRenderedPageBreak/>
              <w:t xml:space="preserve">arrendatarios </w:t>
            </w:r>
            <w:r w:rsidRPr="000209CF">
              <w:rPr>
                <w:color w:val="000000"/>
                <w:sz w:val="20"/>
                <w:lang w:val="es-CL"/>
              </w:rPr>
              <w:t>y en general cualquier otro antecedente en que el titular del derecho de dominio autorice o ceda el uso al beneficiario,</w:t>
            </w:r>
            <w:r w:rsidRPr="000209CF">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C6C7837" w14:textId="77777777" w:rsidR="000538C6" w:rsidRPr="000209CF" w:rsidRDefault="000538C6" w:rsidP="008400FF">
            <w:pPr>
              <w:ind w:left="295"/>
              <w:jc w:val="both"/>
              <w:rPr>
                <w:rFonts w:cs="Arial"/>
                <w:bCs/>
                <w:snapToGrid w:val="0"/>
                <w:sz w:val="20"/>
                <w:lang w:val="es-CL"/>
              </w:rPr>
            </w:pPr>
          </w:p>
          <w:p w14:paraId="484CC087" w14:textId="77777777" w:rsidR="000538C6" w:rsidRPr="000209CF" w:rsidRDefault="000538C6" w:rsidP="008400FF">
            <w:pPr>
              <w:jc w:val="both"/>
              <w:rPr>
                <w:rFonts w:cs="Arial"/>
                <w:bCs/>
                <w:snapToGrid w:val="0"/>
                <w:sz w:val="20"/>
                <w:lang w:val="es-CL"/>
              </w:rPr>
            </w:pPr>
            <w:r w:rsidRPr="000209CF">
              <w:rPr>
                <w:rFonts w:cs="Arial"/>
                <w:bCs/>
                <w:snapToGrid w:val="0"/>
                <w:sz w:val="20"/>
                <w:lang w:val="es-CL"/>
              </w:rPr>
              <w:t xml:space="preserve">En los casos en que el inmueble sea de propiedad de la sociedad conyugal y/o </w:t>
            </w:r>
            <w:r w:rsidRPr="000209CF">
              <w:rPr>
                <w:rFonts w:cs="Arial"/>
                <w:bCs/>
                <w:snapToGrid w:val="0"/>
                <w:color w:val="000000" w:themeColor="text1"/>
                <w:sz w:val="20"/>
                <w:lang w:val="es-CL"/>
              </w:rPr>
              <w:t xml:space="preserve">unión civil, el cónyuge y/o conviviente civil no beneficiario deberá hacer una declaración jurada notarial autorizando el uso del inmueble social, además se debe adjuntar el certificado de matrimonio o de unión civil </w:t>
            </w:r>
            <w:r w:rsidRPr="000209CF">
              <w:rPr>
                <w:rFonts w:cs="Arial"/>
                <w:bCs/>
                <w:snapToGrid w:val="0"/>
                <w:sz w:val="20"/>
                <w:lang w:val="es-CL"/>
              </w:rPr>
              <w:t>del beneficiario/a. En los casos en que el inmueble sea patrimonio reservado de la mujer casada bajo régimen de sociedad conyugal, será considerado de su exclusiva propiedad.</w:t>
            </w:r>
          </w:p>
          <w:p w14:paraId="4382E01F" w14:textId="77777777" w:rsidR="000538C6" w:rsidRPr="000209CF" w:rsidRDefault="000538C6" w:rsidP="008400FF">
            <w:pPr>
              <w:jc w:val="both"/>
              <w:rPr>
                <w:rFonts w:cs="Arial"/>
                <w:bCs/>
                <w:snapToGrid w:val="0"/>
                <w:sz w:val="20"/>
                <w:lang w:val="es-CL"/>
              </w:rPr>
            </w:pPr>
          </w:p>
          <w:p w14:paraId="0EDCE061" w14:textId="35575FC1" w:rsidR="000538C6" w:rsidRPr="000209CF" w:rsidRDefault="000538C6" w:rsidP="008400FF">
            <w:pPr>
              <w:jc w:val="both"/>
              <w:rPr>
                <w:rFonts w:cs="Arial"/>
                <w:b/>
                <w:bCs/>
                <w:snapToGrid w:val="0"/>
                <w:sz w:val="20"/>
                <w:lang w:val="es-CL"/>
              </w:rPr>
            </w:pPr>
            <w:r w:rsidRPr="000209C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legales o de sus respectivos cónyuges, </w:t>
            </w:r>
            <w:r w:rsidRPr="000209CF">
              <w:rPr>
                <w:rFonts w:cs="Arial"/>
                <w:bCs/>
                <w:snapToGrid w:val="0"/>
                <w:color w:val="000000" w:themeColor="text1"/>
                <w:sz w:val="20"/>
                <w:lang w:val="es-CL"/>
              </w:rPr>
              <w:t xml:space="preserve">conviviente civil, </w:t>
            </w:r>
            <w:r w:rsidRPr="000209CF">
              <w:rPr>
                <w:rFonts w:cs="Arial"/>
                <w:bCs/>
                <w:snapToGrid w:val="0"/>
                <w:sz w:val="20"/>
                <w:lang w:val="es-CL"/>
              </w:rPr>
              <w:t xml:space="preserve">familiares por consanguineidad y afinidad hasta segundo grado inclusive. </w:t>
            </w:r>
            <w:r w:rsidR="006F5004" w:rsidRPr="000209CF">
              <w:rPr>
                <w:rFonts w:cs="Arial"/>
                <w:b/>
                <w:bCs/>
                <w:snapToGrid w:val="0"/>
                <w:sz w:val="20"/>
                <w:lang w:val="es-CL"/>
              </w:rPr>
              <w:t>Ver Anexo N° 4</w:t>
            </w:r>
            <w:r w:rsidRPr="000209CF">
              <w:rPr>
                <w:rFonts w:cs="Arial"/>
                <w:b/>
                <w:bCs/>
                <w:snapToGrid w:val="0"/>
                <w:sz w:val="20"/>
                <w:lang w:val="es-CL"/>
              </w:rPr>
              <w:t>: Declaración Jurada de No Consanguineidad.</w:t>
            </w:r>
          </w:p>
          <w:p w14:paraId="74014BA6" w14:textId="59CF6BCA" w:rsidR="00366807" w:rsidRPr="000209CF" w:rsidRDefault="00366807" w:rsidP="008400FF">
            <w:pPr>
              <w:jc w:val="both"/>
              <w:rPr>
                <w:rFonts w:cs="Arial"/>
                <w:b/>
                <w:bCs/>
                <w:snapToGrid w:val="0"/>
                <w:sz w:val="20"/>
                <w:lang w:val="es-CL"/>
              </w:rPr>
            </w:pPr>
          </w:p>
          <w:p w14:paraId="05670BDD" w14:textId="0D2C70FD" w:rsidR="00366807" w:rsidRPr="000209CF" w:rsidRDefault="00366807" w:rsidP="008400FF">
            <w:pPr>
              <w:jc w:val="both"/>
              <w:rPr>
                <w:rFonts w:cs="Arial"/>
                <w:bCs/>
                <w:snapToGrid w:val="0"/>
                <w:sz w:val="20"/>
                <w:lang w:val="es-CL"/>
              </w:rPr>
            </w:pPr>
            <w:r w:rsidRPr="000209CF">
              <w:rPr>
                <w:rFonts w:cs="Arial"/>
                <w:bCs/>
                <w:sz w:val="20"/>
                <w:lang w:val="es-CL"/>
              </w:rPr>
              <w:t>Se excluyen de este ítem l</w:t>
            </w:r>
            <w:r w:rsidRPr="000209CF">
              <w:rPr>
                <w:rFonts w:cs="Arial"/>
                <w:sz w:val="20"/>
                <w:lang w:val="es-CL"/>
              </w:rPr>
              <w:t>os gastos de este subítem presentados con boletas de</w:t>
            </w:r>
            <w:r w:rsidRPr="000209CF">
              <w:rPr>
                <w:rFonts w:cs="Arial"/>
                <w:bCs/>
                <w:snapToGrid w:val="0"/>
                <w:sz w:val="20"/>
                <w:lang w:val="es-CL"/>
              </w:rPr>
              <w:t xml:space="preserve">l beneficiario, socios, representantes legales, y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w:t>
            </w:r>
            <w:r w:rsidRPr="000209CF">
              <w:rPr>
                <w:rFonts w:cs="Arial"/>
                <w:b/>
                <w:bCs/>
                <w:snapToGrid w:val="0"/>
                <w:sz w:val="20"/>
                <w:lang w:val="es-CL"/>
              </w:rPr>
              <w:t>Ver Anexo N° 4: Declaración Jurada de No Consanguineidad</w:t>
            </w:r>
            <w:r w:rsidRPr="000209CF">
              <w:rPr>
                <w:rFonts w:cs="Arial"/>
                <w:bCs/>
                <w:snapToGrid w:val="0"/>
                <w:sz w:val="20"/>
                <w:lang w:val="es-CL"/>
              </w:rPr>
              <w:t>.</w:t>
            </w:r>
          </w:p>
          <w:p w14:paraId="4A9897EB" w14:textId="77777777" w:rsidR="000538C6" w:rsidRPr="000209CF" w:rsidRDefault="000538C6" w:rsidP="008400FF">
            <w:pPr>
              <w:jc w:val="both"/>
              <w:rPr>
                <w:rFonts w:cs="Arial"/>
                <w:bCs/>
                <w:snapToGrid w:val="0"/>
                <w:sz w:val="20"/>
                <w:u w:val="single"/>
                <w:lang w:val="es-CL"/>
              </w:rPr>
            </w:pPr>
          </w:p>
        </w:tc>
      </w:tr>
      <w:tr w:rsidR="000538C6" w:rsidRPr="000209CF" w14:paraId="673A48C0" w14:textId="77777777" w:rsidTr="008400FF">
        <w:tc>
          <w:tcPr>
            <w:tcW w:w="1701" w:type="dxa"/>
            <w:tcBorders>
              <w:top w:val="single" w:sz="4" w:space="0" w:color="auto"/>
              <w:left w:val="single" w:sz="4" w:space="0" w:color="auto"/>
              <w:bottom w:val="single" w:sz="4" w:space="0" w:color="auto"/>
              <w:right w:val="single" w:sz="4" w:space="0" w:color="auto"/>
            </w:tcBorders>
          </w:tcPr>
          <w:p w14:paraId="01493A8F" w14:textId="77777777" w:rsidR="000538C6" w:rsidRPr="000209CF" w:rsidRDefault="000538C6" w:rsidP="00C97D34">
            <w:pPr>
              <w:numPr>
                <w:ilvl w:val="0"/>
                <w:numId w:val="7"/>
              </w:numPr>
              <w:ind w:left="356" w:hanging="356"/>
              <w:rPr>
                <w:rFonts w:cs="Arial"/>
                <w:b/>
                <w:bCs/>
                <w:snapToGrid w:val="0"/>
                <w:sz w:val="20"/>
                <w:lang w:val="es-CL"/>
              </w:rPr>
            </w:pPr>
            <w:r w:rsidRPr="000209CF">
              <w:rPr>
                <w:rFonts w:cs="Arial"/>
                <w:b/>
                <w:bCs/>
                <w:snapToGrid w:val="0"/>
                <w:sz w:val="20"/>
                <w:lang w:val="es-CL"/>
              </w:rPr>
              <w:lastRenderedPageBreak/>
              <w:t>Capital de trabajo</w:t>
            </w:r>
          </w:p>
          <w:p w14:paraId="71583632" w14:textId="77777777" w:rsidR="000538C6" w:rsidRPr="000209CF" w:rsidRDefault="000538C6" w:rsidP="008400FF">
            <w:pPr>
              <w:ind w:left="356"/>
              <w:rPr>
                <w:rFonts w:cs="Arial"/>
                <w:b/>
                <w:bCs/>
                <w:snapToGrid w:val="0"/>
                <w:sz w:val="20"/>
                <w:lang w:val="es-CL"/>
              </w:rPr>
            </w:pPr>
          </w:p>
          <w:p w14:paraId="6024097C" w14:textId="77777777" w:rsidR="000538C6" w:rsidRPr="000209CF" w:rsidRDefault="000538C6" w:rsidP="008400FF">
            <w:pPr>
              <w:ind w:left="356"/>
              <w:rPr>
                <w:rFonts w:cs="Arial"/>
                <w:bCs/>
                <w:snapToGrid w:val="0"/>
                <w:color w:val="000000" w:themeColor="text1"/>
                <w:sz w:val="20"/>
                <w:lang w:val="es-CL"/>
              </w:rPr>
            </w:pPr>
            <w:r w:rsidRPr="000209CF">
              <w:rPr>
                <w:rFonts w:cs="Arial"/>
                <w:bCs/>
                <w:snapToGrid w:val="0"/>
                <w:color w:val="000000" w:themeColor="text1"/>
                <w:sz w:val="20"/>
                <w:lang w:val="es-CL"/>
              </w:rPr>
              <w:t>Este ítem tiene una restricción del 30% sobre el total de inversiones</w:t>
            </w:r>
          </w:p>
          <w:p w14:paraId="618CC006" w14:textId="77777777" w:rsidR="000538C6" w:rsidRPr="000209CF" w:rsidRDefault="000538C6" w:rsidP="008400FF">
            <w:pPr>
              <w:ind w:left="356"/>
              <w:rPr>
                <w:rFonts w:cs="Arial"/>
                <w:b/>
                <w:bCs/>
                <w:snapToGrid w:val="0"/>
                <w:sz w:val="20"/>
                <w:lang w:val="es-CL"/>
              </w:rPr>
            </w:pPr>
            <w:r w:rsidRPr="000209CF">
              <w:rPr>
                <w:rFonts w:cs="Arial"/>
                <w:bCs/>
                <w:snapToGrid w:val="0"/>
                <w:color w:val="000000" w:themeColor="text1"/>
                <w:sz w:val="20"/>
                <w:lang w:val="es-CL"/>
              </w:rPr>
              <w:t>(Subsidio Sercotec más Aporte Empresarial)</w:t>
            </w:r>
            <w:r w:rsidRPr="000209CF">
              <w:rPr>
                <w:rFonts w:cs="Arial"/>
                <w:b/>
                <w:bCs/>
                <w:snapToGrid w:val="0"/>
                <w:color w:val="000000" w:themeColor="text1"/>
                <w:sz w:val="20"/>
                <w:lang w:val="es-CL"/>
              </w:rPr>
              <w:t xml:space="preserve"> </w:t>
            </w:r>
          </w:p>
        </w:tc>
        <w:tc>
          <w:tcPr>
            <w:tcW w:w="7088" w:type="dxa"/>
            <w:tcBorders>
              <w:top w:val="single" w:sz="4" w:space="0" w:color="auto"/>
              <w:left w:val="single" w:sz="4" w:space="0" w:color="auto"/>
              <w:bottom w:val="single" w:sz="4" w:space="0" w:color="auto"/>
              <w:right w:val="single" w:sz="4" w:space="0" w:color="auto"/>
            </w:tcBorders>
          </w:tcPr>
          <w:p w14:paraId="6FAF882F" w14:textId="77777777" w:rsidR="000538C6" w:rsidRPr="000209CF" w:rsidRDefault="000538C6" w:rsidP="00C97D34">
            <w:pPr>
              <w:pStyle w:val="Prrafodelista"/>
              <w:widowControl w:val="0"/>
              <w:numPr>
                <w:ilvl w:val="0"/>
                <w:numId w:val="25"/>
              </w:numPr>
              <w:jc w:val="both"/>
              <w:rPr>
                <w:rFonts w:eastAsia="Arial Unicode MS" w:cs="Arial"/>
                <w:b/>
                <w:bCs/>
                <w:snapToGrid w:val="0"/>
                <w:szCs w:val="22"/>
                <w:lang w:val="es-CL"/>
              </w:rPr>
            </w:pPr>
            <w:r w:rsidRPr="000209CF">
              <w:rPr>
                <w:rFonts w:cs="Arial"/>
                <w:b/>
                <w:bCs/>
                <w:snapToGrid w:val="0"/>
                <w:sz w:val="20"/>
                <w:lang w:val="es-CL"/>
              </w:rPr>
              <w:t>Nuevas contrataciones:</w:t>
            </w:r>
            <w:r w:rsidRPr="000209CF">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3C086364" w14:textId="77777777" w:rsidR="000538C6" w:rsidRPr="000209CF" w:rsidRDefault="000538C6" w:rsidP="008400FF">
            <w:pPr>
              <w:pStyle w:val="Prrafodelista"/>
              <w:widowControl w:val="0"/>
              <w:ind w:left="356"/>
              <w:jc w:val="both"/>
              <w:rPr>
                <w:rFonts w:cs="Arial"/>
                <w:bCs/>
                <w:snapToGrid w:val="0"/>
                <w:sz w:val="20"/>
                <w:lang w:val="es-CL"/>
              </w:rPr>
            </w:pPr>
          </w:p>
          <w:p w14:paraId="28D9D7F5" w14:textId="26D3D6BD" w:rsidR="000538C6" w:rsidRPr="000209CF" w:rsidRDefault="000538C6" w:rsidP="008400FF">
            <w:pPr>
              <w:pStyle w:val="Prrafodelista"/>
              <w:widowControl w:val="0"/>
              <w:ind w:left="356"/>
              <w:jc w:val="both"/>
              <w:rPr>
                <w:rFonts w:eastAsia="Arial Unicode MS" w:cs="Arial"/>
                <w:b/>
                <w:bCs/>
                <w:snapToGrid w:val="0"/>
                <w:szCs w:val="22"/>
                <w:lang w:val="es-CL"/>
              </w:rPr>
            </w:pPr>
            <w:r w:rsidRPr="000209CF">
              <w:rPr>
                <w:rFonts w:cs="Arial"/>
                <w:bCs/>
                <w:snapToGrid w:val="0"/>
                <w:sz w:val="20"/>
                <w:lang w:val="es-CL"/>
              </w:rPr>
              <w:t xml:space="preserve">Se excluyen: al beneficiario/a, socios, representantes legales, y sus respectivos cónyuges, </w:t>
            </w:r>
            <w:r w:rsidRPr="000209CF">
              <w:rPr>
                <w:rFonts w:cs="Arial"/>
                <w:bCs/>
                <w:snapToGrid w:val="0"/>
                <w:color w:val="000000" w:themeColor="text1"/>
                <w:sz w:val="20"/>
                <w:lang w:val="es-CL"/>
              </w:rPr>
              <w:t xml:space="preserve">conviviente civil, </w:t>
            </w:r>
            <w:r w:rsidRPr="000209CF">
              <w:rPr>
                <w:rFonts w:cs="Arial"/>
                <w:bCs/>
                <w:snapToGrid w:val="0"/>
                <w:sz w:val="20"/>
                <w:lang w:val="es-CL"/>
              </w:rPr>
              <w:t xml:space="preserve">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(hijos, padre, madre y hermanos). Se excluye todo el personal administrativo, tales como secretarias, contadores, </w:t>
            </w:r>
            <w:r w:rsidRPr="000209CF">
              <w:rPr>
                <w:rFonts w:cs="Arial"/>
                <w:bCs/>
                <w:i/>
                <w:snapToGrid w:val="0"/>
                <w:sz w:val="20"/>
                <w:lang w:val="es-CL"/>
              </w:rPr>
              <w:t>junior</w:t>
            </w:r>
            <w:r w:rsidRPr="000209CF">
              <w:rPr>
                <w:rFonts w:cs="Arial"/>
                <w:bCs/>
                <w:snapToGrid w:val="0"/>
                <w:sz w:val="20"/>
                <w:lang w:val="es-CL"/>
              </w:rPr>
              <w:t xml:space="preserve"> u otros. </w:t>
            </w:r>
            <w:r w:rsidR="006F5004" w:rsidRPr="000209CF">
              <w:rPr>
                <w:rFonts w:cs="Arial"/>
                <w:b/>
                <w:bCs/>
                <w:snapToGrid w:val="0"/>
                <w:sz w:val="20"/>
                <w:lang w:val="es-CL"/>
              </w:rPr>
              <w:t>Ver Anexo N° 4</w:t>
            </w:r>
            <w:r w:rsidRPr="000209CF">
              <w:rPr>
                <w:rFonts w:cs="Arial"/>
                <w:b/>
                <w:bCs/>
                <w:snapToGrid w:val="0"/>
                <w:sz w:val="20"/>
                <w:lang w:val="es-CL"/>
              </w:rPr>
              <w:t>: Declaración Jurada de No Consanguineidad.</w:t>
            </w:r>
          </w:p>
          <w:p w14:paraId="483EA9AB" w14:textId="77777777" w:rsidR="000538C6" w:rsidRPr="000209CF" w:rsidRDefault="000538C6" w:rsidP="008400FF">
            <w:pPr>
              <w:widowControl w:val="0"/>
              <w:ind w:left="356"/>
              <w:jc w:val="both"/>
              <w:rPr>
                <w:rFonts w:cs="Arial"/>
                <w:bCs/>
                <w:snapToGrid w:val="0"/>
                <w:sz w:val="20"/>
                <w:lang w:val="es-CL"/>
              </w:rPr>
            </w:pPr>
          </w:p>
          <w:p w14:paraId="26FFF2E5" w14:textId="77777777" w:rsidR="000538C6" w:rsidRPr="000209CF" w:rsidRDefault="000538C6" w:rsidP="00C97D34">
            <w:pPr>
              <w:pStyle w:val="Prrafodelista"/>
              <w:widowControl w:val="0"/>
              <w:numPr>
                <w:ilvl w:val="0"/>
                <w:numId w:val="25"/>
              </w:numPr>
              <w:ind w:left="356"/>
              <w:jc w:val="both"/>
              <w:rPr>
                <w:rFonts w:cs="Arial"/>
                <w:bCs/>
                <w:snapToGrid w:val="0"/>
                <w:sz w:val="20"/>
                <w:lang w:val="es-CL"/>
              </w:rPr>
            </w:pPr>
            <w:r w:rsidRPr="000209CF">
              <w:rPr>
                <w:rFonts w:cs="Arial"/>
                <w:b/>
                <w:bCs/>
                <w:snapToGrid w:val="0"/>
                <w:sz w:val="20"/>
                <w:lang w:val="es-CL"/>
              </w:rPr>
              <w:t>Nuevos arriendos</w:t>
            </w:r>
            <w:r w:rsidRPr="000209CF">
              <w:rPr>
                <w:rFonts w:cs="Arial"/>
                <w:bCs/>
                <w:snapToGrid w:val="0"/>
                <w:sz w:val="20"/>
                <w:lang w:val="es-CL"/>
              </w:rPr>
              <w:t>: Comprende los gastos en arrendamiento de bienes raíces (industriales, comerciales o agrícolas), maquinarias y/o vehículos necesarios para el desarrollo del proyecto, contratados con posterioridad a la firma de contrato con el agente operador Sercotec.</w:t>
            </w:r>
          </w:p>
          <w:p w14:paraId="4415F2A3" w14:textId="77777777" w:rsidR="000538C6" w:rsidRPr="000209CF" w:rsidRDefault="000538C6" w:rsidP="008400FF">
            <w:pPr>
              <w:widowControl w:val="0"/>
              <w:ind w:left="356"/>
              <w:jc w:val="both"/>
              <w:rPr>
                <w:rFonts w:cs="Arial"/>
                <w:bCs/>
                <w:snapToGrid w:val="0"/>
                <w:sz w:val="20"/>
                <w:lang w:val="es-CL"/>
              </w:rPr>
            </w:pPr>
          </w:p>
          <w:p w14:paraId="190A40F1" w14:textId="3EFB8368" w:rsidR="000538C6" w:rsidRPr="000209CF" w:rsidRDefault="000538C6" w:rsidP="008400FF">
            <w:pPr>
              <w:widowControl w:val="0"/>
              <w:ind w:left="356"/>
              <w:jc w:val="both"/>
              <w:rPr>
                <w:rFonts w:cs="Arial"/>
                <w:bCs/>
                <w:snapToGrid w:val="0"/>
                <w:sz w:val="20"/>
                <w:lang w:val="es-CL"/>
              </w:rPr>
            </w:pPr>
            <w:r w:rsidRPr="000209CF">
              <w:rPr>
                <w:rFonts w:cs="Arial"/>
                <w:bCs/>
                <w:snapToGrid w:val="0"/>
                <w:sz w:val="20"/>
                <w:lang w:val="es-CL"/>
              </w:rPr>
              <w:t xml:space="preserve">Se excluye el arriendo de bienes propios, de uno de los socios, representantes o de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(hijos, padre, madre y hermanos). </w:t>
            </w:r>
            <w:r w:rsidR="006F5004" w:rsidRPr="000209CF">
              <w:rPr>
                <w:rFonts w:cs="Arial"/>
                <w:b/>
                <w:bCs/>
                <w:snapToGrid w:val="0"/>
                <w:sz w:val="20"/>
                <w:lang w:val="es-CL"/>
              </w:rPr>
              <w:t>Ver Anexo N° 4</w:t>
            </w:r>
            <w:r w:rsidRPr="000209CF">
              <w:rPr>
                <w:rFonts w:cs="Arial"/>
                <w:b/>
                <w:bCs/>
                <w:snapToGrid w:val="0"/>
                <w:sz w:val="20"/>
                <w:lang w:val="es-CL"/>
              </w:rPr>
              <w:t>: Declaración Jurada de No Consanguineidad.</w:t>
            </w:r>
          </w:p>
          <w:p w14:paraId="396A1C57" w14:textId="77777777" w:rsidR="000538C6" w:rsidRPr="000209CF" w:rsidRDefault="000538C6" w:rsidP="008400FF">
            <w:pPr>
              <w:widowControl w:val="0"/>
              <w:ind w:left="356"/>
              <w:jc w:val="both"/>
              <w:rPr>
                <w:rFonts w:cs="Arial"/>
                <w:bCs/>
                <w:snapToGrid w:val="0"/>
                <w:sz w:val="20"/>
                <w:lang w:val="es-CL"/>
              </w:rPr>
            </w:pPr>
          </w:p>
          <w:p w14:paraId="36CE17B0" w14:textId="77777777" w:rsidR="000538C6" w:rsidRPr="000209CF" w:rsidRDefault="000538C6" w:rsidP="00C97D34">
            <w:pPr>
              <w:widowControl w:val="0"/>
              <w:numPr>
                <w:ilvl w:val="0"/>
                <w:numId w:val="25"/>
              </w:numPr>
              <w:ind w:left="356"/>
              <w:jc w:val="both"/>
              <w:rPr>
                <w:rFonts w:eastAsia="Arial Unicode MS" w:cs="Arial"/>
                <w:bCs/>
                <w:snapToGrid w:val="0"/>
                <w:sz w:val="20"/>
              </w:rPr>
            </w:pPr>
            <w:r w:rsidRPr="000209CF">
              <w:rPr>
                <w:rFonts w:eastAsia="Arial Unicode MS" w:cs="Arial"/>
                <w:b/>
                <w:bCs/>
                <w:snapToGrid w:val="0"/>
                <w:sz w:val="20"/>
                <w:lang w:val="es-CL"/>
              </w:rPr>
              <w:t>Materias primas y materiales:</w:t>
            </w:r>
            <w:r w:rsidRPr="000209CF">
              <w:rPr>
                <w:rFonts w:eastAsia="Arial Unicode MS" w:cs="Arial"/>
                <w:bCs/>
                <w:snapToGrid w:val="0"/>
                <w:sz w:val="20"/>
                <w:lang w:val="es-CL"/>
              </w:rPr>
              <w:t xml:space="preserve"> </w:t>
            </w:r>
            <w:r w:rsidRPr="000209CF">
              <w:rPr>
                <w:rFonts w:eastAsia="Arial Unicode MS" w:cs="Arial"/>
                <w:bCs/>
                <w:snapToGrid w:val="0"/>
                <w:sz w:val="20"/>
              </w:rPr>
              <w:t xml:space="preserve">comprende el gasto en aquellos bienes directos 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0209CF">
              <w:rPr>
                <w:rFonts w:cs="Arial"/>
                <w:bCs/>
                <w:snapToGrid w:val="0"/>
                <w:sz w:val="20"/>
                <w:lang w:val="es-CL"/>
              </w:rPr>
              <w:t>Para otros insumos, se determinará su pertinencia de acuerdo a la naturaleza del proyecto en las distintas instancias de evaluación establecidas en los instrumentos.</w:t>
            </w:r>
          </w:p>
          <w:p w14:paraId="1B6F8BDD" w14:textId="77777777" w:rsidR="000538C6" w:rsidRPr="000209CF" w:rsidRDefault="000538C6" w:rsidP="008400FF">
            <w:pPr>
              <w:widowControl w:val="0"/>
              <w:jc w:val="both"/>
              <w:rPr>
                <w:rFonts w:eastAsia="Arial Unicode MS" w:cs="Arial"/>
                <w:bCs/>
                <w:snapToGrid w:val="0"/>
                <w:sz w:val="20"/>
              </w:rPr>
            </w:pPr>
          </w:p>
          <w:p w14:paraId="78A91415" w14:textId="482C9977" w:rsidR="00366807" w:rsidRPr="000209CF" w:rsidRDefault="000538C6" w:rsidP="00366807">
            <w:pPr>
              <w:widowControl w:val="0"/>
              <w:ind w:left="356"/>
              <w:jc w:val="both"/>
              <w:rPr>
                <w:rFonts w:eastAsia="Arial Unicode MS" w:cs="Arial"/>
                <w:b/>
                <w:bCs/>
                <w:snapToGrid w:val="0"/>
                <w:sz w:val="20"/>
              </w:rPr>
            </w:pPr>
            <w:r w:rsidRPr="000209CF">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Se excluye el pago de servicio de flete a alguno de los socios/as, representantes legales o de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(hijos, padre, madre y hermanos). </w:t>
            </w:r>
            <w:r w:rsidR="00366807" w:rsidRPr="000209CF">
              <w:rPr>
                <w:rFonts w:cs="Arial"/>
                <w:bCs/>
                <w:sz w:val="20"/>
                <w:lang w:val="es-CL"/>
              </w:rPr>
              <w:t>Se excluye</w:t>
            </w:r>
            <w:r w:rsidR="00B52105" w:rsidRPr="000209CF">
              <w:rPr>
                <w:rFonts w:cs="Arial"/>
                <w:bCs/>
                <w:sz w:val="20"/>
                <w:lang w:val="es-CL"/>
              </w:rPr>
              <w:t xml:space="preserve"> la compra de bines propios</w:t>
            </w:r>
            <w:r w:rsidR="00366807" w:rsidRPr="000209CF">
              <w:rPr>
                <w:rFonts w:cs="Arial"/>
                <w:bCs/>
                <w:snapToGrid w:val="0"/>
                <w:sz w:val="20"/>
                <w:lang w:val="es-CL"/>
              </w:rPr>
              <w:t xml:space="preserve">, </w:t>
            </w:r>
            <w:r w:rsidR="00B52105" w:rsidRPr="000209CF">
              <w:rPr>
                <w:rFonts w:cs="Arial"/>
                <w:bCs/>
                <w:snapToGrid w:val="0"/>
                <w:sz w:val="20"/>
                <w:lang w:val="es-CL"/>
              </w:rPr>
              <w:t xml:space="preserve">de uno de los </w:t>
            </w:r>
            <w:r w:rsidR="00366807" w:rsidRPr="000209CF">
              <w:rPr>
                <w:rFonts w:cs="Arial"/>
                <w:bCs/>
                <w:snapToGrid w:val="0"/>
                <w:sz w:val="20"/>
                <w:lang w:val="es-CL"/>
              </w:rPr>
              <w:t>socios, representantes</w:t>
            </w:r>
            <w:r w:rsidR="00B52105" w:rsidRPr="000209CF">
              <w:rPr>
                <w:rFonts w:cs="Arial"/>
                <w:bCs/>
                <w:snapToGrid w:val="0"/>
                <w:sz w:val="20"/>
                <w:lang w:val="es-CL"/>
              </w:rPr>
              <w:t xml:space="preserve"> legales</w:t>
            </w:r>
            <w:r w:rsidR="00366807" w:rsidRPr="000209CF">
              <w:rPr>
                <w:rFonts w:cs="Arial"/>
                <w:bCs/>
                <w:snapToGrid w:val="0"/>
                <w:sz w:val="20"/>
                <w:lang w:val="es-CL"/>
              </w:rPr>
              <w:t>,</w:t>
            </w:r>
            <w:r w:rsidR="00B52105" w:rsidRPr="000209CF">
              <w:rPr>
                <w:rFonts w:cs="Arial"/>
                <w:bCs/>
                <w:snapToGrid w:val="0"/>
                <w:sz w:val="20"/>
                <w:lang w:val="es-CL"/>
              </w:rPr>
              <w:t xml:space="preserve"> y su respectivo</w:t>
            </w:r>
            <w:r w:rsidR="00366807" w:rsidRPr="000209CF">
              <w:rPr>
                <w:rFonts w:cs="Arial"/>
                <w:bCs/>
                <w:snapToGrid w:val="0"/>
                <w:sz w:val="20"/>
                <w:lang w:val="es-CL"/>
              </w:rPr>
              <w:t xml:space="preserve"> cónyuge, </w:t>
            </w:r>
            <w:r w:rsidR="00366807" w:rsidRPr="000209CF">
              <w:rPr>
                <w:rFonts w:cs="Arial"/>
                <w:bCs/>
                <w:snapToGrid w:val="0"/>
                <w:color w:val="000000" w:themeColor="text1"/>
                <w:sz w:val="20"/>
                <w:lang w:val="es-CL"/>
              </w:rPr>
              <w:t>conviviente civil</w:t>
            </w:r>
            <w:r w:rsidR="00366807" w:rsidRPr="000209CF">
              <w:rPr>
                <w:rFonts w:cs="Arial"/>
                <w:bCs/>
                <w:snapToGrid w:val="0"/>
                <w:sz w:val="20"/>
                <w:lang w:val="es-CL"/>
              </w:rPr>
              <w:t xml:space="preserve">, familiares por consanguineidad y afinidad, hasta el segundo grado inclusive. </w:t>
            </w:r>
            <w:r w:rsidR="00366807" w:rsidRPr="000209CF">
              <w:rPr>
                <w:rFonts w:cs="Arial"/>
                <w:b/>
                <w:bCs/>
                <w:snapToGrid w:val="0"/>
                <w:sz w:val="20"/>
                <w:lang w:val="es-CL"/>
              </w:rPr>
              <w:t>Ver Anexo N° 4: Declaración Jurada de No Consanguineidad</w:t>
            </w:r>
            <w:r w:rsidR="00366807" w:rsidRPr="000209CF">
              <w:rPr>
                <w:rFonts w:cs="Arial"/>
                <w:bCs/>
                <w:snapToGrid w:val="0"/>
                <w:sz w:val="20"/>
                <w:lang w:val="es-CL"/>
              </w:rPr>
              <w:t>.</w:t>
            </w:r>
          </w:p>
          <w:p w14:paraId="54BC90CE" w14:textId="77777777" w:rsidR="00366807" w:rsidRPr="000209CF" w:rsidRDefault="00366807" w:rsidP="008400FF">
            <w:pPr>
              <w:widowControl w:val="0"/>
              <w:ind w:left="356"/>
              <w:jc w:val="both"/>
              <w:rPr>
                <w:rFonts w:eastAsia="Arial Unicode MS" w:cs="Arial"/>
                <w:b/>
                <w:bCs/>
                <w:snapToGrid w:val="0"/>
                <w:szCs w:val="22"/>
                <w:lang w:val="es-CL"/>
              </w:rPr>
            </w:pPr>
          </w:p>
          <w:p w14:paraId="7722535B" w14:textId="51E5413A" w:rsidR="000538C6" w:rsidRPr="000209CF" w:rsidRDefault="000538C6" w:rsidP="00C97D34">
            <w:pPr>
              <w:widowControl w:val="0"/>
              <w:numPr>
                <w:ilvl w:val="0"/>
                <w:numId w:val="25"/>
              </w:numPr>
              <w:ind w:left="356"/>
              <w:jc w:val="both"/>
              <w:rPr>
                <w:rFonts w:eastAsia="Arial Unicode MS" w:cs="Arial"/>
                <w:bCs/>
                <w:snapToGrid w:val="0"/>
                <w:szCs w:val="22"/>
                <w:lang w:val="es-CL"/>
              </w:rPr>
            </w:pPr>
            <w:r w:rsidRPr="000209CF">
              <w:rPr>
                <w:rFonts w:cs="Arial"/>
                <w:b/>
                <w:bCs/>
                <w:snapToGrid w:val="0"/>
                <w:sz w:val="20"/>
                <w:lang w:val="es-CL"/>
              </w:rPr>
              <w:t>Mercadería:</w:t>
            </w:r>
            <w:r w:rsidRPr="000209CF">
              <w:rPr>
                <w:rFonts w:cs="Arial"/>
                <w:bCs/>
                <w:snapToGrid w:val="0"/>
                <w:sz w:val="20"/>
                <w:lang w:val="es-CL"/>
              </w:rPr>
              <w:t xml:space="preserve"> Comprende el gasto en aquellos bienes elaborados que serán objeto de venta directa o comercialización; por ej</w:t>
            </w:r>
            <w:r w:rsidR="00366807" w:rsidRPr="000209CF">
              <w:rPr>
                <w:rFonts w:cs="Arial"/>
                <w:bCs/>
                <w:snapToGrid w:val="0"/>
                <w:sz w:val="20"/>
                <w:lang w:val="es-CL"/>
              </w:rPr>
              <w:t>.</w:t>
            </w:r>
            <w:r w:rsidRPr="000209CF">
              <w:rPr>
                <w:rFonts w:cs="Arial"/>
                <w:bCs/>
                <w:snapToGrid w:val="0"/>
                <w:sz w:val="20"/>
                <w:lang w:val="es-CL"/>
              </w:rPr>
              <w:t xml:space="preserve"> se compran y se venden pantalones.</w:t>
            </w:r>
          </w:p>
          <w:p w14:paraId="7AE4B940" w14:textId="77777777" w:rsidR="000538C6" w:rsidRPr="000209CF" w:rsidRDefault="000538C6" w:rsidP="008400FF">
            <w:pPr>
              <w:widowControl w:val="0"/>
              <w:ind w:left="356"/>
              <w:jc w:val="both"/>
              <w:rPr>
                <w:rFonts w:eastAsia="Arial Unicode MS" w:cs="Arial"/>
                <w:bCs/>
                <w:snapToGrid w:val="0"/>
                <w:szCs w:val="22"/>
                <w:lang w:val="es-CL"/>
              </w:rPr>
            </w:pPr>
          </w:p>
          <w:p w14:paraId="6407A07E" w14:textId="07521AAD" w:rsidR="000538C6" w:rsidRPr="000209CF" w:rsidRDefault="000538C6" w:rsidP="00366807">
            <w:pPr>
              <w:widowControl w:val="0"/>
              <w:ind w:left="356"/>
              <w:jc w:val="both"/>
              <w:rPr>
                <w:rFonts w:cs="Arial"/>
                <w:bCs/>
                <w:snapToGrid w:val="0"/>
                <w:sz w:val="20"/>
                <w:lang w:val="es-CL"/>
              </w:rPr>
            </w:pPr>
            <w:r w:rsidRPr="000209CF">
              <w:rPr>
                <w:rFonts w:cs="Arial"/>
                <w:bCs/>
                <w:snapToGrid w:val="0"/>
                <w:sz w:val="20"/>
                <w:lang w:val="es-CL"/>
              </w:rPr>
              <w:t xml:space="preserve">Dentro de este subítem se incluye el gasto asociado al servicio de flete para traslado de los bienes desde el proveedor hasta el lugar donde serán ubicados para la ejecución del proyecto. Se excluye el pago de servicio de flete a alguno de los socios/as, representantes o de sus respectivos cónyuges, </w:t>
            </w:r>
            <w:r w:rsidRPr="000209CF">
              <w:rPr>
                <w:rFonts w:cs="Arial"/>
                <w:bCs/>
                <w:snapToGrid w:val="0"/>
                <w:color w:val="000000" w:themeColor="text1"/>
                <w:sz w:val="20"/>
                <w:lang w:val="es-CL"/>
              </w:rPr>
              <w:t>conviviente civil,</w:t>
            </w:r>
            <w:r w:rsidRPr="000209CF">
              <w:rPr>
                <w:rFonts w:cs="Arial"/>
                <w:bCs/>
                <w:snapToGrid w:val="0"/>
                <w:sz w:val="20"/>
                <w:lang w:val="es-CL"/>
              </w:rPr>
              <w:t xml:space="preserve"> familiares por consanguineidad </w:t>
            </w:r>
            <w:r w:rsidR="008F7E30" w:rsidRPr="000209CF">
              <w:rPr>
                <w:rFonts w:cs="Arial"/>
                <w:bCs/>
                <w:snapToGrid w:val="0"/>
                <w:sz w:val="20"/>
                <w:lang w:val="es-CL"/>
              </w:rPr>
              <w:t xml:space="preserve">hasta el tercer grado </w:t>
            </w:r>
            <w:r w:rsidRPr="000209CF">
              <w:rPr>
                <w:rFonts w:cs="Arial"/>
                <w:bCs/>
                <w:snapToGrid w:val="0"/>
                <w:sz w:val="20"/>
                <w:lang w:val="es-CL"/>
              </w:rPr>
              <w:t xml:space="preserve">y afinidad hasta segundo grado inclusive (hijos, padre, madre y hermanos). </w:t>
            </w:r>
            <w:r w:rsidR="00366807" w:rsidRPr="000209CF">
              <w:rPr>
                <w:rFonts w:cs="Arial"/>
                <w:bCs/>
                <w:sz w:val="20"/>
                <w:lang w:val="es-CL"/>
              </w:rPr>
              <w:t xml:space="preserve">Se excluyen </w:t>
            </w:r>
            <w:r w:rsidR="00B52105" w:rsidRPr="000209CF">
              <w:rPr>
                <w:rFonts w:cs="Arial"/>
                <w:bCs/>
                <w:sz w:val="20"/>
                <w:lang w:val="es-CL"/>
              </w:rPr>
              <w:t>la compra de bienes propios</w:t>
            </w:r>
            <w:r w:rsidR="00366807" w:rsidRPr="000209CF">
              <w:rPr>
                <w:rFonts w:cs="Arial"/>
                <w:bCs/>
                <w:snapToGrid w:val="0"/>
                <w:sz w:val="20"/>
                <w:lang w:val="es-CL"/>
              </w:rPr>
              <w:t xml:space="preserve">, </w:t>
            </w:r>
            <w:r w:rsidR="00B52105" w:rsidRPr="000209CF">
              <w:rPr>
                <w:rFonts w:cs="Arial"/>
                <w:bCs/>
                <w:snapToGrid w:val="0"/>
                <w:sz w:val="20"/>
                <w:lang w:val="es-CL"/>
              </w:rPr>
              <w:t xml:space="preserve">de uno de los </w:t>
            </w:r>
            <w:r w:rsidR="00366807" w:rsidRPr="000209CF">
              <w:rPr>
                <w:rFonts w:cs="Arial"/>
                <w:bCs/>
                <w:snapToGrid w:val="0"/>
                <w:sz w:val="20"/>
                <w:lang w:val="es-CL"/>
              </w:rPr>
              <w:t>socios, representantes,</w:t>
            </w:r>
            <w:r w:rsidR="00B52105" w:rsidRPr="000209CF">
              <w:rPr>
                <w:rFonts w:cs="Arial"/>
                <w:bCs/>
                <w:snapToGrid w:val="0"/>
                <w:sz w:val="20"/>
                <w:lang w:val="es-CL"/>
              </w:rPr>
              <w:t xml:space="preserve"> y su respectivo cónyuge</w:t>
            </w:r>
            <w:r w:rsidR="00366807" w:rsidRPr="000209CF">
              <w:rPr>
                <w:rFonts w:cs="Arial"/>
                <w:bCs/>
                <w:snapToGrid w:val="0"/>
                <w:sz w:val="20"/>
                <w:lang w:val="es-CL"/>
              </w:rPr>
              <w:t xml:space="preserve">, </w:t>
            </w:r>
            <w:r w:rsidR="00366807" w:rsidRPr="000209CF">
              <w:rPr>
                <w:rFonts w:cs="Arial"/>
                <w:bCs/>
                <w:snapToGrid w:val="0"/>
                <w:color w:val="000000" w:themeColor="text1"/>
                <w:sz w:val="20"/>
                <w:lang w:val="es-CL"/>
              </w:rPr>
              <w:t>conviviente civil</w:t>
            </w:r>
            <w:r w:rsidR="00366807" w:rsidRPr="000209CF">
              <w:rPr>
                <w:rFonts w:cs="Arial"/>
                <w:bCs/>
                <w:snapToGrid w:val="0"/>
                <w:sz w:val="20"/>
                <w:lang w:val="es-CL"/>
              </w:rPr>
              <w:t xml:space="preserve">, familiares por consanguineidad y afinidad, hasta segundo grado inclusive. </w:t>
            </w:r>
            <w:r w:rsidR="00366807" w:rsidRPr="000209CF">
              <w:rPr>
                <w:rFonts w:cs="Arial"/>
                <w:b/>
                <w:bCs/>
                <w:snapToGrid w:val="0"/>
                <w:sz w:val="20"/>
                <w:lang w:val="es-CL"/>
              </w:rPr>
              <w:t>Ver Anexo N° 4: Declaración Jurada de No Consanguineidad</w:t>
            </w:r>
            <w:r w:rsidR="00366807" w:rsidRPr="000209CF">
              <w:rPr>
                <w:rFonts w:cs="Arial"/>
                <w:bCs/>
                <w:snapToGrid w:val="0"/>
                <w:sz w:val="20"/>
                <w:lang w:val="es-CL"/>
              </w:rPr>
              <w:t>.</w:t>
            </w:r>
          </w:p>
          <w:p w14:paraId="2B57ED60" w14:textId="45B5A1A9" w:rsidR="00366807" w:rsidRPr="000209CF" w:rsidRDefault="00366807" w:rsidP="00366807">
            <w:pPr>
              <w:widowControl w:val="0"/>
              <w:ind w:left="356"/>
              <w:jc w:val="both"/>
              <w:rPr>
                <w:rFonts w:cs="Arial"/>
                <w:bCs/>
                <w:snapToGrid w:val="0"/>
                <w:sz w:val="20"/>
                <w:lang w:val="es-CL"/>
              </w:rPr>
            </w:pPr>
          </w:p>
        </w:tc>
      </w:tr>
    </w:tbl>
    <w:p w14:paraId="378ED8F1" w14:textId="77777777" w:rsidR="00C268EF" w:rsidRPr="000209CF" w:rsidRDefault="00C268EF" w:rsidP="006F5004">
      <w:pPr>
        <w:pStyle w:val="Ttulo2"/>
        <w:numPr>
          <w:ilvl w:val="0"/>
          <w:numId w:val="0"/>
        </w:numPr>
        <w:jc w:val="center"/>
      </w:pPr>
      <w:bookmarkStart w:id="225" w:name="_Toc10106723"/>
    </w:p>
    <w:p w14:paraId="16E9F004" w14:textId="27A97B48" w:rsidR="00E574B0" w:rsidRPr="000209CF" w:rsidRDefault="00E574B0" w:rsidP="001E210A"/>
    <w:p w14:paraId="2BEB4AFB" w14:textId="1B8219FB" w:rsidR="00E574B0" w:rsidRPr="000209CF" w:rsidRDefault="00E574B0" w:rsidP="001E210A"/>
    <w:p w14:paraId="692B6223" w14:textId="77777777" w:rsidR="00E574B0" w:rsidRPr="000209CF" w:rsidRDefault="00E574B0" w:rsidP="001E210A"/>
    <w:p w14:paraId="62CBEF9B" w14:textId="77777777" w:rsidR="000209CF" w:rsidRDefault="000209CF">
      <w:pPr>
        <w:rPr>
          <w:b/>
          <w:bCs/>
          <w:iCs/>
          <w:szCs w:val="28"/>
        </w:rPr>
      </w:pPr>
      <w:bookmarkStart w:id="226" w:name="_Toc10642948"/>
      <w:bookmarkStart w:id="227" w:name="_Toc74587269"/>
      <w:r>
        <w:br w:type="page"/>
      </w:r>
    </w:p>
    <w:p w14:paraId="6E743906" w14:textId="57974F59" w:rsidR="008228C4" w:rsidRPr="000209CF" w:rsidRDefault="008228C4" w:rsidP="006F5004">
      <w:pPr>
        <w:pStyle w:val="Ttulo2"/>
        <w:numPr>
          <w:ilvl w:val="0"/>
          <w:numId w:val="0"/>
        </w:numPr>
        <w:jc w:val="center"/>
        <w:rPr>
          <w:b w:val="0"/>
        </w:rPr>
      </w:pPr>
      <w:r w:rsidRPr="000209CF">
        <w:lastRenderedPageBreak/>
        <w:t xml:space="preserve">ANEXO </w:t>
      </w:r>
      <w:r w:rsidR="008A1A60" w:rsidRPr="000209CF">
        <w:t xml:space="preserve">N° </w:t>
      </w:r>
      <w:bookmarkStart w:id="228" w:name="_Toc342319844"/>
      <w:bookmarkStart w:id="229" w:name="_Toc320871833"/>
      <w:bookmarkEnd w:id="219"/>
      <w:bookmarkEnd w:id="220"/>
      <w:r w:rsidR="00783677" w:rsidRPr="000209CF">
        <w:t>3</w:t>
      </w:r>
      <w:bookmarkEnd w:id="225"/>
      <w:bookmarkEnd w:id="226"/>
      <w:bookmarkEnd w:id="227"/>
    </w:p>
    <w:p w14:paraId="7BBC959C" w14:textId="745DAE63" w:rsidR="008228C4" w:rsidRPr="000209CF" w:rsidRDefault="008228C4" w:rsidP="0073668C">
      <w:pPr>
        <w:jc w:val="center"/>
        <w:rPr>
          <w:b/>
        </w:rPr>
      </w:pPr>
      <w:r w:rsidRPr="000209CF">
        <w:rPr>
          <w:b/>
        </w:rPr>
        <w:t>DECLARACIÓN JURADA SIMPLE PROBIDAD</w:t>
      </w:r>
      <w:bookmarkEnd w:id="221"/>
      <w:bookmarkEnd w:id="228"/>
      <w:bookmarkEnd w:id="229"/>
    </w:p>
    <w:p w14:paraId="48F7F637" w14:textId="478D5F65" w:rsidR="00366807" w:rsidRPr="000209CF" w:rsidRDefault="00366807" w:rsidP="0073668C">
      <w:pPr>
        <w:jc w:val="center"/>
        <w:rPr>
          <w:rFonts w:cs="Arial"/>
          <w:b/>
          <w:lang w:val="es-ES_tradnl"/>
        </w:rPr>
      </w:pPr>
    </w:p>
    <w:p w14:paraId="159187DA" w14:textId="77777777" w:rsidR="00366807" w:rsidRPr="000209CF" w:rsidRDefault="00366807" w:rsidP="0073668C">
      <w:pPr>
        <w:jc w:val="center"/>
        <w:rPr>
          <w:rFonts w:cs="Arial"/>
          <w:b/>
          <w:lang w:val="es-ES_tradnl"/>
        </w:rPr>
      </w:pPr>
    </w:p>
    <w:p w14:paraId="0CC47A63" w14:textId="77777777" w:rsidR="008228C4" w:rsidRPr="000209CF" w:rsidRDefault="008228C4" w:rsidP="008228C4">
      <w:pPr>
        <w:ind w:left="720"/>
        <w:jc w:val="both"/>
        <w:rPr>
          <w:rFonts w:cs="Arial"/>
          <w:lang w:val="es-ES_tradnl"/>
        </w:rPr>
      </w:pPr>
    </w:p>
    <w:p w14:paraId="6897CD0D" w14:textId="664FFF04" w:rsidR="008228C4" w:rsidRPr="000209CF" w:rsidRDefault="008228C4" w:rsidP="008228C4">
      <w:pPr>
        <w:ind w:left="720"/>
        <w:jc w:val="right"/>
        <w:rPr>
          <w:rFonts w:cs="Arial"/>
          <w:lang w:val="es-ES_tradnl"/>
        </w:rPr>
      </w:pPr>
      <w:r w:rsidRPr="000209CF">
        <w:rPr>
          <w:rFonts w:cs="Arial"/>
        </w:rPr>
        <w:t xml:space="preserve">….. de …………….….. </w:t>
      </w:r>
      <w:r w:rsidRPr="007F5F5B">
        <w:rPr>
          <w:rFonts w:cs="Arial"/>
        </w:rPr>
        <w:t>de 20</w:t>
      </w:r>
      <w:r w:rsidR="00102495" w:rsidRPr="007F5F5B">
        <w:rPr>
          <w:rFonts w:cs="Arial"/>
        </w:rPr>
        <w:t>2</w:t>
      </w:r>
      <w:ins w:id="230" w:author="Usuario" w:date="2022-05-09T12:34:00Z">
        <w:r w:rsidR="009D3062">
          <w:rPr>
            <w:rFonts w:cs="Arial"/>
          </w:rPr>
          <w:t>2</w:t>
        </w:r>
      </w:ins>
      <w:del w:id="231" w:author="Usuario" w:date="2022-05-09T12:34:00Z">
        <w:r w:rsidR="00102495" w:rsidRPr="007F5F5B" w:rsidDel="009D3062">
          <w:rPr>
            <w:rFonts w:cs="Arial"/>
          </w:rPr>
          <w:delText>1</w:delText>
        </w:r>
      </w:del>
      <w:r w:rsidRPr="000209CF">
        <w:rPr>
          <w:rFonts w:cs="Arial"/>
        </w:rPr>
        <w:t>.</w:t>
      </w:r>
    </w:p>
    <w:p w14:paraId="22A2688E" w14:textId="77777777" w:rsidR="008228C4" w:rsidRPr="000209CF" w:rsidRDefault="008228C4" w:rsidP="008228C4">
      <w:pPr>
        <w:ind w:left="720"/>
        <w:jc w:val="both"/>
        <w:rPr>
          <w:rFonts w:cs="Arial"/>
          <w:lang w:val="es-ES_tradnl"/>
        </w:rPr>
      </w:pPr>
    </w:p>
    <w:p w14:paraId="65036D67" w14:textId="25F73B75" w:rsidR="00F04149" w:rsidRPr="000209CF" w:rsidRDefault="00F04149" w:rsidP="00F04149">
      <w:pPr>
        <w:spacing w:after="200" w:line="276" w:lineRule="auto"/>
        <w:contextualSpacing/>
        <w:jc w:val="both"/>
      </w:pPr>
      <w:r w:rsidRPr="000209CF">
        <w:rPr>
          <w:rFonts w:eastAsia="Calibri" w:cs="Arial"/>
          <w:szCs w:val="22"/>
          <w:lang w:val="es-CL" w:eastAsia="en-US"/>
        </w:rPr>
        <w:t xml:space="preserve">En ___________, a _______ de____________________________ de </w:t>
      </w:r>
      <w:r w:rsidR="00441089" w:rsidRPr="007F5F5B">
        <w:rPr>
          <w:rFonts w:eastAsia="Calibri" w:cs="Arial"/>
          <w:szCs w:val="22"/>
          <w:lang w:val="es-CL" w:eastAsia="en-US"/>
        </w:rPr>
        <w:t>20</w:t>
      </w:r>
      <w:r w:rsidR="00102495" w:rsidRPr="007F5F5B">
        <w:rPr>
          <w:rFonts w:eastAsia="Calibri" w:cs="Arial"/>
          <w:szCs w:val="22"/>
          <w:lang w:val="es-CL" w:eastAsia="en-US"/>
        </w:rPr>
        <w:t>2</w:t>
      </w:r>
      <w:ins w:id="232" w:author="Usuario" w:date="2022-05-09T12:34:00Z">
        <w:r w:rsidR="009D3062">
          <w:rPr>
            <w:rFonts w:eastAsia="Calibri" w:cs="Arial"/>
            <w:szCs w:val="22"/>
            <w:lang w:val="es-CL" w:eastAsia="en-US"/>
          </w:rPr>
          <w:t>2</w:t>
        </w:r>
      </w:ins>
      <w:del w:id="233" w:author="Usuario" w:date="2022-05-09T12:34:00Z">
        <w:r w:rsidR="00102495" w:rsidRPr="007F5F5B" w:rsidDel="009D3062">
          <w:rPr>
            <w:rFonts w:eastAsia="Calibri" w:cs="Arial"/>
            <w:szCs w:val="22"/>
            <w:lang w:val="es-CL" w:eastAsia="en-US"/>
          </w:rPr>
          <w:delText>1</w:delText>
        </w:r>
      </w:del>
      <w:r w:rsidRPr="007F5F5B">
        <w:rPr>
          <w:rFonts w:eastAsia="Calibri" w:cs="Arial"/>
          <w:szCs w:val="22"/>
          <w:lang w:val="es-CL" w:eastAsia="en-US"/>
        </w:rPr>
        <w:t>,</w:t>
      </w:r>
      <w:r w:rsidRPr="000209CF">
        <w:rPr>
          <w:rFonts w:eastAsia="Calibri" w:cs="Arial"/>
          <w:szCs w:val="22"/>
          <w:lang w:val="es-CL" w:eastAsia="en-US"/>
        </w:rPr>
        <w:t xml:space="preserve"> don/doña_________________, cédula de identidad N°____________, domiciliado/a en ________________, </w:t>
      </w:r>
      <w:r w:rsidRPr="000209CF">
        <w:rPr>
          <w:rFonts w:eastAsiaTheme="minorHAnsi" w:cs="Arial"/>
          <w:szCs w:val="22"/>
          <w:lang w:val="es-ES_tradnl" w:eastAsia="en-US"/>
        </w:rPr>
        <w:t>declara bajo juramento, para efectos de la convocatoria</w:t>
      </w:r>
      <w:r w:rsidRPr="000209CF">
        <w:rPr>
          <w:rFonts w:eastAsiaTheme="minorHAnsi" w:cs="Arial"/>
          <w:szCs w:val="22"/>
          <w:lang w:val="es-CL" w:eastAsia="en-US"/>
        </w:rPr>
        <w:t xml:space="preserve"> </w:t>
      </w:r>
      <w:r w:rsidRPr="000209CF">
        <w:rPr>
          <w:rFonts w:cs="Arial"/>
          <w:b/>
        </w:rPr>
        <w:t>“</w:t>
      </w:r>
      <w:r w:rsidR="00A80385" w:rsidRPr="000209CF">
        <w:rPr>
          <w:rFonts w:cs="Arial"/>
          <w:b/>
        </w:rPr>
        <w:t>Jóvenes Emprendedores</w:t>
      </w:r>
      <w:r w:rsidR="00F84B5D" w:rsidRPr="000209CF">
        <w:rPr>
          <w:b/>
        </w:rPr>
        <w:t>, Región del Maule</w:t>
      </w:r>
      <w:r w:rsidRPr="000209CF">
        <w:rPr>
          <w:rFonts w:cs="Arial"/>
          <w:b/>
        </w:rPr>
        <w:t>”</w:t>
      </w:r>
      <w:r w:rsidRPr="000209CF">
        <w:rPr>
          <w:rFonts w:cs="Arial"/>
        </w:rPr>
        <w:t>,</w:t>
      </w:r>
      <w:r w:rsidRPr="000209CF">
        <w:rPr>
          <w:rFonts w:cs="Arial"/>
          <w:lang w:val="es-ES_tradnl"/>
        </w:rPr>
        <w:t xml:space="preserve"> que:</w:t>
      </w:r>
    </w:p>
    <w:p w14:paraId="357BA5E1" w14:textId="77777777" w:rsidR="008228C4" w:rsidRPr="000209CF" w:rsidRDefault="008228C4" w:rsidP="008228C4">
      <w:pPr>
        <w:rPr>
          <w:rFonts w:eastAsia="Arial Unicode MS" w:cs="Arial"/>
          <w:b/>
        </w:rPr>
      </w:pPr>
    </w:p>
    <w:p w14:paraId="299BE152" w14:textId="70CAE698" w:rsidR="006824D7" w:rsidRPr="000209CF" w:rsidRDefault="002707A0" w:rsidP="00F04149">
      <w:pPr>
        <w:jc w:val="both"/>
        <w:rPr>
          <w:rFonts w:eastAsia="Arial Unicode MS" w:cs="Arial"/>
        </w:rPr>
      </w:pPr>
      <w:r w:rsidRPr="000209CF">
        <w:rPr>
          <w:rFonts w:eastAsia="Arial Unicode MS" w:cs="Arial"/>
          <w:color w:val="000000" w:themeColor="text1"/>
        </w:rPr>
        <w:t xml:space="preserve">No tiene contrato vigente, incluso a honorarios, con el </w:t>
      </w:r>
      <w:r w:rsidR="008F7E30" w:rsidRPr="000209CF">
        <w:rPr>
          <w:rFonts w:eastAsia="Arial Unicode MS" w:cs="Arial"/>
          <w:color w:val="000000" w:themeColor="text1"/>
        </w:rPr>
        <w:t xml:space="preserve">Gobierno Regional del Maule, el </w:t>
      </w:r>
      <w:r w:rsidRPr="000209CF">
        <w:rPr>
          <w:rFonts w:eastAsia="Arial Unicode MS" w:cs="Arial"/>
          <w:color w:val="000000" w:themeColor="text1"/>
        </w:rPr>
        <w:t>Servicio</w:t>
      </w:r>
      <w:r w:rsidR="006824D7" w:rsidRPr="000209CF">
        <w:rPr>
          <w:rFonts w:eastAsia="Arial Unicode MS" w:cs="Arial"/>
          <w:color w:val="000000" w:themeColor="text1"/>
        </w:rPr>
        <w:t xml:space="preserve"> </w:t>
      </w:r>
      <w:r w:rsidRPr="000209CF">
        <w:rPr>
          <w:rFonts w:eastAsia="Arial Unicode MS" w:cs="Arial"/>
          <w:color w:val="000000" w:themeColor="text1"/>
        </w:rPr>
        <w:t>de Cooperación Técnica, Sercotec,</w:t>
      </w:r>
      <w:r w:rsidR="006824D7" w:rsidRPr="000209CF">
        <w:rPr>
          <w:rFonts w:eastAsia="Arial Unicode MS" w:cs="Arial"/>
          <w:color w:val="000000" w:themeColor="text1"/>
        </w:rPr>
        <w:t xml:space="preserve"> con el Age</w:t>
      </w:r>
      <w:r w:rsidRPr="000209CF">
        <w:rPr>
          <w:rFonts w:eastAsia="Arial Unicode MS" w:cs="Arial"/>
          <w:color w:val="000000" w:themeColor="text1"/>
        </w:rPr>
        <w:t>n</w:t>
      </w:r>
      <w:r w:rsidR="006824D7" w:rsidRPr="000209CF">
        <w:rPr>
          <w:rFonts w:eastAsia="Arial Unicode MS" w:cs="Arial"/>
          <w:color w:val="000000" w:themeColor="text1"/>
        </w:rPr>
        <w:t>t</w:t>
      </w:r>
      <w:r w:rsidRPr="000209CF">
        <w:rPr>
          <w:rFonts w:eastAsia="Arial Unicode MS" w:cs="Arial"/>
          <w:color w:val="000000" w:themeColor="text1"/>
        </w:rPr>
        <w:t xml:space="preserve">e </w:t>
      </w:r>
      <w:r w:rsidR="006824D7" w:rsidRPr="000209CF">
        <w:rPr>
          <w:rFonts w:eastAsia="Arial Unicode MS" w:cs="Arial"/>
          <w:color w:val="000000" w:themeColor="text1"/>
        </w:rPr>
        <w:t>Operador a cargo de la conv</w:t>
      </w:r>
      <w:r w:rsidRPr="000209CF">
        <w:rPr>
          <w:rFonts w:eastAsia="Arial Unicode MS" w:cs="Arial"/>
          <w:color w:val="000000" w:themeColor="text1"/>
        </w:rPr>
        <w:t>ocatoria</w:t>
      </w:r>
      <w:r w:rsidR="006824D7" w:rsidRPr="000209CF">
        <w:rPr>
          <w:rFonts w:eastAsia="Arial Unicode MS" w:cs="Arial"/>
          <w:color w:val="000000" w:themeColor="text1"/>
        </w:rPr>
        <w:t>, o con quienes participen en la asignación de recursos correspondientes a la convocatoria, y n</w:t>
      </w:r>
      <w:r w:rsidR="008228C4" w:rsidRPr="000209CF">
        <w:rPr>
          <w:rFonts w:eastAsia="Arial Unicode MS" w:cs="Arial"/>
          <w:color w:val="000000" w:themeColor="text1"/>
        </w:rPr>
        <w:t xml:space="preserve">o </w:t>
      </w:r>
      <w:r w:rsidR="00F04149" w:rsidRPr="000209CF">
        <w:rPr>
          <w:rFonts w:eastAsia="Arial Unicode MS" w:cs="Arial"/>
          <w:color w:val="000000" w:themeColor="text1"/>
        </w:rPr>
        <w:t xml:space="preserve">es cónyuge </w:t>
      </w:r>
      <w:r w:rsidR="006824D7" w:rsidRPr="000209CF">
        <w:rPr>
          <w:rFonts w:eastAsia="Arial Unicode MS" w:cs="Arial"/>
          <w:color w:val="000000" w:themeColor="text1"/>
        </w:rPr>
        <w:t>o</w:t>
      </w:r>
      <w:r w:rsidR="001815A0" w:rsidRPr="000209CF">
        <w:rPr>
          <w:rFonts w:eastAsia="Arial Unicode MS" w:cs="Arial"/>
          <w:color w:val="000000" w:themeColor="text1"/>
        </w:rPr>
        <w:t xml:space="preserve"> conviviente civil</w:t>
      </w:r>
      <w:r w:rsidR="00B05E69" w:rsidRPr="000209CF">
        <w:rPr>
          <w:rFonts w:eastAsia="Arial Unicode MS" w:cs="Arial"/>
          <w:color w:val="000000" w:themeColor="text1"/>
        </w:rPr>
        <w:t xml:space="preserve"> </w:t>
      </w:r>
      <w:r w:rsidR="00F04149" w:rsidRPr="000209CF">
        <w:rPr>
          <w:rFonts w:eastAsia="Arial Unicode MS" w:cs="Arial"/>
          <w:color w:val="000000" w:themeColor="text1"/>
        </w:rPr>
        <w:t xml:space="preserve">ni </w:t>
      </w:r>
      <w:r w:rsidR="008228C4" w:rsidRPr="000209CF">
        <w:rPr>
          <w:rFonts w:eastAsia="Arial Unicode MS" w:cs="Arial"/>
        </w:rPr>
        <w:t xml:space="preserve">tiene parentesco </w:t>
      </w:r>
      <w:r w:rsidR="006824D7" w:rsidRPr="000209CF">
        <w:rPr>
          <w:rFonts w:eastAsia="Arial Unicode MS" w:cs="Arial"/>
        </w:rPr>
        <w:t>hasta el tercer grado de</w:t>
      </w:r>
      <w:r w:rsidR="00B05E69" w:rsidRPr="000209CF">
        <w:rPr>
          <w:rFonts w:eastAsia="Arial Unicode MS" w:cs="Arial"/>
        </w:rPr>
        <w:t xml:space="preserve"> </w:t>
      </w:r>
      <w:r w:rsidR="006824D7" w:rsidRPr="000209CF">
        <w:rPr>
          <w:rFonts w:eastAsia="Arial Unicode MS" w:cs="Arial"/>
        </w:rPr>
        <w:t>consanguineidad y segundo de</w:t>
      </w:r>
      <w:r w:rsidR="001815A0" w:rsidRPr="000209CF">
        <w:rPr>
          <w:rFonts w:eastAsia="Arial Unicode MS" w:cs="Arial"/>
        </w:rPr>
        <w:t xml:space="preserve"> afinidad inclusive con el </w:t>
      </w:r>
      <w:r w:rsidR="008228C4" w:rsidRPr="000209CF">
        <w:rPr>
          <w:rFonts w:eastAsia="Arial Unicode MS" w:cs="Arial"/>
        </w:rPr>
        <w:t xml:space="preserve">personal directivo </w:t>
      </w:r>
      <w:r w:rsidR="00642AEA" w:rsidRPr="000209CF">
        <w:rPr>
          <w:rFonts w:eastAsia="Arial Unicode MS" w:cs="Arial"/>
        </w:rPr>
        <w:t xml:space="preserve">del Gobierno Regional del Maule, </w:t>
      </w:r>
      <w:r w:rsidR="008228C4" w:rsidRPr="000209CF">
        <w:rPr>
          <w:rFonts w:eastAsia="Arial Unicode MS" w:cs="Arial"/>
        </w:rPr>
        <w:t>de S</w:t>
      </w:r>
      <w:r w:rsidR="00F04149" w:rsidRPr="000209CF">
        <w:rPr>
          <w:rFonts w:eastAsia="Arial Unicode MS" w:cs="Arial"/>
        </w:rPr>
        <w:t>ercotec</w:t>
      </w:r>
      <w:r w:rsidR="008228C4" w:rsidRPr="000209CF">
        <w:rPr>
          <w:rFonts w:eastAsia="Arial Unicode MS" w:cs="Arial"/>
        </w:rPr>
        <w:t xml:space="preserve">, </w:t>
      </w:r>
      <w:r w:rsidR="006824D7" w:rsidRPr="000209CF">
        <w:rPr>
          <w:rFonts w:eastAsia="Arial Unicode MS" w:cs="Arial"/>
        </w:rPr>
        <w:t xml:space="preserve">con </w:t>
      </w:r>
      <w:r w:rsidR="001815A0" w:rsidRPr="000209CF">
        <w:rPr>
          <w:rFonts w:eastAsia="Arial Unicode MS" w:cs="Arial"/>
        </w:rPr>
        <w:t xml:space="preserve">el </w:t>
      </w:r>
      <w:r w:rsidR="009348CE" w:rsidRPr="000209CF">
        <w:rPr>
          <w:rFonts w:eastAsia="Arial Unicode MS" w:cs="Arial"/>
        </w:rPr>
        <w:t>personal del Agente O</w:t>
      </w:r>
      <w:r w:rsidR="008228C4" w:rsidRPr="000209CF">
        <w:rPr>
          <w:rFonts w:eastAsia="Arial Unicode MS" w:cs="Arial"/>
        </w:rPr>
        <w:t xml:space="preserve">perador </w:t>
      </w:r>
      <w:r w:rsidR="006824D7" w:rsidRPr="000209CF">
        <w:rPr>
          <w:rFonts w:eastAsia="Arial Unicode MS" w:cs="Arial"/>
        </w:rPr>
        <w:t xml:space="preserve">de </w:t>
      </w:r>
      <w:r w:rsidR="008228C4" w:rsidRPr="000209CF">
        <w:rPr>
          <w:rFonts w:eastAsia="Arial Unicode MS" w:cs="Arial"/>
        </w:rPr>
        <w:t xml:space="preserve">Sercotec </w:t>
      </w:r>
      <w:r w:rsidR="006824D7" w:rsidRPr="000209CF">
        <w:rPr>
          <w:rFonts w:eastAsia="Arial Unicode MS" w:cs="Arial"/>
        </w:rPr>
        <w:t>a cargo de la</w:t>
      </w:r>
      <w:r w:rsidR="008228C4" w:rsidRPr="000209CF">
        <w:rPr>
          <w:rFonts w:eastAsia="Arial Unicode MS" w:cs="Arial"/>
        </w:rPr>
        <w:t xml:space="preserve"> convocatoria </w:t>
      </w:r>
      <w:r w:rsidR="006824D7" w:rsidRPr="000209CF">
        <w:rPr>
          <w:rFonts w:eastAsia="Arial Unicode MS" w:cs="Arial"/>
        </w:rPr>
        <w:t>o</w:t>
      </w:r>
      <w:r w:rsidR="006824D7" w:rsidRPr="000209CF">
        <w:rPr>
          <w:rFonts w:eastAsia="Arial Unicode MS" w:cs="Arial"/>
          <w:color w:val="000000" w:themeColor="text1"/>
        </w:rPr>
        <w:t xml:space="preserve"> quienes participen en la asignación de recursos correspondientes a la convocatoria, incluido el personal de la</w:t>
      </w:r>
      <w:r w:rsidR="006824D7" w:rsidRPr="000209CF">
        <w:rPr>
          <w:rFonts w:eastAsia="Arial Unicode MS" w:cs="Arial"/>
        </w:rPr>
        <w:t xml:space="preserve"> </w:t>
      </w:r>
      <w:r w:rsidR="00F04149" w:rsidRPr="000209CF">
        <w:rPr>
          <w:rFonts w:eastAsia="Arial Unicode MS" w:cs="Arial"/>
        </w:rPr>
        <w:t xml:space="preserve">Dirección Regional </w:t>
      </w:r>
      <w:r w:rsidR="008228C4" w:rsidRPr="000209CF">
        <w:rPr>
          <w:rFonts w:eastAsia="Arial Unicode MS" w:cs="Arial"/>
        </w:rPr>
        <w:t>que interviene</w:t>
      </w:r>
      <w:r w:rsidR="006824D7" w:rsidRPr="000209CF">
        <w:rPr>
          <w:rFonts w:eastAsia="Arial Unicode MS" w:cs="Arial"/>
        </w:rPr>
        <w:t xml:space="preserve"> en la presente convocatoria.</w:t>
      </w:r>
    </w:p>
    <w:p w14:paraId="1A581F7B" w14:textId="77777777" w:rsidR="00F04149" w:rsidRPr="000209CF" w:rsidRDefault="00F04149" w:rsidP="00F04149">
      <w:pPr>
        <w:jc w:val="both"/>
        <w:rPr>
          <w:rFonts w:eastAsia="Arial Unicode MS" w:cs="Arial"/>
        </w:rPr>
      </w:pPr>
    </w:p>
    <w:p w14:paraId="41BC61B7" w14:textId="77777777" w:rsidR="00F04149" w:rsidRPr="000209CF" w:rsidRDefault="00F04149" w:rsidP="00F04149">
      <w:pPr>
        <w:jc w:val="both"/>
        <w:rPr>
          <w:rFonts w:eastAsia="Arial Unicode MS" w:cs="Arial"/>
        </w:rPr>
      </w:pPr>
    </w:p>
    <w:p w14:paraId="1D9F3F8F" w14:textId="77777777" w:rsidR="00F04149" w:rsidRPr="000209CF" w:rsidRDefault="00F04149" w:rsidP="00F04149">
      <w:pPr>
        <w:jc w:val="both"/>
        <w:rPr>
          <w:rFonts w:eastAsia="Arial Unicode MS" w:cs="Arial"/>
        </w:rPr>
      </w:pPr>
    </w:p>
    <w:p w14:paraId="01560507" w14:textId="77777777" w:rsidR="00F04149" w:rsidRPr="000209CF" w:rsidRDefault="00F04149" w:rsidP="00F04149">
      <w:pPr>
        <w:jc w:val="both"/>
        <w:rPr>
          <w:rFonts w:eastAsia="Arial Unicode MS" w:cs="Arial"/>
        </w:rPr>
      </w:pPr>
    </w:p>
    <w:p w14:paraId="5C0B9A3C" w14:textId="77777777" w:rsidR="00F04149" w:rsidRPr="000209CF" w:rsidRDefault="00F04149" w:rsidP="00F04149">
      <w:pPr>
        <w:jc w:val="both"/>
        <w:rPr>
          <w:rFonts w:eastAsia="Arial Unicode MS" w:cs="Arial"/>
        </w:rPr>
      </w:pPr>
    </w:p>
    <w:p w14:paraId="4428CE95" w14:textId="77777777" w:rsidR="00F04149" w:rsidRPr="000209CF" w:rsidRDefault="00F04149" w:rsidP="00F04149">
      <w:pPr>
        <w:jc w:val="both"/>
        <w:rPr>
          <w:rFonts w:eastAsia="Arial Unicode MS" w:cs="Arial"/>
        </w:rPr>
      </w:pPr>
    </w:p>
    <w:p w14:paraId="6C8A06D0" w14:textId="77777777" w:rsidR="00F04149" w:rsidRPr="000209CF" w:rsidRDefault="00F04149" w:rsidP="00F04149">
      <w:pPr>
        <w:jc w:val="both"/>
        <w:rPr>
          <w:rFonts w:eastAsia="Arial Unicode MS" w:cs="Arial"/>
        </w:rPr>
      </w:pPr>
    </w:p>
    <w:tbl>
      <w:tblPr>
        <w:tblW w:w="0" w:type="auto"/>
        <w:tblInd w:w="1604" w:type="dxa"/>
        <w:tblLook w:val="01E0" w:firstRow="1" w:lastRow="1" w:firstColumn="1" w:lastColumn="1" w:noHBand="0" w:noVBand="0"/>
      </w:tblPr>
      <w:tblGrid>
        <w:gridCol w:w="4214"/>
        <w:gridCol w:w="3020"/>
      </w:tblGrid>
      <w:tr w:rsidR="00F04149" w:rsidRPr="000209CF" w14:paraId="3BA79715" w14:textId="77777777" w:rsidTr="00F04149">
        <w:trPr>
          <w:trHeight w:val="922"/>
        </w:trPr>
        <w:tc>
          <w:tcPr>
            <w:tcW w:w="1117" w:type="dxa"/>
            <w:shd w:val="clear" w:color="auto" w:fill="auto"/>
          </w:tcPr>
          <w:tbl>
            <w:tblPr>
              <w:tblW w:w="3998" w:type="dxa"/>
              <w:jc w:val="center"/>
              <w:tblLook w:val="01E0" w:firstRow="1" w:lastRow="1" w:firstColumn="1" w:lastColumn="1" w:noHBand="0" w:noVBand="0"/>
            </w:tblPr>
            <w:tblGrid>
              <w:gridCol w:w="540"/>
              <w:gridCol w:w="626"/>
              <w:gridCol w:w="2832"/>
            </w:tblGrid>
            <w:tr w:rsidR="00F04149" w:rsidRPr="000209CF" w14:paraId="20709008" w14:textId="77777777" w:rsidTr="00F04149">
              <w:trPr>
                <w:jc w:val="center"/>
              </w:trPr>
              <w:tc>
                <w:tcPr>
                  <w:tcW w:w="540" w:type="dxa"/>
                  <w:shd w:val="clear" w:color="auto" w:fill="auto"/>
                </w:tcPr>
                <w:p w14:paraId="7BC0F9AC" w14:textId="77777777" w:rsidR="00F04149" w:rsidRPr="000209CF" w:rsidRDefault="00F04149" w:rsidP="00F04149">
                  <w:pPr>
                    <w:spacing w:after="200" w:line="276" w:lineRule="auto"/>
                    <w:rPr>
                      <w:rFonts w:eastAsia="Calibri" w:cs="Arial"/>
                      <w:szCs w:val="22"/>
                      <w:lang w:val="es-CL" w:eastAsia="en-US"/>
                    </w:rPr>
                  </w:pPr>
                </w:p>
              </w:tc>
              <w:tc>
                <w:tcPr>
                  <w:tcW w:w="626" w:type="dxa"/>
                  <w:shd w:val="clear" w:color="auto" w:fill="auto"/>
                </w:tcPr>
                <w:p w14:paraId="35373FBC" w14:textId="77777777" w:rsidR="00F04149" w:rsidRPr="000209CF" w:rsidRDefault="00F04149" w:rsidP="00F04149">
                  <w:pPr>
                    <w:spacing w:after="200" w:line="276" w:lineRule="auto"/>
                    <w:rPr>
                      <w:rFonts w:eastAsia="Calibri" w:cs="Arial"/>
                      <w:szCs w:val="22"/>
                      <w:lang w:val="es-CL" w:eastAsia="en-US"/>
                    </w:rPr>
                  </w:pPr>
                </w:p>
              </w:tc>
              <w:tc>
                <w:tcPr>
                  <w:tcW w:w="2832" w:type="dxa"/>
                  <w:tcBorders>
                    <w:top w:val="single" w:sz="4" w:space="0" w:color="auto"/>
                  </w:tcBorders>
                  <w:shd w:val="clear" w:color="auto" w:fill="auto"/>
                </w:tcPr>
                <w:p w14:paraId="2394D9B4" w14:textId="77777777" w:rsidR="00F04149" w:rsidRPr="000209CF" w:rsidRDefault="00F04149" w:rsidP="006824D7">
                  <w:pPr>
                    <w:spacing w:after="200" w:line="276" w:lineRule="auto"/>
                    <w:rPr>
                      <w:rFonts w:eastAsia="Calibri" w:cs="Arial"/>
                      <w:szCs w:val="22"/>
                      <w:lang w:val="es-CL" w:eastAsia="en-US"/>
                    </w:rPr>
                  </w:pPr>
                </w:p>
              </w:tc>
            </w:tr>
            <w:tr w:rsidR="00F04149" w:rsidRPr="000209CF" w14:paraId="1B46B3DA" w14:textId="77777777" w:rsidTr="00F04149">
              <w:trPr>
                <w:jc w:val="center"/>
              </w:trPr>
              <w:tc>
                <w:tcPr>
                  <w:tcW w:w="540" w:type="dxa"/>
                  <w:shd w:val="clear" w:color="auto" w:fill="auto"/>
                </w:tcPr>
                <w:p w14:paraId="19523AE1" w14:textId="77777777" w:rsidR="00F04149" w:rsidRPr="000209CF" w:rsidRDefault="00F04149" w:rsidP="00F04149">
                  <w:pPr>
                    <w:spacing w:after="200" w:line="276" w:lineRule="auto"/>
                    <w:rPr>
                      <w:rFonts w:eastAsia="Calibri" w:cs="Arial"/>
                      <w:szCs w:val="22"/>
                      <w:lang w:val="es-CL" w:eastAsia="en-US"/>
                    </w:rPr>
                  </w:pPr>
                </w:p>
              </w:tc>
              <w:tc>
                <w:tcPr>
                  <w:tcW w:w="626" w:type="dxa"/>
                  <w:shd w:val="clear" w:color="auto" w:fill="auto"/>
                </w:tcPr>
                <w:p w14:paraId="02A99785" w14:textId="77777777" w:rsidR="00F04149" w:rsidRPr="000209CF" w:rsidRDefault="00F04149" w:rsidP="00F04149">
                  <w:pPr>
                    <w:spacing w:after="200" w:line="276" w:lineRule="auto"/>
                    <w:rPr>
                      <w:rFonts w:eastAsia="Calibri" w:cs="Arial"/>
                      <w:szCs w:val="22"/>
                      <w:lang w:val="es-CL" w:eastAsia="en-US"/>
                    </w:rPr>
                  </w:pPr>
                </w:p>
              </w:tc>
              <w:tc>
                <w:tcPr>
                  <w:tcW w:w="2832" w:type="dxa"/>
                  <w:shd w:val="clear" w:color="auto" w:fill="auto"/>
                </w:tcPr>
                <w:p w14:paraId="3F266B42" w14:textId="48B8D52F" w:rsidR="00F04149" w:rsidRPr="000209CF" w:rsidRDefault="00F04149" w:rsidP="00F04149">
                  <w:pPr>
                    <w:spacing w:after="200" w:line="276" w:lineRule="auto"/>
                    <w:jc w:val="center"/>
                    <w:rPr>
                      <w:rFonts w:eastAsia="Calibri" w:cs="Arial"/>
                      <w:szCs w:val="22"/>
                      <w:lang w:val="es-CL" w:eastAsia="en-US"/>
                    </w:rPr>
                  </w:pPr>
                  <w:r w:rsidRPr="000209CF">
                    <w:rPr>
                      <w:rFonts w:eastAsia="Calibri" w:cs="Arial"/>
                      <w:szCs w:val="22"/>
                      <w:lang w:val="es-CL" w:eastAsia="en-US"/>
                    </w:rPr>
                    <w:t>Nombre</w:t>
                  </w:r>
                </w:p>
                <w:p w14:paraId="3FEDA7AF" w14:textId="77777777" w:rsidR="00F04149" w:rsidRPr="000209CF" w:rsidRDefault="00F04149" w:rsidP="00F04149">
                  <w:pPr>
                    <w:spacing w:after="200" w:line="276" w:lineRule="auto"/>
                    <w:jc w:val="center"/>
                    <w:rPr>
                      <w:rFonts w:eastAsia="Calibri" w:cs="Arial"/>
                      <w:szCs w:val="22"/>
                      <w:lang w:val="es-CL" w:eastAsia="en-US"/>
                    </w:rPr>
                  </w:pPr>
                  <w:r w:rsidRPr="000209CF">
                    <w:rPr>
                      <w:rFonts w:eastAsia="Calibri" w:cs="Arial"/>
                      <w:szCs w:val="22"/>
                      <w:lang w:val="es-CL" w:eastAsia="en-US"/>
                    </w:rPr>
                    <w:t>Cédula de Identidad</w:t>
                  </w:r>
                </w:p>
              </w:tc>
            </w:tr>
          </w:tbl>
          <w:p w14:paraId="026E6C6B" w14:textId="77777777" w:rsidR="00F04149" w:rsidRPr="000209CF" w:rsidRDefault="00F04149" w:rsidP="00F04149">
            <w:pPr>
              <w:spacing w:after="200" w:line="276" w:lineRule="auto"/>
              <w:jc w:val="both"/>
              <w:rPr>
                <w:rFonts w:eastAsia="Arial Unicode MS" w:cstheme="minorBidi"/>
                <w:szCs w:val="22"/>
                <w:lang w:val="es-CL" w:eastAsia="en-US"/>
              </w:rPr>
            </w:pPr>
          </w:p>
        </w:tc>
        <w:tc>
          <w:tcPr>
            <w:tcW w:w="5615" w:type="dxa"/>
            <w:shd w:val="clear" w:color="auto" w:fill="auto"/>
          </w:tcPr>
          <w:p w14:paraId="6141FD84" w14:textId="77777777" w:rsidR="00F04149" w:rsidRPr="000209CF" w:rsidRDefault="00F04149" w:rsidP="00F04149">
            <w:pPr>
              <w:spacing w:after="200" w:line="276" w:lineRule="auto"/>
              <w:jc w:val="both"/>
              <w:rPr>
                <w:rFonts w:eastAsia="Arial Unicode MS" w:cstheme="minorBidi"/>
                <w:szCs w:val="22"/>
                <w:lang w:val="es-CL" w:eastAsia="en-US"/>
              </w:rPr>
            </w:pPr>
          </w:p>
        </w:tc>
      </w:tr>
    </w:tbl>
    <w:p w14:paraId="06344DDB" w14:textId="77777777" w:rsidR="00F04149" w:rsidRPr="000209CF" w:rsidRDefault="00F04149" w:rsidP="00F04149">
      <w:pPr>
        <w:jc w:val="both"/>
        <w:rPr>
          <w:rFonts w:eastAsia="Arial Unicode MS" w:cs="Arial"/>
        </w:rPr>
      </w:pPr>
    </w:p>
    <w:p w14:paraId="72FD8484" w14:textId="77777777" w:rsidR="00F04149" w:rsidRPr="000209CF" w:rsidRDefault="00F04149" w:rsidP="00F04149">
      <w:pPr>
        <w:jc w:val="both"/>
        <w:rPr>
          <w:rFonts w:eastAsia="Arial Unicode MS" w:cs="Arial"/>
        </w:rPr>
      </w:pPr>
    </w:p>
    <w:p w14:paraId="4234EA95" w14:textId="77777777" w:rsidR="008228C4" w:rsidRPr="000209CF" w:rsidRDefault="008228C4" w:rsidP="008228C4">
      <w:pPr>
        <w:rPr>
          <w:rFonts w:eastAsia="Arial Unicode MS" w:cs="Arial"/>
          <w:color w:val="0000FF"/>
        </w:rPr>
      </w:pPr>
    </w:p>
    <w:p w14:paraId="64676150" w14:textId="06A79365" w:rsidR="00F04149" w:rsidRPr="000209CF" w:rsidRDefault="00F04149" w:rsidP="008228C4">
      <w:pPr>
        <w:rPr>
          <w:rFonts w:eastAsia="Arial Unicode MS" w:cs="Arial"/>
          <w:color w:val="0000FF"/>
        </w:rPr>
      </w:pPr>
    </w:p>
    <w:p w14:paraId="65CE3E10" w14:textId="23E17BA5" w:rsidR="00DB28F1" w:rsidRPr="000209CF" w:rsidRDefault="00DB28F1" w:rsidP="008228C4">
      <w:pPr>
        <w:rPr>
          <w:rFonts w:eastAsia="Arial Unicode MS" w:cs="Arial"/>
          <w:color w:val="0000FF"/>
        </w:rPr>
      </w:pPr>
    </w:p>
    <w:p w14:paraId="1C512BC8" w14:textId="635B18D8" w:rsidR="00DB28F1" w:rsidRPr="000209CF" w:rsidRDefault="00DB28F1" w:rsidP="008228C4">
      <w:pPr>
        <w:rPr>
          <w:rFonts w:eastAsia="Arial Unicode MS" w:cs="Arial"/>
          <w:color w:val="0000FF"/>
        </w:rPr>
      </w:pPr>
    </w:p>
    <w:p w14:paraId="38D4FCE6" w14:textId="1A2F79F7" w:rsidR="00DB28F1" w:rsidRPr="000209CF" w:rsidRDefault="00DB28F1" w:rsidP="008228C4">
      <w:pPr>
        <w:rPr>
          <w:rFonts w:eastAsia="Arial Unicode MS" w:cs="Arial"/>
          <w:color w:val="0000FF"/>
        </w:rPr>
      </w:pPr>
    </w:p>
    <w:p w14:paraId="2A66C2FC" w14:textId="30BD006B" w:rsidR="00DB28F1" w:rsidRPr="000209CF" w:rsidRDefault="00DB28F1" w:rsidP="008228C4">
      <w:pPr>
        <w:rPr>
          <w:rFonts w:eastAsia="Arial Unicode MS" w:cs="Arial"/>
          <w:color w:val="0000FF"/>
        </w:rPr>
      </w:pPr>
    </w:p>
    <w:p w14:paraId="5DC5D140" w14:textId="6037B42B" w:rsidR="00DB28F1" w:rsidRPr="000209CF" w:rsidRDefault="00DB28F1" w:rsidP="008228C4">
      <w:pPr>
        <w:rPr>
          <w:rFonts w:eastAsia="Arial Unicode MS" w:cs="Arial"/>
          <w:color w:val="0000FF"/>
        </w:rPr>
      </w:pPr>
    </w:p>
    <w:p w14:paraId="5407B454" w14:textId="08FB8243" w:rsidR="0090790A" w:rsidRPr="000209CF" w:rsidRDefault="0090790A" w:rsidP="008228C4">
      <w:pPr>
        <w:rPr>
          <w:rFonts w:eastAsia="Arial Unicode MS" w:cs="Arial"/>
          <w:color w:val="0000FF"/>
        </w:rPr>
      </w:pPr>
    </w:p>
    <w:p w14:paraId="23F9BB5E" w14:textId="3E95C969" w:rsidR="00E574B0" w:rsidRPr="000209CF" w:rsidRDefault="00E574B0" w:rsidP="008228C4">
      <w:pPr>
        <w:rPr>
          <w:rFonts w:eastAsia="Arial Unicode MS" w:cs="Arial"/>
          <w:color w:val="0000FF"/>
        </w:rPr>
      </w:pPr>
    </w:p>
    <w:p w14:paraId="135C86D5" w14:textId="2694DBFB" w:rsidR="00E574B0" w:rsidRPr="000209CF" w:rsidRDefault="00E574B0" w:rsidP="008228C4">
      <w:pPr>
        <w:rPr>
          <w:rFonts w:eastAsia="Arial Unicode MS" w:cs="Arial"/>
          <w:color w:val="0000FF"/>
        </w:rPr>
      </w:pPr>
    </w:p>
    <w:p w14:paraId="5481CDD5" w14:textId="77777777" w:rsidR="000209CF" w:rsidRDefault="000209CF">
      <w:pPr>
        <w:rPr>
          <w:b/>
        </w:rPr>
      </w:pPr>
      <w:bookmarkStart w:id="234" w:name="_Toc10106724"/>
      <w:bookmarkStart w:id="235" w:name="_Toc10642949"/>
      <w:bookmarkStart w:id="236" w:name="_Toc74587270"/>
      <w:bookmarkStart w:id="237" w:name="_Toc348601376"/>
      <w:r>
        <w:rPr>
          <w:b/>
        </w:rPr>
        <w:br w:type="page"/>
      </w:r>
    </w:p>
    <w:p w14:paraId="7D04737B" w14:textId="4DA1D554" w:rsidR="008228C4" w:rsidRPr="000209CF" w:rsidRDefault="008228C4" w:rsidP="008228C4">
      <w:pPr>
        <w:jc w:val="center"/>
        <w:outlineLvl w:val="1"/>
        <w:rPr>
          <w:b/>
        </w:rPr>
      </w:pPr>
      <w:r w:rsidRPr="000209CF">
        <w:rPr>
          <w:b/>
        </w:rPr>
        <w:lastRenderedPageBreak/>
        <w:t xml:space="preserve">ANEXO </w:t>
      </w:r>
      <w:r w:rsidR="008A1A60" w:rsidRPr="000209CF">
        <w:rPr>
          <w:b/>
        </w:rPr>
        <w:t xml:space="preserve">N° </w:t>
      </w:r>
      <w:r w:rsidR="00783677" w:rsidRPr="000209CF">
        <w:rPr>
          <w:b/>
        </w:rPr>
        <w:t>4</w:t>
      </w:r>
      <w:bookmarkEnd w:id="234"/>
      <w:bookmarkEnd w:id="235"/>
      <w:bookmarkEnd w:id="236"/>
    </w:p>
    <w:p w14:paraId="6AEDAE54" w14:textId="77777777" w:rsidR="003D51E5" w:rsidRPr="000209CF" w:rsidRDefault="003D51E5" w:rsidP="008228C4">
      <w:pPr>
        <w:jc w:val="center"/>
        <w:outlineLvl w:val="1"/>
        <w:rPr>
          <w:b/>
        </w:rPr>
      </w:pPr>
    </w:p>
    <w:p w14:paraId="2ECF40AD" w14:textId="77777777" w:rsidR="008228C4" w:rsidRPr="000209CF" w:rsidRDefault="008228C4" w:rsidP="008228C4">
      <w:pPr>
        <w:jc w:val="center"/>
        <w:rPr>
          <w:rFonts w:eastAsia="Calibri"/>
          <w:b/>
        </w:rPr>
      </w:pPr>
      <w:bookmarkStart w:id="238" w:name="_Toc346882995"/>
      <w:bookmarkEnd w:id="237"/>
      <w:r w:rsidRPr="000209CF">
        <w:rPr>
          <w:rFonts w:eastAsia="Calibri"/>
          <w:b/>
        </w:rPr>
        <w:t>DECLARACIÓN JURADA SIMPLE</w:t>
      </w:r>
      <w:bookmarkEnd w:id="238"/>
    </w:p>
    <w:p w14:paraId="5FF10496" w14:textId="6286AB2F" w:rsidR="008228C4" w:rsidRPr="000209CF" w:rsidRDefault="008228C4" w:rsidP="008228C4">
      <w:pPr>
        <w:jc w:val="center"/>
        <w:rPr>
          <w:rFonts w:eastAsia="Calibri" w:cs="Arial"/>
          <w:b/>
          <w:bCs/>
        </w:rPr>
      </w:pPr>
      <w:r w:rsidRPr="000209CF">
        <w:rPr>
          <w:rFonts w:eastAsia="Calibri" w:cs="Arial"/>
          <w:b/>
          <w:bCs/>
        </w:rPr>
        <w:t>DE NO CONSANGUINEDAD EN LA RENDICIÓN DE LOS GASTOS</w:t>
      </w:r>
    </w:p>
    <w:p w14:paraId="63621957" w14:textId="77777777" w:rsidR="003D51E5" w:rsidRPr="000209CF" w:rsidRDefault="003D51E5" w:rsidP="008228C4">
      <w:pPr>
        <w:jc w:val="center"/>
        <w:rPr>
          <w:rFonts w:eastAsia="Calibri" w:cs="Arial"/>
          <w:b/>
          <w:bCs/>
        </w:rPr>
      </w:pPr>
    </w:p>
    <w:p w14:paraId="3C49E33B" w14:textId="77777777" w:rsidR="008228C4" w:rsidRPr="000209CF" w:rsidRDefault="008228C4" w:rsidP="008228C4">
      <w:pPr>
        <w:jc w:val="center"/>
        <w:rPr>
          <w:rFonts w:eastAsia="Calibri" w:cs="Arial"/>
          <w:b/>
          <w:bCs/>
        </w:rPr>
      </w:pPr>
    </w:p>
    <w:p w14:paraId="799F281F" w14:textId="18B0CCC6" w:rsidR="008228C4" w:rsidRPr="000209CF" w:rsidRDefault="008228C4" w:rsidP="008228C4">
      <w:pPr>
        <w:jc w:val="both"/>
        <w:rPr>
          <w:rFonts w:cs="Arial"/>
          <w:bCs/>
          <w:snapToGrid w:val="0"/>
        </w:rPr>
      </w:pPr>
      <w:r w:rsidRPr="000209CF">
        <w:rPr>
          <w:rFonts w:eastAsia="Calibri" w:cs="Arial"/>
        </w:rPr>
        <w:t>En___________, a _______de__________________</w:t>
      </w:r>
      <w:r w:rsidR="00F04149" w:rsidRPr="000209CF">
        <w:rPr>
          <w:rFonts w:eastAsia="Calibri" w:cs="Arial"/>
        </w:rPr>
        <w:t>_______</w:t>
      </w:r>
      <w:r w:rsidRPr="000209CF">
        <w:rPr>
          <w:rFonts w:eastAsia="Calibri" w:cs="Arial"/>
        </w:rPr>
        <w:t xml:space="preserve"> </w:t>
      </w:r>
      <w:r w:rsidRPr="007F5F5B">
        <w:rPr>
          <w:rFonts w:eastAsia="Calibri" w:cs="Arial"/>
        </w:rPr>
        <w:t xml:space="preserve">de </w:t>
      </w:r>
      <w:r w:rsidRPr="007F5F5B">
        <w:rPr>
          <w:rFonts w:eastAsia="Calibri" w:cs="Arial"/>
          <w:color w:val="000000" w:themeColor="text1"/>
        </w:rPr>
        <w:t>20</w:t>
      </w:r>
      <w:r w:rsidR="00102495" w:rsidRPr="007F5F5B">
        <w:rPr>
          <w:rFonts w:eastAsia="Calibri" w:cs="Arial"/>
          <w:color w:val="000000" w:themeColor="text1"/>
        </w:rPr>
        <w:t>2</w:t>
      </w:r>
      <w:ins w:id="239" w:author="Usuario" w:date="2022-05-09T12:34:00Z">
        <w:r w:rsidR="009D3062">
          <w:rPr>
            <w:rFonts w:eastAsia="Calibri" w:cs="Arial"/>
            <w:color w:val="000000" w:themeColor="text1"/>
          </w:rPr>
          <w:t>2</w:t>
        </w:r>
      </w:ins>
      <w:del w:id="240" w:author="Usuario" w:date="2022-05-09T12:34:00Z">
        <w:r w:rsidR="00102495" w:rsidRPr="007F5F5B" w:rsidDel="009D3062">
          <w:rPr>
            <w:rFonts w:eastAsia="Calibri" w:cs="Arial"/>
            <w:color w:val="000000" w:themeColor="text1"/>
          </w:rPr>
          <w:delText>1</w:delText>
        </w:r>
      </w:del>
      <w:r w:rsidR="00963C32" w:rsidRPr="007F5F5B">
        <w:rPr>
          <w:rFonts w:eastAsia="Calibri" w:cs="Arial"/>
        </w:rPr>
        <w:t xml:space="preserve">, </w:t>
      </w:r>
      <w:r w:rsidR="00A52461" w:rsidRPr="007F5F5B">
        <w:rPr>
          <w:rFonts w:eastAsia="Calibri" w:cs="Arial"/>
        </w:rPr>
        <w:t>don</w:t>
      </w:r>
      <w:r w:rsidR="00963C32" w:rsidRPr="000209CF">
        <w:rPr>
          <w:rFonts w:eastAsia="Calibri" w:cs="Arial"/>
        </w:rPr>
        <w:t xml:space="preserve">/ña </w:t>
      </w:r>
      <w:r w:rsidRPr="000209CF">
        <w:rPr>
          <w:rFonts w:eastAsia="Calibri" w:cs="Arial"/>
        </w:rPr>
        <w:t xml:space="preserve">_____________________, cédula </w:t>
      </w:r>
      <w:r w:rsidR="00F04149" w:rsidRPr="000209CF">
        <w:rPr>
          <w:rFonts w:eastAsia="Calibri" w:cs="Arial"/>
        </w:rPr>
        <w:t>de identidad N</w:t>
      </w:r>
      <w:r w:rsidR="001408AA" w:rsidRPr="000209CF">
        <w:rPr>
          <w:rFonts w:eastAsia="Calibri" w:cs="Arial"/>
        </w:rPr>
        <w:t>º______________</w:t>
      </w:r>
      <w:r w:rsidRPr="000209CF">
        <w:rPr>
          <w:rFonts w:eastAsia="Calibri" w:cs="Arial"/>
        </w:rPr>
        <w:t xml:space="preserve">, participante del proyecto ____________________ declara </w:t>
      </w:r>
      <w:r w:rsidRPr="000209CF">
        <w:rPr>
          <w:rFonts w:cs="Arial"/>
          <w:bCs/>
          <w:snapToGrid w:val="0"/>
        </w:rPr>
        <w:t>que:</w:t>
      </w:r>
    </w:p>
    <w:p w14:paraId="69D3175C" w14:textId="77777777" w:rsidR="00F9784B" w:rsidRPr="000209CF" w:rsidRDefault="00F9784B" w:rsidP="008228C4">
      <w:pPr>
        <w:jc w:val="both"/>
        <w:rPr>
          <w:rFonts w:eastAsiaTheme="minorHAnsi" w:cs="Arial"/>
          <w:bCs/>
          <w:snapToGrid w:val="0"/>
        </w:rPr>
      </w:pPr>
    </w:p>
    <w:p w14:paraId="595D11F4" w14:textId="659A418D" w:rsidR="003D51E5" w:rsidRPr="000209CF" w:rsidRDefault="008228C4" w:rsidP="0005264F">
      <w:pPr>
        <w:numPr>
          <w:ilvl w:val="0"/>
          <w:numId w:val="12"/>
        </w:numPr>
        <w:spacing w:after="200" w:line="276" w:lineRule="auto"/>
        <w:jc w:val="both"/>
        <w:rPr>
          <w:snapToGrid w:val="0"/>
        </w:rPr>
      </w:pPr>
      <w:r w:rsidRPr="000209CF">
        <w:rPr>
          <w:snapToGrid w:val="0"/>
        </w:rPr>
        <w:t xml:space="preserve">El gasto rendido en el ítem de </w:t>
      </w:r>
      <w:r w:rsidRPr="000209CF">
        <w:rPr>
          <w:u w:val="single"/>
        </w:rPr>
        <w:t>Asistencia técnica y asesoría en gestión</w:t>
      </w:r>
      <w:r w:rsidRPr="000209CF">
        <w:rPr>
          <w:b/>
          <w:bCs/>
          <w:u w:val="single"/>
        </w:rPr>
        <w:t xml:space="preserve"> NO </w:t>
      </w:r>
      <w:r w:rsidRPr="000209CF">
        <w:rPr>
          <w:u w:val="single"/>
        </w:rPr>
        <w:t xml:space="preserve">corresponde </w:t>
      </w:r>
      <w:r w:rsidRPr="000209CF">
        <w:t>a mis propias boletas de honorarios</w:t>
      </w:r>
      <w:r w:rsidRPr="000209CF">
        <w:rPr>
          <w:snapToGrid w:val="0"/>
        </w:rPr>
        <w:t>, de so</w:t>
      </w:r>
      <w:r w:rsidR="00F04149" w:rsidRPr="000209CF">
        <w:rPr>
          <w:snapToGrid w:val="0"/>
        </w:rPr>
        <w:t xml:space="preserve">cios, de representantes legales </w:t>
      </w:r>
      <w:r w:rsidRPr="000209CF">
        <w:rPr>
          <w:snapToGrid w:val="0"/>
        </w:rPr>
        <w:t xml:space="preserve">ni tampoco de </w:t>
      </w:r>
      <w:r w:rsidR="00F04149" w:rsidRPr="000209CF">
        <w:rPr>
          <w:snapToGrid w:val="0"/>
        </w:rPr>
        <w:t>los</w:t>
      </w:r>
      <w:r w:rsidRPr="000209CF">
        <w:rPr>
          <w:snapToGrid w:val="0"/>
        </w:rPr>
        <w:t xml:space="preserve"> respectivos cónyuges</w:t>
      </w:r>
      <w:r w:rsidR="002C64A3" w:rsidRPr="000209CF">
        <w:rPr>
          <w:snapToGrid w:val="0"/>
        </w:rPr>
        <w:t xml:space="preserve">, </w:t>
      </w:r>
      <w:r w:rsidR="002C64A3" w:rsidRPr="000209CF">
        <w:rPr>
          <w:snapToGrid w:val="0"/>
          <w:color w:val="000000" w:themeColor="text1"/>
        </w:rPr>
        <w:t>conviviente civil</w:t>
      </w:r>
      <w:r w:rsidRPr="000209CF">
        <w:rPr>
          <w:snapToGrid w:val="0"/>
          <w:color w:val="000000" w:themeColor="text1"/>
        </w:rPr>
        <w:t xml:space="preserve"> y </w:t>
      </w:r>
      <w:r w:rsidRPr="000209CF">
        <w:rPr>
          <w:snapToGrid w:val="0"/>
        </w:rPr>
        <w:t>parientes por consanguineidad</w:t>
      </w:r>
      <w:r w:rsidR="004161F3" w:rsidRPr="000209CF">
        <w:rPr>
          <w:snapToGrid w:val="0"/>
        </w:rPr>
        <w:t xml:space="preserve"> </w:t>
      </w:r>
      <w:r w:rsidR="004161F3" w:rsidRPr="007F5F5B">
        <w:rPr>
          <w:snapToGrid w:val="0"/>
        </w:rPr>
        <w:t>hasta el tercer grado</w:t>
      </w:r>
      <w:r w:rsidRPr="000209CF">
        <w:rPr>
          <w:snapToGrid w:val="0"/>
        </w:rPr>
        <w:t xml:space="preserve"> </w:t>
      </w:r>
      <w:r w:rsidR="004161F3" w:rsidRPr="000209CF">
        <w:rPr>
          <w:snapToGrid w:val="0"/>
        </w:rPr>
        <w:t xml:space="preserve">y por afinidad, </w:t>
      </w:r>
      <w:r w:rsidRPr="000209CF">
        <w:rPr>
          <w:snapToGrid w:val="0"/>
        </w:rPr>
        <w:t>hasta el segundo grado inclusive (hijos, padres, abuelos, hermanos).</w:t>
      </w:r>
    </w:p>
    <w:p w14:paraId="6C0F1FFF" w14:textId="262C56AE" w:rsidR="008228C4" w:rsidRPr="000209CF" w:rsidRDefault="008228C4" w:rsidP="0005264F">
      <w:pPr>
        <w:numPr>
          <w:ilvl w:val="0"/>
          <w:numId w:val="12"/>
        </w:numPr>
        <w:spacing w:after="200" w:line="276" w:lineRule="auto"/>
        <w:jc w:val="both"/>
        <w:rPr>
          <w:snapToGrid w:val="0"/>
        </w:rPr>
      </w:pPr>
      <w:r w:rsidRPr="000209CF">
        <w:rPr>
          <w:snapToGrid w:val="0"/>
        </w:rPr>
        <w:t xml:space="preserve">El gasto rendido en el ítem de </w:t>
      </w:r>
      <w:r w:rsidRPr="000209CF">
        <w:rPr>
          <w:u w:val="single"/>
        </w:rPr>
        <w:t xml:space="preserve">Capacitación </w:t>
      </w:r>
      <w:r w:rsidRPr="000209CF">
        <w:rPr>
          <w:b/>
          <w:bCs/>
          <w:u w:val="single"/>
        </w:rPr>
        <w:t xml:space="preserve">NO </w:t>
      </w:r>
      <w:r w:rsidRPr="000209CF">
        <w:rPr>
          <w:u w:val="single"/>
        </w:rPr>
        <w:t>corresponde</w:t>
      </w:r>
      <w:r w:rsidRPr="000209CF">
        <w:t xml:space="preserve"> a mis propias boletas de honorarios</w:t>
      </w:r>
      <w:r w:rsidRPr="000209CF">
        <w:rPr>
          <w:snapToGrid w:val="0"/>
        </w:rPr>
        <w:t>, de socios, de representantes legales, ni tampoco de</w:t>
      </w:r>
      <w:r w:rsidR="00F04149" w:rsidRPr="007F5F5B">
        <w:rPr>
          <w:rFonts w:cs="Courier New"/>
          <w:snapToGrid w:val="0"/>
        </w:rPr>
        <w:t xml:space="preserve"> </w:t>
      </w:r>
      <w:r w:rsidRPr="000209CF">
        <w:rPr>
          <w:snapToGrid w:val="0"/>
        </w:rPr>
        <w:t>respectivos cónyuges</w:t>
      </w:r>
      <w:r w:rsidR="002C64A3" w:rsidRPr="000209CF">
        <w:rPr>
          <w:snapToGrid w:val="0"/>
        </w:rPr>
        <w:t xml:space="preserve">, </w:t>
      </w:r>
      <w:r w:rsidR="002C64A3" w:rsidRPr="000209CF">
        <w:rPr>
          <w:snapToGrid w:val="0"/>
          <w:color w:val="000000" w:themeColor="text1"/>
        </w:rPr>
        <w:t>conviviente civil</w:t>
      </w:r>
      <w:r w:rsidRPr="000209CF">
        <w:rPr>
          <w:snapToGrid w:val="0"/>
          <w:color w:val="000000" w:themeColor="text1"/>
        </w:rPr>
        <w:t xml:space="preserve"> </w:t>
      </w:r>
      <w:r w:rsidRPr="000209CF">
        <w:rPr>
          <w:snapToGrid w:val="0"/>
        </w:rPr>
        <w:t xml:space="preserve">y parientes por consanguineidad </w:t>
      </w:r>
      <w:r w:rsidR="004161F3" w:rsidRPr="000209CF">
        <w:rPr>
          <w:snapToGrid w:val="0"/>
        </w:rPr>
        <w:t xml:space="preserve">hasta el tercer grado y por afinidad, </w:t>
      </w:r>
      <w:r w:rsidRPr="000209CF">
        <w:rPr>
          <w:snapToGrid w:val="0"/>
        </w:rPr>
        <w:t>hasta el segundo grado inclusive (hijos, padres, abuelos,</w:t>
      </w:r>
      <w:r w:rsidRPr="007F5F5B">
        <w:rPr>
          <w:rFonts w:cs="Courier New"/>
          <w:snapToGrid w:val="0"/>
        </w:rPr>
        <w:t> </w:t>
      </w:r>
      <w:r w:rsidRPr="000209CF">
        <w:rPr>
          <w:snapToGrid w:val="0"/>
        </w:rPr>
        <w:t>hermanos).</w:t>
      </w:r>
    </w:p>
    <w:p w14:paraId="7B9B0F9C" w14:textId="241D6DFF" w:rsidR="00DD12DD" w:rsidRPr="000209CF" w:rsidRDefault="00DD12DD" w:rsidP="00C97D34">
      <w:pPr>
        <w:numPr>
          <w:ilvl w:val="0"/>
          <w:numId w:val="12"/>
        </w:numPr>
        <w:spacing w:after="200" w:line="276" w:lineRule="auto"/>
        <w:jc w:val="both"/>
        <w:rPr>
          <w:snapToGrid w:val="0"/>
        </w:rPr>
      </w:pPr>
      <w:r w:rsidRPr="000209CF">
        <w:rPr>
          <w:snapToGrid w:val="0"/>
        </w:rPr>
        <w:t xml:space="preserve">El gasto rendido en el ítem de </w:t>
      </w:r>
      <w:r w:rsidRPr="000209CF">
        <w:rPr>
          <w:u w:val="single"/>
        </w:rPr>
        <w:t xml:space="preserve">Acciones de Marketing </w:t>
      </w:r>
      <w:r w:rsidRPr="000209CF">
        <w:rPr>
          <w:b/>
          <w:bCs/>
          <w:u w:val="single"/>
        </w:rPr>
        <w:t xml:space="preserve">NO </w:t>
      </w:r>
      <w:r w:rsidRPr="000209CF">
        <w:rPr>
          <w:u w:val="single"/>
        </w:rPr>
        <w:t>corresponde</w:t>
      </w:r>
      <w:r w:rsidRPr="000209CF">
        <w:t xml:space="preserve"> a mis propias boletas de honorarios</w:t>
      </w:r>
      <w:r w:rsidRPr="000209CF">
        <w:rPr>
          <w:snapToGrid w:val="0"/>
        </w:rPr>
        <w:t xml:space="preserve">, de socios, de representantes legales, ni tampoco de respectivos cónyuges, </w:t>
      </w:r>
      <w:r w:rsidRPr="000209CF">
        <w:rPr>
          <w:snapToGrid w:val="0"/>
          <w:color w:val="000000" w:themeColor="text1"/>
        </w:rPr>
        <w:t xml:space="preserve">conviviente civil </w:t>
      </w:r>
      <w:r w:rsidRPr="000209CF">
        <w:rPr>
          <w:snapToGrid w:val="0"/>
        </w:rPr>
        <w:t xml:space="preserve">y parientes por consanguineidad </w:t>
      </w:r>
      <w:r w:rsidR="004161F3" w:rsidRPr="000209CF">
        <w:rPr>
          <w:snapToGrid w:val="0"/>
        </w:rPr>
        <w:t xml:space="preserve">hasta el tercer grado y por afinidad, </w:t>
      </w:r>
      <w:r w:rsidRPr="000209CF">
        <w:rPr>
          <w:snapToGrid w:val="0"/>
        </w:rPr>
        <w:t>hasta el segundo grado inclusive (hijos, padres, abuelos,</w:t>
      </w:r>
      <w:r w:rsidRPr="007F5F5B">
        <w:rPr>
          <w:rFonts w:cs="Courier New"/>
          <w:snapToGrid w:val="0"/>
        </w:rPr>
        <w:t> </w:t>
      </w:r>
      <w:r w:rsidRPr="000209CF">
        <w:rPr>
          <w:snapToGrid w:val="0"/>
        </w:rPr>
        <w:t>hermanos).</w:t>
      </w:r>
    </w:p>
    <w:p w14:paraId="7B802CFE" w14:textId="535A4AF3" w:rsidR="00DD12DD" w:rsidRPr="000209CF" w:rsidRDefault="00DD12DD" w:rsidP="00C97D34">
      <w:pPr>
        <w:numPr>
          <w:ilvl w:val="0"/>
          <w:numId w:val="12"/>
        </w:numPr>
        <w:spacing w:after="200" w:line="276" w:lineRule="auto"/>
        <w:jc w:val="both"/>
        <w:rPr>
          <w:snapToGrid w:val="0"/>
        </w:rPr>
      </w:pPr>
      <w:r w:rsidRPr="000209CF">
        <w:rPr>
          <w:snapToGrid w:val="0"/>
        </w:rPr>
        <w:t xml:space="preserve">El gasto rendido en ítem de </w:t>
      </w:r>
      <w:r w:rsidRPr="000209CF">
        <w:rPr>
          <w:u w:val="single"/>
        </w:rPr>
        <w:t xml:space="preserve">gastos de formalización </w:t>
      </w:r>
      <w:r w:rsidRPr="000209CF">
        <w:rPr>
          <w:b/>
          <w:bCs/>
          <w:u w:val="single"/>
        </w:rPr>
        <w:t xml:space="preserve">NO </w:t>
      </w:r>
      <w:r w:rsidRPr="000209CF">
        <w:rPr>
          <w:u w:val="single"/>
        </w:rPr>
        <w:t>corresponde</w:t>
      </w:r>
      <w:r w:rsidRPr="000209CF">
        <w:t xml:space="preserve"> a mis propias boletas de honorarios</w:t>
      </w:r>
      <w:r w:rsidRPr="000209CF">
        <w:rPr>
          <w:snapToGrid w:val="0"/>
        </w:rPr>
        <w:t xml:space="preserve">, de socios, de representantes legales, ni tampoco de respectivos cónyuges, </w:t>
      </w:r>
      <w:r w:rsidRPr="000209CF">
        <w:rPr>
          <w:snapToGrid w:val="0"/>
          <w:color w:val="000000" w:themeColor="text1"/>
        </w:rPr>
        <w:t xml:space="preserve">conviviente civil </w:t>
      </w:r>
      <w:r w:rsidRPr="000209CF">
        <w:rPr>
          <w:snapToGrid w:val="0"/>
        </w:rPr>
        <w:t xml:space="preserve">y parientes por consanguineidad </w:t>
      </w:r>
      <w:r w:rsidR="004161F3" w:rsidRPr="000209CF">
        <w:rPr>
          <w:snapToGrid w:val="0"/>
        </w:rPr>
        <w:t xml:space="preserve">hasta el tercer grado y por afinidad, </w:t>
      </w:r>
      <w:r w:rsidRPr="000209CF">
        <w:rPr>
          <w:snapToGrid w:val="0"/>
        </w:rPr>
        <w:t>hasta el segundo grado inclusive (hijos, padres, abuelos,</w:t>
      </w:r>
      <w:r w:rsidRPr="007F5F5B">
        <w:rPr>
          <w:rFonts w:cs="Courier New"/>
          <w:snapToGrid w:val="0"/>
        </w:rPr>
        <w:t> </w:t>
      </w:r>
      <w:r w:rsidRPr="000209CF">
        <w:rPr>
          <w:snapToGrid w:val="0"/>
        </w:rPr>
        <w:t>hermanos).</w:t>
      </w:r>
    </w:p>
    <w:p w14:paraId="4C8B5457" w14:textId="371D8524" w:rsidR="00DD12DD" w:rsidRPr="000209CF" w:rsidRDefault="00DD12DD" w:rsidP="00C97D34">
      <w:pPr>
        <w:numPr>
          <w:ilvl w:val="0"/>
          <w:numId w:val="12"/>
        </w:numPr>
        <w:spacing w:after="200" w:line="276" w:lineRule="auto"/>
        <w:jc w:val="both"/>
        <w:rPr>
          <w:snapToGrid w:val="0"/>
        </w:rPr>
      </w:pPr>
      <w:r w:rsidRPr="000209CF">
        <w:rPr>
          <w:snapToGrid w:val="0"/>
        </w:rPr>
        <w:t xml:space="preserve">El gasto rendido en ítem de </w:t>
      </w:r>
      <w:r w:rsidRPr="000209CF">
        <w:rPr>
          <w:u w:val="single"/>
        </w:rPr>
        <w:t xml:space="preserve">Activos </w:t>
      </w:r>
      <w:r w:rsidRPr="000209CF">
        <w:rPr>
          <w:b/>
          <w:bCs/>
          <w:u w:val="single"/>
        </w:rPr>
        <w:t xml:space="preserve">NO </w:t>
      </w:r>
      <w:r w:rsidRPr="000209CF">
        <w:rPr>
          <w:u w:val="single"/>
        </w:rPr>
        <w:t>corresponde</w:t>
      </w:r>
      <w:r w:rsidRPr="000209CF">
        <w:t xml:space="preserve"> a mis propios bienes</w:t>
      </w:r>
      <w:r w:rsidRPr="000209CF">
        <w:rPr>
          <w:snapToGrid w:val="0"/>
        </w:rPr>
        <w:t xml:space="preserve">, de socios, de representantes legales, ni tampoco de respectivos cónyuges, </w:t>
      </w:r>
      <w:r w:rsidRPr="000209CF">
        <w:rPr>
          <w:snapToGrid w:val="0"/>
          <w:color w:val="000000" w:themeColor="text1"/>
        </w:rPr>
        <w:t xml:space="preserve">conviviente civil </w:t>
      </w:r>
      <w:r w:rsidRPr="000209CF">
        <w:rPr>
          <w:snapToGrid w:val="0"/>
        </w:rPr>
        <w:t xml:space="preserve">y parientes por consanguineidad </w:t>
      </w:r>
      <w:r w:rsidR="004161F3" w:rsidRPr="000209CF">
        <w:rPr>
          <w:snapToGrid w:val="0"/>
        </w:rPr>
        <w:t xml:space="preserve">hasta el tercer grado y por afinidad, </w:t>
      </w:r>
      <w:r w:rsidRPr="000209CF">
        <w:rPr>
          <w:snapToGrid w:val="0"/>
        </w:rPr>
        <w:t>hasta el segundo grado inclusive (hijos, padres, abuelos, hermanos).</w:t>
      </w:r>
    </w:p>
    <w:p w14:paraId="4E5CABF3" w14:textId="2CBC5DA1" w:rsidR="00DD12DD" w:rsidRPr="000209CF" w:rsidRDefault="00DD12DD" w:rsidP="00C97D34">
      <w:pPr>
        <w:numPr>
          <w:ilvl w:val="0"/>
          <w:numId w:val="12"/>
        </w:numPr>
        <w:spacing w:after="200" w:line="276" w:lineRule="auto"/>
        <w:jc w:val="both"/>
        <w:rPr>
          <w:bCs/>
          <w:snapToGrid w:val="0"/>
        </w:rPr>
      </w:pPr>
      <w:r w:rsidRPr="000209CF">
        <w:rPr>
          <w:bCs/>
          <w:snapToGrid w:val="0"/>
        </w:rPr>
        <w:t xml:space="preserve">El gasto rendido asociado al servicio de flete en sub ítem </w:t>
      </w:r>
      <w:r w:rsidRPr="000209CF">
        <w:rPr>
          <w:bCs/>
          <w:snapToGrid w:val="0"/>
          <w:u w:val="single"/>
        </w:rPr>
        <w:t xml:space="preserve">Habilitación de infraestructura </w:t>
      </w:r>
      <w:r w:rsidRPr="000209CF">
        <w:rPr>
          <w:b/>
          <w:bCs/>
          <w:snapToGrid w:val="0"/>
          <w:u w:val="single"/>
        </w:rPr>
        <w:t>NO</w:t>
      </w:r>
      <w:r w:rsidRPr="000209CF">
        <w:rPr>
          <w:bCs/>
          <w:snapToGrid w:val="0"/>
          <w:u w:val="single"/>
        </w:rPr>
        <w:t xml:space="preserve"> corresponde al pago</w:t>
      </w:r>
      <w:r w:rsidRPr="000209CF">
        <w:rPr>
          <w:bCs/>
          <w:snapToGrid w:val="0"/>
        </w:rPr>
        <w:t xml:space="preserve"> a alguno de los socios, representantes legales o de su respectivo cónyuge, </w:t>
      </w:r>
      <w:r w:rsidRPr="000209CF">
        <w:rPr>
          <w:bCs/>
          <w:snapToGrid w:val="0"/>
          <w:color w:val="000000" w:themeColor="text1"/>
        </w:rPr>
        <w:t xml:space="preserve">conviviente civil, familiares </w:t>
      </w:r>
      <w:r w:rsidRPr="000209CF">
        <w:rPr>
          <w:bCs/>
          <w:snapToGrid w:val="0"/>
        </w:rPr>
        <w:t>por consanguineidad</w:t>
      </w:r>
      <w:r w:rsidR="004161F3" w:rsidRPr="000209CF">
        <w:rPr>
          <w:snapToGrid w:val="0"/>
        </w:rPr>
        <w:t xml:space="preserve"> hasta el tercer grado </w:t>
      </w:r>
      <w:r w:rsidRPr="000209CF">
        <w:rPr>
          <w:bCs/>
          <w:snapToGrid w:val="0"/>
        </w:rPr>
        <w:t>y afinidad hasta segundo grado inclusive (hijos, padre, madre y hermanos).</w:t>
      </w:r>
    </w:p>
    <w:p w14:paraId="6473CD67" w14:textId="1F327570" w:rsidR="00DD12DD" w:rsidRPr="000209CF" w:rsidRDefault="00DD12DD" w:rsidP="00C97D34">
      <w:pPr>
        <w:numPr>
          <w:ilvl w:val="0"/>
          <w:numId w:val="12"/>
        </w:numPr>
        <w:spacing w:after="200" w:line="276" w:lineRule="auto"/>
        <w:jc w:val="both"/>
        <w:rPr>
          <w:snapToGrid w:val="0"/>
        </w:rPr>
      </w:pPr>
      <w:r w:rsidRPr="000209CF">
        <w:rPr>
          <w:snapToGrid w:val="0"/>
        </w:rPr>
        <w:lastRenderedPageBreak/>
        <w:t xml:space="preserve">El gasto rendido en ítem de </w:t>
      </w:r>
      <w:r w:rsidRPr="000209CF">
        <w:rPr>
          <w:u w:val="single"/>
        </w:rPr>
        <w:t>habilitación de infraestructura NO</w:t>
      </w:r>
      <w:r w:rsidRPr="000209CF">
        <w:rPr>
          <w:b/>
          <w:bCs/>
          <w:u w:val="single"/>
        </w:rPr>
        <w:t xml:space="preserve"> </w:t>
      </w:r>
      <w:r w:rsidRPr="000209CF">
        <w:rPr>
          <w:u w:val="single"/>
        </w:rPr>
        <w:t>corresponde</w:t>
      </w:r>
      <w:r w:rsidRPr="000209CF">
        <w:t xml:space="preserve"> a mis propios bienes</w:t>
      </w:r>
      <w:r w:rsidRPr="000209CF">
        <w:rPr>
          <w:snapToGrid w:val="0"/>
        </w:rPr>
        <w:t xml:space="preserve">, de socios, de representantes legales, ni de respectivos cónyuges, </w:t>
      </w:r>
      <w:r w:rsidRPr="000209CF">
        <w:rPr>
          <w:snapToGrid w:val="0"/>
          <w:color w:val="000000" w:themeColor="text1"/>
        </w:rPr>
        <w:t xml:space="preserve">conviviente civil </w:t>
      </w:r>
      <w:r w:rsidRPr="000209CF">
        <w:rPr>
          <w:snapToGrid w:val="0"/>
        </w:rPr>
        <w:t xml:space="preserve">y parientes por consanguineidad </w:t>
      </w:r>
      <w:r w:rsidR="004161F3" w:rsidRPr="000209CF">
        <w:rPr>
          <w:snapToGrid w:val="0"/>
        </w:rPr>
        <w:t xml:space="preserve">hasta el tercer grado y por afinidad, </w:t>
      </w:r>
      <w:r w:rsidRPr="000209CF">
        <w:rPr>
          <w:snapToGrid w:val="0"/>
        </w:rPr>
        <w:t>hasta el segundo grado inclusive (hijos, padres, abuelos, hermanos).</w:t>
      </w:r>
    </w:p>
    <w:p w14:paraId="68230164" w14:textId="6507E7D1" w:rsidR="00DD12DD" w:rsidRPr="000209CF" w:rsidRDefault="00837A01" w:rsidP="00C97D34">
      <w:pPr>
        <w:numPr>
          <w:ilvl w:val="0"/>
          <w:numId w:val="12"/>
        </w:numPr>
        <w:spacing w:after="200" w:line="276" w:lineRule="auto"/>
        <w:jc w:val="both"/>
        <w:rPr>
          <w:rFonts w:cstheme="minorBidi"/>
          <w:snapToGrid w:val="0"/>
        </w:rPr>
      </w:pPr>
      <w:r w:rsidRPr="000209CF">
        <w:rPr>
          <w:snapToGrid w:val="0"/>
        </w:rPr>
        <w:t xml:space="preserve">El gasto rendido en ítem </w:t>
      </w:r>
      <w:r w:rsidR="00DD12DD" w:rsidRPr="000209CF">
        <w:rPr>
          <w:snapToGrid w:val="0"/>
          <w:u w:val="single"/>
        </w:rPr>
        <w:t xml:space="preserve">Nuevas contrataciones </w:t>
      </w:r>
      <w:r w:rsidR="00DD12DD" w:rsidRPr="000209CF">
        <w:rPr>
          <w:b/>
          <w:bCs/>
          <w:u w:val="single"/>
        </w:rPr>
        <w:t xml:space="preserve">NO </w:t>
      </w:r>
      <w:r w:rsidR="00DD12DD" w:rsidRPr="000209CF">
        <w:rPr>
          <w:u w:val="single"/>
        </w:rPr>
        <w:t xml:space="preserve">corresponde </w:t>
      </w:r>
      <w:r w:rsidR="00DD12DD" w:rsidRPr="000209CF">
        <w:t xml:space="preserve">a mi propia remuneración, ni de mis </w:t>
      </w:r>
      <w:r w:rsidR="00DD12DD" w:rsidRPr="000209CF">
        <w:rPr>
          <w:snapToGrid w:val="0"/>
        </w:rPr>
        <w:t>socios, representantes legales, ni de mi respectivo c</w:t>
      </w:r>
      <w:r w:rsidR="00DD12DD" w:rsidRPr="000209CF">
        <w:rPr>
          <w:rFonts w:cs="gobCL"/>
          <w:snapToGrid w:val="0"/>
        </w:rPr>
        <w:t>ó</w:t>
      </w:r>
      <w:r w:rsidR="00DD12DD" w:rsidRPr="000209CF">
        <w:rPr>
          <w:snapToGrid w:val="0"/>
        </w:rPr>
        <w:t xml:space="preserve">nyuge, </w:t>
      </w:r>
      <w:r w:rsidR="00DD12DD" w:rsidRPr="000209CF">
        <w:rPr>
          <w:snapToGrid w:val="0"/>
          <w:color w:val="000000" w:themeColor="text1"/>
        </w:rPr>
        <w:t>conviviente civil</w:t>
      </w:r>
      <w:r w:rsidR="00DD12DD" w:rsidRPr="000209CF">
        <w:rPr>
          <w:snapToGrid w:val="0"/>
        </w:rPr>
        <w:t>, hijos y parient</w:t>
      </w:r>
      <w:r w:rsidRPr="000209CF">
        <w:rPr>
          <w:snapToGrid w:val="0"/>
        </w:rPr>
        <w:t xml:space="preserve">es por consanguineidad </w:t>
      </w:r>
      <w:r w:rsidR="004161F3" w:rsidRPr="000209CF">
        <w:rPr>
          <w:snapToGrid w:val="0"/>
        </w:rPr>
        <w:t xml:space="preserve">hasta el tercer grado y por afinidad, </w:t>
      </w:r>
      <w:r w:rsidRPr="000209CF">
        <w:rPr>
          <w:snapToGrid w:val="0"/>
        </w:rPr>
        <w:t xml:space="preserve">hasta </w:t>
      </w:r>
      <w:r w:rsidR="00DD12DD" w:rsidRPr="000209CF">
        <w:rPr>
          <w:snapToGrid w:val="0"/>
        </w:rPr>
        <w:t>segundo grado inclusive (hijos, padres, abuelos y hermanos).</w:t>
      </w:r>
    </w:p>
    <w:p w14:paraId="21F935A4" w14:textId="3997D356" w:rsidR="00DD12DD" w:rsidRPr="000209CF" w:rsidRDefault="00DD12DD" w:rsidP="00C97D34">
      <w:pPr>
        <w:numPr>
          <w:ilvl w:val="0"/>
          <w:numId w:val="12"/>
        </w:numPr>
        <w:spacing w:after="200" w:line="276" w:lineRule="auto"/>
        <w:jc w:val="both"/>
        <w:rPr>
          <w:snapToGrid w:val="0"/>
        </w:rPr>
      </w:pPr>
      <w:r w:rsidRPr="000209CF">
        <w:rPr>
          <w:snapToGrid w:val="0"/>
        </w:rPr>
        <w:t xml:space="preserve">El gasto rendido en el ítem </w:t>
      </w:r>
      <w:r w:rsidRPr="000209CF">
        <w:rPr>
          <w:snapToGrid w:val="0"/>
          <w:u w:val="single"/>
        </w:rPr>
        <w:t>Nuevos arriendos</w:t>
      </w:r>
      <w:r w:rsidRPr="000209CF">
        <w:rPr>
          <w:snapToGrid w:val="0"/>
        </w:rPr>
        <w:t xml:space="preserve"> de bienes raíces (industriales, comerciales o agrícolas), y/o maquinarias necesarias para el desarrollo del proyecto, contratados con posterioridad a la firma de contrato con SERCOTEC, </w:t>
      </w:r>
      <w:r w:rsidRPr="000209CF">
        <w:rPr>
          <w:b/>
          <w:bCs/>
          <w:u w:val="single"/>
        </w:rPr>
        <w:t xml:space="preserve">NO </w:t>
      </w:r>
      <w:r w:rsidRPr="000209CF">
        <w:rPr>
          <w:u w:val="single"/>
        </w:rPr>
        <w:t>corresponde</w:t>
      </w:r>
      <w:r w:rsidRPr="000209CF">
        <w:t xml:space="preserve"> a</w:t>
      </w:r>
      <w:r w:rsidRPr="000209CF">
        <w:rPr>
          <w:snapToGrid w:val="0"/>
        </w:rPr>
        <w:t xml:space="preserve">l arrendamiento de bienes propios ni de alguno de los socios/as, representantes legales ni tampoco de sus respectivos cónyuges, </w:t>
      </w:r>
      <w:r w:rsidRPr="000209CF">
        <w:rPr>
          <w:snapToGrid w:val="0"/>
          <w:color w:val="000000" w:themeColor="text1"/>
        </w:rPr>
        <w:t>conviviente civil</w:t>
      </w:r>
      <w:r w:rsidRPr="000209CF">
        <w:rPr>
          <w:snapToGrid w:val="0"/>
        </w:rPr>
        <w:t xml:space="preserve">, y parientes por consanguineidad </w:t>
      </w:r>
      <w:r w:rsidR="004161F3" w:rsidRPr="000209CF">
        <w:rPr>
          <w:snapToGrid w:val="0"/>
        </w:rPr>
        <w:t xml:space="preserve">hasta el tercer grado y por afinidad, </w:t>
      </w:r>
      <w:r w:rsidRPr="000209CF">
        <w:rPr>
          <w:snapToGrid w:val="0"/>
        </w:rPr>
        <w:t>hasta el segundo grado inclusive (hijos, padres, abuelos y hermanos).</w:t>
      </w:r>
    </w:p>
    <w:p w14:paraId="2F5A5E1F" w14:textId="2674538F" w:rsidR="00B52105" w:rsidRPr="000209CF" w:rsidRDefault="00B52105" w:rsidP="00C97D34">
      <w:pPr>
        <w:numPr>
          <w:ilvl w:val="0"/>
          <w:numId w:val="12"/>
        </w:numPr>
        <w:spacing w:after="200" w:line="276" w:lineRule="auto"/>
        <w:jc w:val="both"/>
        <w:rPr>
          <w:snapToGrid w:val="0"/>
        </w:rPr>
      </w:pPr>
      <w:r w:rsidRPr="000209CF">
        <w:rPr>
          <w:snapToGrid w:val="0"/>
        </w:rPr>
        <w:t xml:space="preserve">El gasto rendido en el ítem </w:t>
      </w:r>
      <w:r w:rsidRPr="000209CF">
        <w:rPr>
          <w:snapToGrid w:val="0"/>
          <w:u w:val="single"/>
        </w:rPr>
        <w:t>materias primas, materiales y mercadería</w:t>
      </w:r>
      <w:r w:rsidRPr="000209CF">
        <w:rPr>
          <w:snapToGrid w:val="0"/>
        </w:rPr>
        <w:t xml:space="preserve">, </w:t>
      </w:r>
      <w:r w:rsidRPr="000209CF">
        <w:rPr>
          <w:b/>
          <w:bCs/>
          <w:u w:val="single"/>
        </w:rPr>
        <w:t xml:space="preserve">NO </w:t>
      </w:r>
      <w:r w:rsidRPr="000209CF">
        <w:rPr>
          <w:u w:val="single"/>
        </w:rPr>
        <w:t>corresponde</w:t>
      </w:r>
      <w:r w:rsidRPr="000209CF">
        <w:t xml:space="preserve"> a </w:t>
      </w:r>
      <w:r w:rsidRPr="000209CF">
        <w:rPr>
          <w:snapToGrid w:val="0"/>
        </w:rPr>
        <w:t xml:space="preserve">bienes propios ni de alguno de los socios/as, representantes legales ni tampoco de sus respectivos cónyuges, </w:t>
      </w:r>
      <w:r w:rsidRPr="000209CF">
        <w:rPr>
          <w:snapToGrid w:val="0"/>
          <w:color w:val="000000" w:themeColor="text1"/>
        </w:rPr>
        <w:t>conviviente civil</w:t>
      </w:r>
      <w:r w:rsidRPr="000209CF">
        <w:rPr>
          <w:snapToGrid w:val="0"/>
        </w:rPr>
        <w:t xml:space="preserve">, y parientes por consanguineidad </w:t>
      </w:r>
      <w:r w:rsidR="004161F3" w:rsidRPr="000209CF">
        <w:rPr>
          <w:snapToGrid w:val="0"/>
        </w:rPr>
        <w:t xml:space="preserve">hasta el tercer grado y por afinidad, </w:t>
      </w:r>
      <w:r w:rsidRPr="000209CF">
        <w:rPr>
          <w:snapToGrid w:val="0"/>
        </w:rPr>
        <w:t>hasta el segundo grado inclusive (hijos, padres, abuelos y hermanos).</w:t>
      </w:r>
    </w:p>
    <w:p w14:paraId="1B4B6247" w14:textId="03FD4813" w:rsidR="008228C4" w:rsidRPr="000209CF" w:rsidRDefault="008228C4" w:rsidP="00C97D34">
      <w:pPr>
        <w:widowControl w:val="0"/>
        <w:numPr>
          <w:ilvl w:val="0"/>
          <w:numId w:val="12"/>
        </w:numPr>
        <w:spacing w:after="200" w:line="276" w:lineRule="auto"/>
        <w:jc w:val="both"/>
        <w:rPr>
          <w:rFonts w:eastAsiaTheme="minorHAnsi" w:cs="Arial"/>
          <w:bCs/>
          <w:snapToGrid w:val="0"/>
        </w:rPr>
      </w:pPr>
      <w:r w:rsidRPr="000209CF">
        <w:rPr>
          <w:rFonts w:cs="Arial"/>
          <w:bCs/>
          <w:snapToGrid w:val="0"/>
        </w:rPr>
        <w:t xml:space="preserve">El gasto rendido asociado al servicio de flete en el sub ítem </w:t>
      </w:r>
      <w:r w:rsidRPr="000209CF">
        <w:rPr>
          <w:rFonts w:cs="Arial"/>
          <w:bCs/>
          <w:snapToGrid w:val="0"/>
          <w:u w:val="single"/>
        </w:rPr>
        <w:t>Ferias, exposiciones, eventos</w:t>
      </w:r>
      <w:r w:rsidRPr="000209CF">
        <w:rPr>
          <w:rFonts w:cs="Arial"/>
          <w:bCs/>
          <w:snapToGrid w:val="0"/>
        </w:rPr>
        <w:t xml:space="preserve"> </w:t>
      </w:r>
      <w:r w:rsidRPr="000209CF">
        <w:rPr>
          <w:rFonts w:cs="Arial"/>
          <w:b/>
          <w:bCs/>
          <w:snapToGrid w:val="0"/>
          <w:u w:val="single"/>
        </w:rPr>
        <w:t>NO</w:t>
      </w:r>
      <w:r w:rsidRPr="000209CF">
        <w:rPr>
          <w:rFonts w:cs="Arial"/>
          <w:bCs/>
          <w:snapToGrid w:val="0"/>
          <w:u w:val="single"/>
        </w:rPr>
        <w:t xml:space="preserve"> corresponde al pago </w:t>
      </w:r>
      <w:r w:rsidRPr="000209CF">
        <w:rPr>
          <w:rFonts w:cs="Arial"/>
          <w:bCs/>
          <w:snapToGrid w:val="0"/>
        </w:rPr>
        <w:t xml:space="preserve">a alguno de los socios/as, representantes legales o de sus respectivos </w:t>
      </w:r>
      <w:r w:rsidR="00DA7D55" w:rsidRPr="000209CF">
        <w:rPr>
          <w:rFonts w:cs="Arial"/>
          <w:bCs/>
          <w:snapToGrid w:val="0"/>
          <w:color w:val="000000" w:themeColor="text1"/>
        </w:rPr>
        <w:t>cónyuge</w:t>
      </w:r>
      <w:r w:rsidR="00663405" w:rsidRPr="000209CF">
        <w:rPr>
          <w:rFonts w:cs="Arial"/>
          <w:bCs/>
          <w:snapToGrid w:val="0"/>
          <w:color w:val="000000" w:themeColor="text1"/>
        </w:rPr>
        <w:t>s</w:t>
      </w:r>
      <w:r w:rsidR="00DA7D55" w:rsidRPr="000209CF">
        <w:rPr>
          <w:rFonts w:cs="Arial"/>
          <w:bCs/>
          <w:snapToGrid w:val="0"/>
          <w:color w:val="000000" w:themeColor="text1"/>
        </w:rPr>
        <w:t xml:space="preserve">, </w:t>
      </w:r>
      <w:r w:rsidR="002C64A3" w:rsidRPr="000209CF">
        <w:rPr>
          <w:rFonts w:cs="Arial"/>
          <w:bCs/>
          <w:snapToGrid w:val="0"/>
          <w:color w:val="000000" w:themeColor="text1"/>
        </w:rPr>
        <w:t xml:space="preserve">conviviente civil, </w:t>
      </w:r>
      <w:r w:rsidRPr="000209CF">
        <w:rPr>
          <w:rFonts w:cs="Arial"/>
          <w:bCs/>
          <w:snapToGrid w:val="0"/>
          <w:color w:val="000000" w:themeColor="text1"/>
        </w:rPr>
        <w:t xml:space="preserve">familiares </w:t>
      </w:r>
      <w:r w:rsidRPr="000209CF">
        <w:rPr>
          <w:rFonts w:cs="Arial"/>
          <w:bCs/>
          <w:snapToGrid w:val="0"/>
        </w:rPr>
        <w:t xml:space="preserve">por consanguineidad </w:t>
      </w:r>
      <w:r w:rsidR="004161F3" w:rsidRPr="000209CF">
        <w:rPr>
          <w:snapToGrid w:val="0"/>
        </w:rPr>
        <w:t xml:space="preserve">hasta el tercer grado </w:t>
      </w:r>
      <w:r w:rsidRPr="000209CF">
        <w:rPr>
          <w:rFonts w:cs="Arial"/>
          <w:bCs/>
          <w:snapToGrid w:val="0"/>
        </w:rPr>
        <w:t>y afinidad hasta segundo grado inclusive (hijos, padre, madre y hermanos).</w:t>
      </w:r>
    </w:p>
    <w:p w14:paraId="3605F790" w14:textId="6D3A5CCA" w:rsidR="008228C4" w:rsidRPr="000209CF" w:rsidRDefault="008228C4" w:rsidP="00C97D34">
      <w:pPr>
        <w:widowControl w:val="0"/>
        <w:numPr>
          <w:ilvl w:val="0"/>
          <w:numId w:val="12"/>
        </w:numPr>
        <w:spacing w:after="200" w:line="276" w:lineRule="auto"/>
        <w:jc w:val="both"/>
        <w:rPr>
          <w:rFonts w:cs="Arial"/>
          <w:bCs/>
          <w:snapToGrid w:val="0"/>
        </w:rPr>
      </w:pPr>
      <w:r w:rsidRPr="000209CF">
        <w:rPr>
          <w:rFonts w:cs="Arial"/>
          <w:bCs/>
          <w:snapToGrid w:val="0"/>
        </w:rPr>
        <w:t xml:space="preserve">El gasto rendido asociado al servicio de flete en el sub ítem </w:t>
      </w:r>
      <w:r w:rsidRPr="000209CF">
        <w:rPr>
          <w:rFonts w:cs="Arial"/>
          <w:bCs/>
          <w:snapToGrid w:val="0"/>
          <w:u w:val="single"/>
        </w:rPr>
        <w:t xml:space="preserve">Misiones comerciales y/o tecnológicas, visitas y pasantías </w:t>
      </w:r>
      <w:r w:rsidRPr="000209CF">
        <w:rPr>
          <w:rFonts w:cs="Arial"/>
          <w:b/>
          <w:bCs/>
          <w:snapToGrid w:val="0"/>
          <w:u w:val="single"/>
        </w:rPr>
        <w:t>NO</w:t>
      </w:r>
      <w:r w:rsidRPr="000209CF">
        <w:rPr>
          <w:rFonts w:cs="Arial"/>
          <w:bCs/>
          <w:snapToGrid w:val="0"/>
          <w:u w:val="single"/>
        </w:rPr>
        <w:t xml:space="preserve"> corresponde al pago</w:t>
      </w:r>
      <w:r w:rsidRPr="000209CF">
        <w:rPr>
          <w:rFonts w:cs="Arial"/>
          <w:bCs/>
          <w:snapToGrid w:val="0"/>
        </w:rPr>
        <w:t xml:space="preserve"> </w:t>
      </w:r>
      <w:r w:rsidR="003D74C9" w:rsidRPr="000209CF">
        <w:rPr>
          <w:rFonts w:cs="Arial"/>
          <w:bCs/>
          <w:snapToGrid w:val="0"/>
        </w:rPr>
        <w:t>de</w:t>
      </w:r>
      <w:r w:rsidRPr="000209CF">
        <w:rPr>
          <w:rFonts w:cs="Arial"/>
          <w:bCs/>
          <w:snapToGrid w:val="0"/>
        </w:rPr>
        <w:t xml:space="preserve"> alguno de los socios/as, representantes </w:t>
      </w:r>
      <w:r w:rsidR="00DD12DD" w:rsidRPr="000209CF">
        <w:rPr>
          <w:rFonts w:cs="Arial"/>
          <w:bCs/>
          <w:snapToGrid w:val="0"/>
        </w:rPr>
        <w:t xml:space="preserve">o </w:t>
      </w:r>
      <w:r w:rsidR="00F45A03" w:rsidRPr="000209CF">
        <w:rPr>
          <w:rFonts w:cs="Arial"/>
          <w:bCs/>
          <w:snapToGrid w:val="0"/>
        </w:rPr>
        <w:t xml:space="preserve">su respectivo </w:t>
      </w:r>
      <w:r w:rsidR="00F45A03" w:rsidRPr="000209CF">
        <w:rPr>
          <w:rFonts w:cs="Arial"/>
          <w:bCs/>
          <w:snapToGrid w:val="0"/>
          <w:color w:val="000000" w:themeColor="text1"/>
        </w:rPr>
        <w:t xml:space="preserve">cónyuge, </w:t>
      </w:r>
      <w:r w:rsidR="002C64A3" w:rsidRPr="000209CF">
        <w:rPr>
          <w:rFonts w:cs="Arial"/>
          <w:bCs/>
          <w:snapToGrid w:val="0"/>
          <w:color w:val="000000" w:themeColor="text1"/>
        </w:rPr>
        <w:t xml:space="preserve">conviviente civil, </w:t>
      </w:r>
      <w:r w:rsidRPr="000209CF">
        <w:rPr>
          <w:rFonts w:cs="Arial"/>
          <w:bCs/>
          <w:snapToGrid w:val="0"/>
        </w:rPr>
        <w:t xml:space="preserve">familiares por consanguineidad </w:t>
      </w:r>
      <w:r w:rsidR="004161F3" w:rsidRPr="000209CF">
        <w:rPr>
          <w:snapToGrid w:val="0"/>
        </w:rPr>
        <w:t xml:space="preserve">hasta el tercer grado </w:t>
      </w:r>
      <w:r w:rsidRPr="000209CF">
        <w:rPr>
          <w:rFonts w:cs="Arial"/>
          <w:bCs/>
          <w:snapToGrid w:val="0"/>
        </w:rPr>
        <w:t>y afinidad hasta segundo grado inclusive (hijos, padre, madre y hermanos).</w:t>
      </w:r>
    </w:p>
    <w:p w14:paraId="1DF72AE1" w14:textId="53616CAA" w:rsidR="008228C4" w:rsidRPr="000209CF" w:rsidRDefault="008228C4" w:rsidP="00C97D34">
      <w:pPr>
        <w:widowControl w:val="0"/>
        <w:numPr>
          <w:ilvl w:val="0"/>
          <w:numId w:val="12"/>
        </w:numPr>
        <w:spacing w:after="200" w:line="276" w:lineRule="auto"/>
        <w:jc w:val="both"/>
        <w:rPr>
          <w:rFonts w:cs="Arial"/>
          <w:bCs/>
          <w:snapToGrid w:val="0"/>
        </w:rPr>
      </w:pPr>
      <w:r w:rsidRPr="000209CF">
        <w:rPr>
          <w:rFonts w:cs="Arial"/>
          <w:bCs/>
          <w:snapToGrid w:val="0"/>
        </w:rPr>
        <w:t xml:space="preserve">El gasto rendido asociado al servicio de flete en el sub ítem de </w:t>
      </w:r>
      <w:r w:rsidR="001912A3" w:rsidRPr="000209CF">
        <w:rPr>
          <w:rFonts w:cs="Arial"/>
          <w:bCs/>
          <w:snapToGrid w:val="0"/>
          <w:u w:val="single"/>
        </w:rPr>
        <w:t>Materias Primas y Materiales</w:t>
      </w:r>
      <w:r w:rsidRPr="000209CF">
        <w:rPr>
          <w:rFonts w:cs="Arial"/>
          <w:bCs/>
          <w:snapToGrid w:val="0"/>
          <w:u w:val="single"/>
        </w:rPr>
        <w:t xml:space="preserve"> </w:t>
      </w:r>
      <w:r w:rsidRPr="000209CF">
        <w:rPr>
          <w:rFonts w:cs="Arial"/>
          <w:b/>
          <w:bCs/>
          <w:snapToGrid w:val="0"/>
          <w:u w:val="single"/>
        </w:rPr>
        <w:t>NO</w:t>
      </w:r>
      <w:r w:rsidRPr="000209CF">
        <w:rPr>
          <w:rFonts w:cs="Arial"/>
          <w:bCs/>
          <w:snapToGrid w:val="0"/>
          <w:u w:val="single"/>
        </w:rPr>
        <w:t xml:space="preserve"> corresponde al pago </w:t>
      </w:r>
      <w:r w:rsidR="003D74C9" w:rsidRPr="000209CF">
        <w:rPr>
          <w:rFonts w:cs="Arial"/>
          <w:bCs/>
          <w:snapToGrid w:val="0"/>
        </w:rPr>
        <w:t>de</w:t>
      </w:r>
      <w:r w:rsidRPr="000209CF">
        <w:rPr>
          <w:rFonts w:cs="Arial"/>
          <w:bCs/>
          <w:snapToGrid w:val="0"/>
        </w:rPr>
        <w:t xml:space="preserve"> alguno de los socios/as, representantes legal</w:t>
      </w:r>
      <w:r w:rsidR="001912A3" w:rsidRPr="000209CF">
        <w:rPr>
          <w:rFonts w:cs="Arial"/>
          <w:bCs/>
          <w:snapToGrid w:val="0"/>
        </w:rPr>
        <w:t xml:space="preserve">es o de su respectivo </w:t>
      </w:r>
      <w:r w:rsidR="001912A3" w:rsidRPr="000209CF">
        <w:rPr>
          <w:rFonts w:cs="Arial"/>
          <w:bCs/>
          <w:snapToGrid w:val="0"/>
          <w:color w:val="000000" w:themeColor="text1"/>
        </w:rPr>
        <w:t xml:space="preserve">cónyuge, </w:t>
      </w:r>
      <w:r w:rsidR="00C67E49" w:rsidRPr="000209CF">
        <w:rPr>
          <w:rFonts w:cs="Arial"/>
          <w:bCs/>
          <w:snapToGrid w:val="0"/>
          <w:color w:val="000000" w:themeColor="text1"/>
        </w:rPr>
        <w:t xml:space="preserve">conviviente civil, </w:t>
      </w:r>
      <w:r w:rsidRPr="000209CF">
        <w:rPr>
          <w:rFonts w:cs="Arial"/>
          <w:bCs/>
          <w:snapToGrid w:val="0"/>
          <w:color w:val="000000" w:themeColor="text1"/>
        </w:rPr>
        <w:t xml:space="preserve">familiares </w:t>
      </w:r>
      <w:r w:rsidRPr="000209CF">
        <w:rPr>
          <w:rFonts w:cs="Arial"/>
          <w:bCs/>
          <w:snapToGrid w:val="0"/>
        </w:rPr>
        <w:t xml:space="preserve">por consanguineidad </w:t>
      </w:r>
      <w:r w:rsidR="004161F3" w:rsidRPr="000209CF">
        <w:rPr>
          <w:snapToGrid w:val="0"/>
        </w:rPr>
        <w:t xml:space="preserve">hasta el tercer grado </w:t>
      </w:r>
      <w:r w:rsidRPr="000209CF">
        <w:rPr>
          <w:rFonts w:cs="Arial"/>
          <w:bCs/>
          <w:snapToGrid w:val="0"/>
        </w:rPr>
        <w:t>y afinidad hasta segundo grado inclusive (hijos, padre, madre y hermanos).</w:t>
      </w:r>
    </w:p>
    <w:p w14:paraId="115145C2" w14:textId="1146A29F" w:rsidR="003D51E5" w:rsidRPr="000209CF" w:rsidRDefault="003D51E5" w:rsidP="003D51E5">
      <w:pPr>
        <w:widowControl w:val="0"/>
        <w:spacing w:after="200" w:line="276" w:lineRule="auto"/>
        <w:ind w:left="720"/>
        <w:jc w:val="both"/>
        <w:rPr>
          <w:rFonts w:cs="Arial"/>
          <w:bCs/>
          <w:snapToGrid w:val="0"/>
        </w:rPr>
      </w:pPr>
    </w:p>
    <w:p w14:paraId="2E34ABDE" w14:textId="7B7A6DB5" w:rsidR="008228C4" w:rsidRPr="000209CF" w:rsidRDefault="008228C4" w:rsidP="00C97D34">
      <w:pPr>
        <w:widowControl w:val="0"/>
        <w:numPr>
          <w:ilvl w:val="0"/>
          <w:numId w:val="12"/>
        </w:numPr>
        <w:spacing w:after="200" w:line="276" w:lineRule="auto"/>
        <w:jc w:val="both"/>
        <w:rPr>
          <w:rFonts w:cs="Arial"/>
          <w:bCs/>
          <w:snapToGrid w:val="0"/>
        </w:rPr>
      </w:pPr>
      <w:r w:rsidRPr="000209CF">
        <w:rPr>
          <w:rFonts w:cs="Arial"/>
          <w:bCs/>
          <w:snapToGrid w:val="0"/>
        </w:rPr>
        <w:lastRenderedPageBreak/>
        <w:t xml:space="preserve">El gasto rendido asociado al servicio de flete en el sub ítem de </w:t>
      </w:r>
      <w:r w:rsidRPr="000209CF">
        <w:rPr>
          <w:rFonts w:cs="Arial"/>
          <w:bCs/>
          <w:snapToGrid w:val="0"/>
          <w:u w:val="single"/>
        </w:rPr>
        <w:t xml:space="preserve">Mercadería </w:t>
      </w:r>
      <w:r w:rsidRPr="000209CF">
        <w:rPr>
          <w:rFonts w:cs="Arial"/>
          <w:b/>
          <w:bCs/>
          <w:snapToGrid w:val="0"/>
          <w:u w:val="single"/>
        </w:rPr>
        <w:t>NO</w:t>
      </w:r>
      <w:r w:rsidRPr="000209CF">
        <w:rPr>
          <w:rFonts w:cs="Arial"/>
          <w:bCs/>
          <w:snapToGrid w:val="0"/>
          <w:u w:val="single"/>
        </w:rPr>
        <w:t xml:space="preserve"> corresponde al pago </w:t>
      </w:r>
      <w:r w:rsidRPr="000209CF">
        <w:rPr>
          <w:rFonts w:cs="Arial"/>
          <w:bCs/>
          <w:snapToGrid w:val="0"/>
        </w:rPr>
        <w:t>a alguno de los socios/as, representantes legal</w:t>
      </w:r>
      <w:r w:rsidR="00DD5E82" w:rsidRPr="000209CF">
        <w:rPr>
          <w:rFonts w:cs="Arial"/>
          <w:bCs/>
          <w:snapToGrid w:val="0"/>
        </w:rPr>
        <w:t xml:space="preserve">es o de su respectivo </w:t>
      </w:r>
      <w:r w:rsidR="00DD5E82" w:rsidRPr="000209CF">
        <w:rPr>
          <w:rFonts w:cs="Arial"/>
          <w:bCs/>
          <w:snapToGrid w:val="0"/>
          <w:color w:val="000000" w:themeColor="text1"/>
        </w:rPr>
        <w:t xml:space="preserve">cónyuge, </w:t>
      </w:r>
      <w:r w:rsidR="00C67E49" w:rsidRPr="000209CF">
        <w:rPr>
          <w:rFonts w:cs="Arial"/>
          <w:bCs/>
          <w:snapToGrid w:val="0"/>
          <w:color w:val="000000" w:themeColor="text1"/>
        </w:rPr>
        <w:t xml:space="preserve">conviviente civil, </w:t>
      </w:r>
      <w:r w:rsidRPr="000209CF">
        <w:rPr>
          <w:rFonts w:cs="Arial"/>
          <w:bCs/>
          <w:snapToGrid w:val="0"/>
          <w:color w:val="000000" w:themeColor="text1"/>
        </w:rPr>
        <w:t xml:space="preserve">familiares </w:t>
      </w:r>
      <w:r w:rsidRPr="000209CF">
        <w:rPr>
          <w:rFonts w:cs="Arial"/>
          <w:bCs/>
          <w:snapToGrid w:val="0"/>
        </w:rPr>
        <w:t xml:space="preserve">por consanguineidad </w:t>
      </w:r>
      <w:r w:rsidR="004161F3" w:rsidRPr="000209CF">
        <w:rPr>
          <w:snapToGrid w:val="0"/>
        </w:rPr>
        <w:t xml:space="preserve">hasta el tercer grado, </w:t>
      </w:r>
      <w:r w:rsidRPr="000209CF">
        <w:rPr>
          <w:rFonts w:cs="Arial"/>
          <w:bCs/>
          <w:snapToGrid w:val="0"/>
        </w:rPr>
        <w:t>y afinidad hasta segundo grado inclusive (hijos, padre, madre y hermanos).</w:t>
      </w:r>
    </w:p>
    <w:p w14:paraId="35B22AFB" w14:textId="5B22E7BE" w:rsidR="008228C4" w:rsidRPr="007F5F5B" w:rsidRDefault="008228C4" w:rsidP="008228C4">
      <w:pPr>
        <w:ind w:left="1065"/>
        <w:jc w:val="both"/>
        <w:rPr>
          <w:rFonts w:eastAsia="Calibri" w:cs="Courier New"/>
        </w:rPr>
      </w:pPr>
    </w:p>
    <w:p w14:paraId="65215CA8" w14:textId="4BEC83CE" w:rsidR="003D51E5" w:rsidRPr="007F5F5B" w:rsidRDefault="003D51E5" w:rsidP="008228C4">
      <w:pPr>
        <w:ind w:left="1065"/>
        <w:jc w:val="both"/>
        <w:rPr>
          <w:rFonts w:eastAsia="Calibri" w:cs="Courier New"/>
        </w:rPr>
      </w:pPr>
    </w:p>
    <w:p w14:paraId="4B894975" w14:textId="77777777" w:rsidR="003D51E5" w:rsidRPr="007F5F5B" w:rsidRDefault="003D51E5" w:rsidP="008228C4">
      <w:pPr>
        <w:ind w:left="1065"/>
        <w:jc w:val="both"/>
        <w:rPr>
          <w:rFonts w:eastAsia="Calibri" w:cs="Courier New"/>
        </w:rPr>
      </w:pPr>
    </w:p>
    <w:p w14:paraId="1243F5C1" w14:textId="77777777" w:rsidR="003D74C9" w:rsidRPr="007F5F5B" w:rsidRDefault="003D74C9" w:rsidP="008228C4">
      <w:pPr>
        <w:ind w:left="1065"/>
        <w:jc w:val="both"/>
        <w:rPr>
          <w:rFonts w:eastAsia="Calibri" w:cs="Courier New"/>
        </w:rPr>
      </w:pPr>
    </w:p>
    <w:p w14:paraId="57FF8578" w14:textId="77777777" w:rsidR="003D74C9" w:rsidRPr="007F5F5B" w:rsidRDefault="003D74C9" w:rsidP="008228C4">
      <w:pPr>
        <w:ind w:left="1065"/>
        <w:jc w:val="both"/>
        <w:rPr>
          <w:rFonts w:eastAsia="Calibri" w:cs="Courier New"/>
        </w:rPr>
      </w:pPr>
    </w:p>
    <w:p w14:paraId="00B01F3E" w14:textId="77777777" w:rsidR="003D74C9" w:rsidRPr="007F5F5B" w:rsidRDefault="003D74C9" w:rsidP="008228C4">
      <w:pPr>
        <w:ind w:left="1065"/>
        <w:jc w:val="both"/>
        <w:rPr>
          <w:rFonts w:eastAsia="Calibri" w:cs="Courier New"/>
        </w:rPr>
      </w:pPr>
    </w:p>
    <w:p w14:paraId="543795E0" w14:textId="77777777" w:rsidR="003D74C9" w:rsidRPr="007F5F5B" w:rsidRDefault="003D74C9" w:rsidP="008228C4">
      <w:pPr>
        <w:ind w:left="1065"/>
        <w:jc w:val="both"/>
        <w:rPr>
          <w:rFonts w:eastAsia="Calibri" w:cs="Courier New"/>
        </w:rPr>
      </w:pPr>
    </w:p>
    <w:p w14:paraId="737D8505" w14:textId="77777777" w:rsidR="003D74C9" w:rsidRPr="007F5F5B" w:rsidRDefault="003D74C9" w:rsidP="008228C4">
      <w:pPr>
        <w:ind w:left="1065"/>
        <w:jc w:val="both"/>
        <w:rPr>
          <w:rFonts w:eastAsia="Calibri" w:cs="Courier New"/>
        </w:rPr>
      </w:pPr>
    </w:p>
    <w:p w14:paraId="0F27B607" w14:textId="66D8BA57" w:rsidR="008228C4" w:rsidRPr="000209CF" w:rsidRDefault="00DD5E82" w:rsidP="008228C4">
      <w:pPr>
        <w:ind w:left="1065"/>
        <w:jc w:val="both"/>
        <w:rPr>
          <w:rFonts w:eastAsia="Calibri" w:cs="Arial"/>
        </w:rPr>
      </w:pPr>
      <w:r w:rsidRPr="000209CF">
        <w:rPr>
          <w:rFonts w:eastAsia="Calibri" w:cs="Arial"/>
        </w:rPr>
        <w:t xml:space="preserve">Da fe </w:t>
      </w:r>
      <w:r w:rsidR="008228C4" w:rsidRPr="000209CF">
        <w:rPr>
          <w:rFonts w:eastAsia="Calibri" w:cs="Arial"/>
        </w:rPr>
        <w:t>con su firma;</w:t>
      </w:r>
    </w:p>
    <w:tbl>
      <w:tblPr>
        <w:tblW w:w="3998" w:type="dxa"/>
        <w:tblInd w:w="2479" w:type="dxa"/>
        <w:tblLook w:val="01E0" w:firstRow="1" w:lastRow="1" w:firstColumn="1" w:lastColumn="1" w:noHBand="0" w:noVBand="0"/>
      </w:tblPr>
      <w:tblGrid>
        <w:gridCol w:w="540"/>
        <w:gridCol w:w="626"/>
        <w:gridCol w:w="2832"/>
      </w:tblGrid>
      <w:tr w:rsidR="008228C4" w:rsidRPr="000209CF" w14:paraId="25D22B61" w14:textId="77777777" w:rsidTr="008228C4">
        <w:tc>
          <w:tcPr>
            <w:tcW w:w="540" w:type="dxa"/>
          </w:tcPr>
          <w:p w14:paraId="017EF207" w14:textId="77777777" w:rsidR="008228C4" w:rsidRPr="000209CF" w:rsidRDefault="008228C4">
            <w:pPr>
              <w:spacing w:after="200" w:line="276" w:lineRule="auto"/>
              <w:rPr>
                <w:rFonts w:eastAsia="Calibri" w:cs="Arial"/>
                <w:szCs w:val="22"/>
                <w:lang w:val="es-CL" w:eastAsia="en-US"/>
              </w:rPr>
            </w:pPr>
          </w:p>
        </w:tc>
        <w:tc>
          <w:tcPr>
            <w:tcW w:w="626" w:type="dxa"/>
          </w:tcPr>
          <w:p w14:paraId="7E17B4F4" w14:textId="77777777" w:rsidR="008228C4" w:rsidRPr="000209CF" w:rsidRDefault="008228C4">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E86009B" w14:textId="77777777" w:rsidR="008228C4" w:rsidRPr="000209CF" w:rsidRDefault="008228C4">
            <w:pPr>
              <w:spacing w:after="200" w:line="276" w:lineRule="auto"/>
              <w:rPr>
                <w:rFonts w:eastAsia="Calibri" w:cs="Arial"/>
                <w:szCs w:val="22"/>
                <w:lang w:val="es-CL" w:eastAsia="en-US"/>
              </w:rPr>
            </w:pPr>
          </w:p>
        </w:tc>
      </w:tr>
      <w:tr w:rsidR="008228C4" w:rsidRPr="000209CF" w14:paraId="31F1406D" w14:textId="77777777" w:rsidTr="008228C4">
        <w:tc>
          <w:tcPr>
            <w:tcW w:w="540" w:type="dxa"/>
          </w:tcPr>
          <w:p w14:paraId="0AD6DF77" w14:textId="77777777" w:rsidR="008228C4" w:rsidRPr="000209CF" w:rsidRDefault="008228C4">
            <w:pPr>
              <w:spacing w:after="200" w:line="276" w:lineRule="auto"/>
              <w:rPr>
                <w:rFonts w:eastAsia="Calibri" w:cs="Arial"/>
                <w:szCs w:val="22"/>
                <w:lang w:val="es-CL" w:eastAsia="en-US"/>
              </w:rPr>
            </w:pPr>
          </w:p>
        </w:tc>
        <w:tc>
          <w:tcPr>
            <w:tcW w:w="626" w:type="dxa"/>
          </w:tcPr>
          <w:p w14:paraId="704786AF" w14:textId="77777777" w:rsidR="008228C4" w:rsidRPr="000209CF" w:rsidRDefault="008228C4">
            <w:pPr>
              <w:spacing w:after="200" w:line="276" w:lineRule="auto"/>
              <w:rPr>
                <w:rFonts w:eastAsia="Calibri" w:cs="Arial"/>
                <w:szCs w:val="22"/>
                <w:lang w:val="es-CL" w:eastAsia="en-US"/>
              </w:rPr>
            </w:pPr>
          </w:p>
        </w:tc>
        <w:tc>
          <w:tcPr>
            <w:tcW w:w="2832" w:type="dxa"/>
            <w:hideMark/>
          </w:tcPr>
          <w:p w14:paraId="0306D918" w14:textId="77777777" w:rsidR="008228C4" w:rsidRPr="000209CF" w:rsidRDefault="008228C4">
            <w:pPr>
              <w:rPr>
                <w:rFonts w:eastAsia="Calibri" w:cs="Arial"/>
                <w:b/>
              </w:rPr>
            </w:pPr>
            <w:r w:rsidRPr="000209CF">
              <w:rPr>
                <w:rFonts w:eastAsia="Calibri" w:cs="Arial"/>
                <w:b/>
              </w:rPr>
              <w:t xml:space="preserve">Nombre y Firma </w:t>
            </w:r>
          </w:p>
          <w:p w14:paraId="38C32863" w14:textId="77777777" w:rsidR="008228C4" w:rsidRPr="000209CF" w:rsidRDefault="008228C4">
            <w:pPr>
              <w:spacing w:after="200" w:line="276" w:lineRule="auto"/>
              <w:rPr>
                <w:rFonts w:eastAsia="Calibri" w:cs="Arial"/>
                <w:szCs w:val="22"/>
                <w:lang w:val="es-CL" w:eastAsia="en-US"/>
              </w:rPr>
            </w:pPr>
            <w:r w:rsidRPr="000209CF">
              <w:rPr>
                <w:rFonts w:eastAsia="Calibri" w:cs="Arial"/>
                <w:b/>
              </w:rPr>
              <w:t>RUT</w:t>
            </w:r>
          </w:p>
        </w:tc>
      </w:tr>
    </w:tbl>
    <w:p w14:paraId="0F4153A4" w14:textId="0AE1D482" w:rsidR="008228C4" w:rsidRPr="000209CF" w:rsidRDefault="008228C4" w:rsidP="008228C4">
      <w:pPr>
        <w:jc w:val="center"/>
        <w:rPr>
          <w:rFonts w:eastAsia="Arial Unicode MS" w:cs="Arial"/>
          <w:szCs w:val="22"/>
          <w:lang w:val="es-CL" w:eastAsia="en-US"/>
        </w:rPr>
      </w:pPr>
    </w:p>
    <w:p w14:paraId="14A2260B" w14:textId="3D4BAB5C" w:rsidR="00663405" w:rsidRPr="000209CF" w:rsidRDefault="00663405" w:rsidP="008228C4">
      <w:pPr>
        <w:jc w:val="center"/>
        <w:rPr>
          <w:rFonts w:eastAsia="Arial Unicode MS" w:cs="Arial"/>
          <w:szCs w:val="22"/>
          <w:lang w:val="es-CL" w:eastAsia="en-US"/>
        </w:rPr>
      </w:pPr>
    </w:p>
    <w:p w14:paraId="066350F5" w14:textId="2B258725" w:rsidR="00F52EA0" w:rsidRPr="000209CF" w:rsidRDefault="00F52EA0" w:rsidP="008228C4">
      <w:pPr>
        <w:jc w:val="center"/>
        <w:rPr>
          <w:rFonts w:eastAsia="Arial Unicode MS" w:cs="Arial"/>
          <w:szCs w:val="22"/>
          <w:lang w:val="es-CL" w:eastAsia="en-US"/>
        </w:rPr>
      </w:pPr>
    </w:p>
    <w:p w14:paraId="59BE5C80" w14:textId="76EF6DF8" w:rsidR="00F52EA0" w:rsidRPr="000209CF" w:rsidRDefault="00F52EA0" w:rsidP="008228C4">
      <w:pPr>
        <w:jc w:val="center"/>
        <w:rPr>
          <w:rFonts w:eastAsia="Arial Unicode MS" w:cs="Arial"/>
          <w:szCs w:val="22"/>
          <w:lang w:val="es-CL" w:eastAsia="en-US"/>
        </w:rPr>
      </w:pPr>
    </w:p>
    <w:p w14:paraId="5A5AAA45" w14:textId="6342F78D" w:rsidR="00F52EA0" w:rsidRPr="000209CF" w:rsidRDefault="00F52EA0" w:rsidP="008228C4">
      <w:pPr>
        <w:jc w:val="center"/>
        <w:rPr>
          <w:rFonts w:eastAsia="Arial Unicode MS" w:cs="Arial"/>
          <w:szCs w:val="22"/>
          <w:lang w:val="es-CL" w:eastAsia="en-US"/>
        </w:rPr>
      </w:pPr>
    </w:p>
    <w:p w14:paraId="1B1FB7F0" w14:textId="2AE03241" w:rsidR="00F52EA0" w:rsidRPr="000209CF" w:rsidRDefault="00F52EA0" w:rsidP="008228C4">
      <w:pPr>
        <w:jc w:val="center"/>
        <w:rPr>
          <w:rFonts w:eastAsia="Arial Unicode MS" w:cs="Arial"/>
          <w:szCs w:val="22"/>
          <w:lang w:val="es-CL" w:eastAsia="en-US"/>
        </w:rPr>
      </w:pPr>
    </w:p>
    <w:p w14:paraId="75F4A6B3" w14:textId="45AC1EFB" w:rsidR="00F52EA0" w:rsidRPr="000209CF" w:rsidRDefault="00F52EA0" w:rsidP="008228C4">
      <w:pPr>
        <w:jc w:val="center"/>
        <w:rPr>
          <w:rFonts w:eastAsia="Arial Unicode MS" w:cs="Arial"/>
          <w:szCs w:val="22"/>
          <w:lang w:val="es-CL" w:eastAsia="en-US"/>
        </w:rPr>
      </w:pPr>
    </w:p>
    <w:p w14:paraId="772D6A0F" w14:textId="244AAA5A" w:rsidR="00F52EA0" w:rsidRPr="000209CF" w:rsidRDefault="00F52EA0" w:rsidP="008228C4">
      <w:pPr>
        <w:jc w:val="center"/>
        <w:rPr>
          <w:rFonts w:eastAsia="Arial Unicode MS" w:cs="Arial"/>
          <w:szCs w:val="22"/>
          <w:lang w:val="es-CL" w:eastAsia="en-US"/>
        </w:rPr>
      </w:pPr>
    </w:p>
    <w:p w14:paraId="5F75FD8F" w14:textId="4060BC25" w:rsidR="00F52EA0" w:rsidRPr="000209CF" w:rsidRDefault="00F52EA0" w:rsidP="008228C4">
      <w:pPr>
        <w:jc w:val="center"/>
        <w:rPr>
          <w:rFonts w:eastAsia="Arial Unicode MS" w:cs="Arial"/>
          <w:szCs w:val="22"/>
          <w:lang w:val="es-CL" w:eastAsia="en-US"/>
        </w:rPr>
      </w:pPr>
    </w:p>
    <w:p w14:paraId="5A1EB2B4" w14:textId="5048E5DC" w:rsidR="00E574B0" w:rsidRPr="000209CF" w:rsidRDefault="00E574B0" w:rsidP="008228C4">
      <w:pPr>
        <w:jc w:val="center"/>
        <w:rPr>
          <w:rFonts w:eastAsia="Arial Unicode MS" w:cs="Arial"/>
          <w:szCs w:val="22"/>
          <w:lang w:val="es-CL" w:eastAsia="en-US"/>
        </w:rPr>
      </w:pPr>
    </w:p>
    <w:p w14:paraId="17A6FE7E" w14:textId="7C7DEBE1" w:rsidR="00E574B0" w:rsidRPr="000209CF" w:rsidRDefault="00E574B0" w:rsidP="008228C4">
      <w:pPr>
        <w:jc w:val="center"/>
        <w:rPr>
          <w:rFonts w:eastAsia="Arial Unicode MS" w:cs="Arial"/>
          <w:szCs w:val="22"/>
          <w:lang w:val="es-CL" w:eastAsia="en-US"/>
        </w:rPr>
      </w:pPr>
    </w:p>
    <w:p w14:paraId="05CF1B37" w14:textId="7553C5D9" w:rsidR="00E574B0" w:rsidRPr="000209CF" w:rsidRDefault="00E574B0" w:rsidP="008228C4">
      <w:pPr>
        <w:jc w:val="center"/>
        <w:rPr>
          <w:rFonts w:eastAsia="Arial Unicode MS" w:cs="Arial"/>
          <w:szCs w:val="22"/>
          <w:lang w:val="es-CL" w:eastAsia="en-US"/>
        </w:rPr>
      </w:pPr>
    </w:p>
    <w:p w14:paraId="29DA10DE" w14:textId="2DC5D204" w:rsidR="00E574B0" w:rsidRPr="000209CF" w:rsidRDefault="00E574B0" w:rsidP="008228C4">
      <w:pPr>
        <w:jc w:val="center"/>
        <w:rPr>
          <w:rFonts w:eastAsia="Arial Unicode MS" w:cs="Arial"/>
          <w:szCs w:val="22"/>
          <w:lang w:val="es-CL" w:eastAsia="en-US"/>
        </w:rPr>
      </w:pPr>
    </w:p>
    <w:p w14:paraId="1916B43B" w14:textId="170CE792" w:rsidR="00E574B0" w:rsidRPr="000209CF" w:rsidRDefault="00E574B0" w:rsidP="008228C4">
      <w:pPr>
        <w:jc w:val="center"/>
        <w:rPr>
          <w:rFonts w:eastAsia="Arial Unicode MS" w:cs="Arial"/>
          <w:szCs w:val="22"/>
          <w:lang w:val="es-CL" w:eastAsia="en-US"/>
        </w:rPr>
      </w:pPr>
    </w:p>
    <w:p w14:paraId="651C7EFD" w14:textId="11409D89" w:rsidR="00E574B0" w:rsidRPr="000209CF" w:rsidRDefault="00E574B0" w:rsidP="008228C4">
      <w:pPr>
        <w:jc w:val="center"/>
        <w:rPr>
          <w:rFonts w:eastAsia="Arial Unicode MS" w:cs="Arial"/>
          <w:szCs w:val="22"/>
          <w:lang w:val="es-CL" w:eastAsia="en-US"/>
        </w:rPr>
      </w:pPr>
    </w:p>
    <w:p w14:paraId="76E83A47" w14:textId="4610A7C2" w:rsidR="00E574B0" w:rsidRPr="000209CF" w:rsidRDefault="00E574B0" w:rsidP="008228C4">
      <w:pPr>
        <w:jc w:val="center"/>
        <w:rPr>
          <w:rFonts w:eastAsia="Arial Unicode MS" w:cs="Arial"/>
          <w:szCs w:val="22"/>
          <w:lang w:val="es-CL" w:eastAsia="en-US"/>
        </w:rPr>
      </w:pPr>
    </w:p>
    <w:p w14:paraId="0800A1F6" w14:textId="1B51FDBC" w:rsidR="00E574B0" w:rsidRPr="000209CF" w:rsidRDefault="00E574B0" w:rsidP="008228C4">
      <w:pPr>
        <w:jc w:val="center"/>
        <w:rPr>
          <w:rFonts w:eastAsia="Arial Unicode MS" w:cs="Arial"/>
          <w:szCs w:val="22"/>
          <w:lang w:val="es-CL" w:eastAsia="en-US"/>
        </w:rPr>
      </w:pPr>
    </w:p>
    <w:p w14:paraId="337FE4F2" w14:textId="4C7EF4F9" w:rsidR="00E574B0" w:rsidRPr="000209CF" w:rsidRDefault="00E574B0" w:rsidP="008228C4">
      <w:pPr>
        <w:jc w:val="center"/>
        <w:rPr>
          <w:rFonts w:eastAsia="Arial Unicode MS" w:cs="Arial"/>
          <w:szCs w:val="22"/>
          <w:lang w:val="es-CL" w:eastAsia="en-US"/>
        </w:rPr>
      </w:pPr>
    </w:p>
    <w:p w14:paraId="3D88E539" w14:textId="47CEA3B5" w:rsidR="00E574B0" w:rsidRPr="000209CF" w:rsidRDefault="00E574B0" w:rsidP="008228C4">
      <w:pPr>
        <w:jc w:val="center"/>
        <w:rPr>
          <w:rFonts w:eastAsia="Arial Unicode MS" w:cs="Arial"/>
          <w:szCs w:val="22"/>
          <w:lang w:val="es-CL" w:eastAsia="en-US"/>
        </w:rPr>
      </w:pPr>
    </w:p>
    <w:p w14:paraId="5D6B3516" w14:textId="74E08121" w:rsidR="00E574B0" w:rsidRPr="000209CF" w:rsidRDefault="00E574B0" w:rsidP="008228C4">
      <w:pPr>
        <w:jc w:val="center"/>
        <w:rPr>
          <w:rFonts w:eastAsia="Arial Unicode MS" w:cs="Arial"/>
          <w:szCs w:val="22"/>
          <w:lang w:val="es-CL" w:eastAsia="en-US"/>
        </w:rPr>
      </w:pPr>
    </w:p>
    <w:p w14:paraId="63C6BDA8" w14:textId="5A66BACF" w:rsidR="00E574B0" w:rsidRPr="000209CF" w:rsidRDefault="00E574B0" w:rsidP="008228C4">
      <w:pPr>
        <w:jc w:val="center"/>
        <w:rPr>
          <w:rFonts w:eastAsia="Arial Unicode MS" w:cs="Arial"/>
          <w:szCs w:val="22"/>
          <w:lang w:val="es-CL" w:eastAsia="en-US"/>
        </w:rPr>
      </w:pPr>
    </w:p>
    <w:p w14:paraId="32197CCE" w14:textId="16D5AA01" w:rsidR="00E574B0" w:rsidRPr="000209CF" w:rsidRDefault="00E574B0" w:rsidP="008228C4">
      <w:pPr>
        <w:jc w:val="center"/>
        <w:rPr>
          <w:rFonts w:eastAsia="Arial Unicode MS" w:cs="Arial"/>
          <w:szCs w:val="22"/>
          <w:lang w:val="es-CL" w:eastAsia="en-US"/>
        </w:rPr>
      </w:pPr>
    </w:p>
    <w:p w14:paraId="1DE7A090" w14:textId="5A0770A1" w:rsidR="00E574B0" w:rsidRPr="000209CF" w:rsidRDefault="00E574B0" w:rsidP="008228C4">
      <w:pPr>
        <w:jc w:val="center"/>
        <w:rPr>
          <w:rFonts w:eastAsia="Arial Unicode MS" w:cs="Arial"/>
          <w:szCs w:val="22"/>
          <w:lang w:val="es-CL" w:eastAsia="en-US"/>
        </w:rPr>
      </w:pPr>
    </w:p>
    <w:p w14:paraId="6A78B2CB" w14:textId="336FFB93" w:rsidR="00E574B0" w:rsidRPr="000209CF" w:rsidRDefault="00E574B0" w:rsidP="008228C4">
      <w:pPr>
        <w:jc w:val="center"/>
        <w:rPr>
          <w:rFonts w:eastAsia="Arial Unicode MS" w:cs="Arial"/>
          <w:szCs w:val="22"/>
          <w:lang w:val="es-CL" w:eastAsia="en-US"/>
        </w:rPr>
      </w:pPr>
    </w:p>
    <w:p w14:paraId="4C875618" w14:textId="7EFEA311" w:rsidR="00F52EA0" w:rsidRPr="000209CF" w:rsidRDefault="00F52EA0" w:rsidP="001E210A">
      <w:pPr>
        <w:rPr>
          <w:rFonts w:eastAsia="Arial Unicode MS" w:cs="Arial"/>
          <w:szCs w:val="22"/>
          <w:lang w:val="es-CL" w:eastAsia="en-US"/>
        </w:rPr>
      </w:pPr>
    </w:p>
    <w:p w14:paraId="09C2C6E7" w14:textId="10554BFC" w:rsidR="00F52EA0" w:rsidRPr="000209CF" w:rsidRDefault="00F52EA0" w:rsidP="008228C4">
      <w:pPr>
        <w:jc w:val="center"/>
        <w:rPr>
          <w:rFonts w:eastAsia="Arial Unicode MS" w:cs="Arial"/>
          <w:szCs w:val="22"/>
          <w:lang w:val="es-CL" w:eastAsia="en-US"/>
        </w:rPr>
      </w:pPr>
    </w:p>
    <w:p w14:paraId="4EA3F9CC" w14:textId="77777777" w:rsidR="000209CF" w:rsidRDefault="000209CF">
      <w:pPr>
        <w:rPr>
          <w:rFonts w:cs="Arial"/>
          <w:b/>
          <w:iCs/>
          <w:color w:val="000000"/>
          <w:szCs w:val="28"/>
        </w:rPr>
      </w:pPr>
      <w:r>
        <w:rPr>
          <w:rFonts w:cs="Arial"/>
          <w:b/>
          <w:iCs/>
          <w:color w:val="000000"/>
          <w:szCs w:val="28"/>
        </w:rPr>
        <w:br w:type="page"/>
      </w:r>
    </w:p>
    <w:p w14:paraId="38BF630F" w14:textId="0CB9CAC1" w:rsidR="00F52EA0" w:rsidRPr="000209CF" w:rsidRDefault="00F52EA0" w:rsidP="00F52EA0">
      <w:pPr>
        <w:jc w:val="center"/>
        <w:rPr>
          <w:rFonts w:cs="Arial"/>
          <w:b/>
          <w:iCs/>
          <w:color w:val="000000"/>
          <w:szCs w:val="28"/>
        </w:rPr>
      </w:pPr>
      <w:r w:rsidRPr="000209CF">
        <w:rPr>
          <w:rFonts w:cs="Arial"/>
          <w:b/>
          <w:iCs/>
          <w:color w:val="000000"/>
          <w:szCs w:val="28"/>
        </w:rPr>
        <w:lastRenderedPageBreak/>
        <w:t>ANEXO N° 5</w:t>
      </w:r>
    </w:p>
    <w:p w14:paraId="7C88949F" w14:textId="77777777" w:rsidR="000209CF" w:rsidRDefault="000209CF" w:rsidP="00F52EA0">
      <w:pPr>
        <w:jc w:val="center"/>
        <w:rPr>
          <w:rFonts w:cs="Arial"/>
          <w:b/>
          <w:iCs/>
          <w:color w:val="000000"/>
          <w:szCs w:val="28"/>
        </w:rPr>
      </w:pPr>
    </w:p>
    <w:p w14:paraId="56F8B259" w14:textId="7DFA0B18" w:rsidR="00222C0B" w:rsidRPr="000209CF" w:rsidRDefault="00F52EA0" w:rsidP="00F52EA0">
      <w:pPr>
        <w:jc w:val="center"/>
        <w:rPr>
          <w:rFonts w:cs="Arial"/>
          <w:b/>
          <w:iCs/>
          <w:color w:val="000000"/>
          <w:szCs w:val="28"/>
        </w:rPr>
      </w:pPr>
      <w:r w:rsidRPr="000209CF">
        <w:rPr>
          <w:rFonts w:cs="Arial"/>
          <w:b/>
          <w:iCs/>
          <w:color w:val="000000"/>
          <w:szCs w:val="28"/>
        </w:rPr>
        <w:t xml:space="preserve">CRITERIOS PARA EVALUACIÓN DE PERFILES DE PROYECTO </w:t>
      </w:r>
    </w:p>
    <w:p w14:paraId="214806C6" w14:textId="1C67F832" w:rsidR="00F52EA0" w:rsidRPr="000209CF" w:rsidRDefault="00222C0B" w:rsidP="00F52EA0">
      <w:pPr>
        <w:jc w:val="center"/>
        <w:rPr>
          <w:rFonts w:cs="Arial"/>
          <w:b/>
          <w:iCs/>
          <w:color w:val="000000"/>
          <w:szCs w:val="28"/>
        </w:rPr>
      </w:pPr>
      <w:r w:rsidRPr="000209CF">
        <w:rPr>
          <w:rFonts w:cs="Arial"/>
          <w:b/>
          <w:iCs/>
          <w:color w:val="000000"/>
          <w:szCs w:val="28"/>
        </w:rPr>
        <w:t xml:space="preserve">Inicio </w:t>
      </w:r>
      <w:r w:rsidR="00F52EA0" w:rsidRPr="000209CF">
        <w:rPr>
          <w:rFonts w:cs="Arial"/>
          <w:b/>
          <w:iCs/>
          <w:color w:val="000000"/>
          <w:szCs w:val="28"/>
        </w:rPr>
        <w:t>ETAPA I</w:t>
      </w:r>
      <w:r w:rsidRPr="000209CF">
        <w:rPr>
          <w:rFonts w:cs="Arial"/>
          <w:b/>
          <w:iCs/>
          <w:color w:val="000000"/>
          <w:szCs w:val="28"/>
        </w:rPr>
        <w:t>I FORMACIÓN EMPRESARIAL</w:t>
      </w:r>
      <w:r w:rsidR="00F52EA0" w:rsidRPr="000209CF">
        <w:rPr>
          <w:rFonts w:cs="Arial"/>
          <w:b/>
          <w:iCs/>
          <w:color w:val="000000"/>
          <w:szCs w:val="28"/>
        </w:rPr>
        <w:t>”</w:t>
      </w:r>
    </w:p>
    <w:p w14:paraId="6338A8FA" w14:textId="77777777" w:rsidR="00F52EA0" w:rsidRPr="000209CF" w:rsidRDefault="00F52EA0" w:rsidP="00F52EA0">
      <w:pPr>
        <w:jc w:val="center"/>
        <w:rPr>
          <w:rFonts w:cs="Arial"/>
          <w:b/>
          <w:iCs/>
          <w:color w:val="000000"/>
          <w:szCs w:val="28"/>
        </w:rPr>
      </w:pPr>
    </w:p>
    <w:tbl>
      <w:tblPr>
        <w:tblStyle w:val="Tablaconcuadrcula"/>
        <w:tblW w:w="0" w:type="auto"/>
        <w:tblLook w:val="04A0" w:firstRow="1" w:lastRow="0" w:firstColumn="1" w:lastColumn="0" w:noHBand="0" w:noVBand="1"/>
      </w:tblPr>
      <w:tblGrid>
        <w:gridCol w:w="1838"/>
        <w:gridCol w:w="6990"/>
      </w:tblGrid>
      <w:tr w:rsidR="00F52EA0" w:rsidRPr="000209CF" w14:paraId="0A9A3066" w14:textId="77777777" w:rsidTr="008C37EB">
        <w:trPr>
          <w:trHeight w:val="586"/>
        </w:trPr>
        <w:tc>
          <w:tcPr>
            <w:tcW w:w="10768" w:type="dxa"/>
            <w:gridSpan w:val="2"/>
            <w:hideMark/>
          </w:tcPr>
          <w:p w14:paraId="0FB770DD" w14:textId="77777777" w:rsidR="00F52EA0" w:rsidRPr="000209CF" w:rsidRDefault="00F52EA0" w:rsidP="008C37EB">
            <w:pPr>
              <w:jc w:val="center"/>
              <w:rPr>
                <w:rFonts w:cs="Arial"/>
                <w:b/>
                <w:bCs/>
                <w:iCs/>
                <w:color w:val="000000"/>
                <w:sz w:val="20"/>
                <w:szCs w:val="20"/>
              </w:rPr>
            </w:pPr>
          </w:p>
          <w:p w14:paraId="0B71934C" w14:textId="77777777" w:rsidR="00F52EA0" w:rsidRPr="000209CF" w:rsidRDefault="00F52EA0" w:rsidP="008C37EB">
            <w:pPr>
              <w:jc w:val="center"/>
              <w:rPr>
                <w:rFonts w:cs="Arial"/>
                <w:b/>
                <w:bCs/>
                <w:iCs/>
                <w:color w:val="000000"/>
                <w:szCs w:val="22"/>
              </w:rPr>
            </w:pPr>
            <w:r w:rsidRPr="000209CF">
              <w:rPr>
                <w:rFonts w:cs="Arial"/>
                <w:b/>
                <w:bCs/>
                <w:iCs/>
                <w:color w:val="000000"/>
                <w:szCs w:val="22"/>
              </w:rPr>
              <w:t>Identificación de la oportunidad de negocio existente. 20%</w:t>
            </w:r>
          </w:p>
          <w:p w14:paraId="1F2C8940" w14:textId="77777777" w:rsidR="00F52EA0" w:rsidRPr="000209CF" w:rsidRDefault="00F52EA0" w:rsidP="008C37EB">
            <w:pPr>
              <w:jc w:val="center"/>
              <w:rPr>
                <w:rFonts w:cs="Arial"/>
                <w:b/>
                <w:bCs/>
                <w:iCs/>
                <w:color w:val="000000"/>
                <w:sz w:val="20"/>
                <w:szCs w:val="20"/>
              </w:rPr>
            </w:pPr>
          </w:p>
        </w:tc>
      </w:tr>
      <w:tr w:rsidR="00F52EA0" w:rsidRPr="000209CF" w14:paraId="33BF72A4" w14:textId="77777777" w:rsidTr="008C37EB">
        <w:trPr>
          <w:trHeight w:val="440"/>
        </w:trPr>
        <w:tc>
          <w:tcPr>
            <w:tcW w:w="1838" w:type="dxa"/>
            <w:noWrap/>
            <w:hideMark/>
          </w:tcPr>
          <w:p w14:paraId="583F6BDB" w14:textId="77777777" w:rsidR="00F52EA0" w:rsidRPr="000209CF" w:rsidRDefault="00F52EA0" w:rsidP="008C37EB">
            <w:pPr>
              <w:jc w:val="center"/>
              <w:rPr>
                <w:rFonts w:cs="Arial"/>
                <w:b/>
                <w:iCs/>
                <w:color w:val="000000"/>
                <w:szCs w:val="28"/>
              </w:rPr>
            </w:pPr>
            <w:r w:rsidRPr="000209CF">
              <w:rPr>
                <w:rFonts w:cs="Arial"/>
                <w:b/>
                <w:iCs/>
                <w:color w:val="000000"/>
                <w:szCs w:val="28"/>
              </w:rPr>
              <w:t>7</w:t>
            </w:r>
          </w:p>
        </w:tc>
        <w:tc>
          <w:tcPr>
            <w:tcW w:w="8930" w:type="dxa"/>
            <w:hideMark/>
          </w:tcPr>
          <w:p w14:paraId="1419903F"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Perfil de negocios presenta promisoria proyección (Demanda insatisfecha)</w:t>
            </w:r>
          </w:p>
        </w:tc>
      </w:tr>
      <w:tr w:rsidR="00F52EA0" w:rsidRPr="000209CF" w14:paraId="649EF4C0" w14:textId="77777777" w:rsidTr="008C37EB">
        <w:trPr>
          <w:trHeight w:val="417"/>
        </w:trPr>
        <w:tc>
          <w:tcPr>
            <w:tcW w:w="1838" w:type="dxa"/>
            <w:noWrap/>
            <w:hideMark/>
          </w:tcPr>
          <w:p w14:paraId="529DC86E" w14:textId="77777777" w:rsidR="00F52EA0" w:rsidRPr="000209CF" w:rsidRDefault="00F52EA0" w:rsidP="008C37EB">
            <w:pPr>
              <w:jc w:val="center"/>
              <w:rPr>
                <w:rFonts w:cs="Arial"/>
                <w:b/>
                <w:iCs/>
                <w:color w:val="000000"/>
                <w:szCs w:val="28"/>
              </w:rPr>
            </w:pPr>
            <w:r w:rsidRPr="000209CF">
              <w:rPr>
                <w:rFonts w:cs="Arial"/>
                <w:b/>
                <w:iCs/>
                <w:color w:val="000000"/>
                <w:szCs w:val="28"/>
              </w:rPr>
              <w:t>5</w:t>
            </w:r>
          </w:p>
        </w:tc>
        <w:tc>
          <w:tcPr>
            <w:tcW w:w="8930" w:type="dxa"/>
            <w:hideMark/>
          </w:tcPr>
          <w:p w14:paraId="0A1F0F69"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Detecta una o más oportunidad/amenaza real sobre lo cual se sustentará la idea de negocio</w:t>
            </w:r>
          </w:p>
        </w:tc>
      </w:tr>
      <w:tr w:rsidR="00F52EA0" w:rsidRPr="000209CF" w14:paraId="4984B1C6" w14:textId="77777777" w:rsidTr="008C37EB">
        <w:trPr>
          <w:trHeight w:val="423"/>
        </w:trPr>
        <w:tc>
          <w:tcPr>
            <w:tcW w:w="1838" w:type="dxa"/>
            <w:noWrap/>
            <w:hideMark/>
          </w:tcPr>
          <w:p w14:paraId="41206023" w14:textId="77777777" w:rsidR="00F52EA0" w:rsidRPr="000209CF" w:rsidRDefault="00F52EA0" w:rsidP="008C37EB">
            <w:pPr>
              <w:jc w:val="center"/>
              <w:rPr>
                <w:rFonts w:cs="Arial"/>
                <w:b/>
                <w:iCs/>
                <w:color w:val="000000"/>
                <w:szCs w:val="28"/>
              </w:rPr>
            </w:pPr>
            <w:r w:rsidRPr="000209CF">
              <w:rPr>
                <w:rFonts w:cs="Arial"/>
                <w:b/>
                <w:iCs/>
                <w:color w:val="000000"/>
                <w:szCs w:val="28"/>
              </w:rPr>
              <w:t>3</w:t>
            </w:r>
          </w:p>
        </w:tc>
        <w:tc>
          <w:tcPr>
            <w:tcW w:w="8930" w:type="dxa"/>
            <w:hideMark/>
          </w:tcPr>
          <w:p w14:paraId="1214F842"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 xml:space="preserve">Detecta una o más oportunidades/amenazas, pero es incierta su aplicación en la realidad. </w:t>
            </w:r>
          </w:p>
        </w:tc>
      </w:tr>
      <w:tr w:rsidR="00F52EA0" w:rsidRPr="000209CF" w14:paraId="61B0FF27" w14:textId="77777777" w:rsidTr="008C37EB">
        <w:trPr>
          <w:trHeight w:val="415"/>
        </w:trPr>
        <w:tc>
          <w:tcPr>
            <w:tcW w:w="1838" w:type="dxa"/>
            <w:noWrap/>
            <w:hideMark/>
          </w:tcPr>
          <w:p w14:paraId="02A4E2CF" w14:textId="77777777" w:rsidR="00F52EA0" w:rsidRPr="000209CF" w:rsidRDefault="00F52EA0" w:rsidP="008C37EB">
            <w:pPr>
              <w:jc w:val="center"/>
              <w:rPr>
                <w:rFonts w:cs="Arial"/>
                <w:b/>
                <w:iCs/>
                <w:color w:val="000000"/>
                <w:szCs w:val="28"/>
              </w:rPr>
            </w:pPr>
            <w:r w:rsidRPr="000209CF">
              <w:rPr>
                <w:rFonts w:cs="Arial"/>
                <w:b/>
                <w:iCs/>
                <w:color w:val="000000"/>
                <w:szCs w:val="28"/>
              </w:rPr>
              <w:t>1</w:t>
            </w:r>
          </w:p>
        </w:tc>
        <w:tc>
          <w:tcPr>
            <w:tcW w:w="8930" w:type="dxa"/>
            <w:hideMark/>
          </w:tcPr>
          <w:p w14:paraId="0A9DC591"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Descripción de la oportunidad imprecisa y poco clara. O bien, no responde la pregunta.</w:t>
            </w:r>
          </w:p>
        </w:tc>
      </w:tr>
    </w:tbl>
    <w:p w14:paraId="5E3963D5" w14:textId="77777777" w:rsidR="00F52EA0" w:rsidRPr="000209CF" w:rsidRDefault="00F52EA0" w:rsidP="00F52EA0">
      <w:pPr>
        <w:jc w:val="center"/>
        <w:rPr>
          <w:rFonts w:cs="Arial"/>
          <w:b/>
          <w:iCs/>
          <w:color w:val="000000"/>
          <w:szCs w:val="28"/>
        </w:rPr>
      </w:pPr>
    </w:p>
    <w:tbl>
      <w:tblPr>
        <w:tblStyle w:val="Tablaconcuadrcula"/>
        <w:tblW w:w="0" w:type="auto"/>
        <w:tblLook w:val="04A0" w:firstRow="1" w:lastRow="0" w:firstColumn="1" w:lastColumn="0" w:noHBand="0" w:noVBand="1"/>
      </w:tblPr>
      <w:tblGrid>
        <w:gridCol w:w="1838"/>
        <w:gridCol w:w="6990"/>
      </w:tblGrid>
      <w:tr w:rsidR="00F52EA0" w:rsidRPr="000209CF" w14:paraId="3DEC5D65" w14:textId="77777777" w:rsidTr="008C37EB">
        <w:trPr>
          <w:trHeight w:val="586"/>
        </w:trPr>
        <w:tc>
          <w:tcPr>
            <w:tcW w:w="10768" w:type="dxa"/>
            <w:gridSpan w:val="2"/>
            <w:hideMark/>
          </w:tcPr>
          <w:p w14:paraId="5AB7C9C7" w14:textId="77777777" w:rsidR="00F52EA0" w:rsidRPr="000209CF" w:rsidRDefault="00F52EA0" w:rsidP="008C37EB">
            <w:pPr>
              <w:jc w:val="center"/>
              <w:rPr>
                <w:rFonts w:cs="Arial"/>
                <w:b/>
                <w:bCs/>
                <w:iCs/>
                <w:color w:val="000000"/>
                <w:sz w:val="20"/>
                <w:szCs w:val="20"/>
              </w:rPr>
            </w:pPr>
          </w:p>
          <w:p w14:paraId="57C4CA9B" w14:textId="77777777" w:rsidR="00F52EA0" w:rsidRPr="000209CF" w:rsidRDefault="00F52EA0" w:rsidP="008C37EB">
            <w:pPr>
              <w:jc w:val="center"/>
              <w:rPr>
                <w:rFonts w:cs="Arial"/>
                <w:b/>
                <w:bCs/>
                <w:iCs/>
                <w:color w:val="000000"/>
                <w:szCs w:val="22"/>
              </w:rPr>
            </w:pPr>
            <w:r w:rsidRPr="000209CF">
              <w:rPr>
                <w:rFonts w:cs="Arial"/>
                <w:b/>
                <w:bCs/>
                <w:iCs/>
                <w:color w:val="000000"/>
                <w:szCs w:val="22"/>
              </w:rPr>
              <w:t>Viabilidad de la iniciativa (factibilidad técnica y económica) 20%</w:t>
            </w:r>
          </w:p>
          <w:p w14:paraId="339D8B0E" w14:textId="77777777" w:rsidR="00F52EA0" w:rsidRPr="000209CF" w:rsidRDefault="00F52EA0" w:rsidP="008C37EB">
            <w:pPr>
              <w:jc w:val="center"/>
              <w:rPr>
                <w:rFonts w:cs="Arial"/>
                <w:b/>
                <w:bCs/>
                <w:iCs/>
                <w:color w:val="000000"/>
                <w:sz w:val="20"/>
                <w:szCs w:val="20"/>
              </w:rPr>
            </w:pPr>
          </w:p>
        </w:tc>
      </w:tr>
      <w:tr w:rsidR="00F52EA0" w:rsidRPr="000209CF" w14:paraId="3F75C5AC" w14:textId="77777777" w:rsidTr="008C37EB">
        <w:trPr>
          <w:trHeight w:val="900"/>
        </w:trPr>
        <w:tc>
          <w:tcPr>
            <w:tcW w:w="1838" w:type="dxa"/>
            <w:noWrap/>
            <w:hideMark/>
          </w:tcPr>
          <w:p w14:paraId="2FC7C635" w14:textId="77777777" w:rsidR="00F52EA0" w:rsidRPr="000209CF" w:rsidRDefault="00F52EA0" w:rsidP="008C37EB">
            <w:pPr>
              <w:jc w:val="center"/>
              <w:rPr>
                <w:rFonts w:cs="Arial"/>
                <w:b/>
                <w:iCs/>
                <w:color w:val="000000"/>
                <w:szCs w:val="28"/>
              </w:rPr>
            </w:pPr>
            <w:r w:rsidRPr="000209CF">
              <w:rPr>
                <w:rFonts w:cs="Arial"/>
                <w:b/>
                <w:iCs/>
                <w:color w:val="000000"/>
                <w:szCs w:val="28"/>
              </w:rPr>
              <w:t>7</w:t>
            </w:r>
          </w:p>
        </w:tc>
        <w:tc>
          <w:tcPr>
            <w:tcW w:w="8930" w:type="dxa"/>
          </w:tcPr>
          <w:p w14:paraId="1E0BA2EB"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El negocio puede ponerse en marcha y mantenerse, mostrando evidencias de que se ha planeado cuidadosamente, contemplado los problemas que involucra, los riesgos y los elementos para mantenerlo en funcionamiento. La inversión que se está realizando es justificada por la ganancia que se generará.</w:t>
            </w:r>
          </w:p>
        </w:tc>
      </w:tr>
      <w:tr w:rsidR="00F52EA0" w:rsidRPr="000209CF" w14:paraId="24660E12" w14:textId="77777777" w:rsidTr="008C37EB">
        <w:trPr>
          <w:trHeight w:val="505"/>
        </w:trPr>
        <w:tc>
          <w:tcPr>
            <w:tcW w:w="1838" w:type="dxa"/>
            <w:noWrap/>
            <w:hideMark/>
          </w:tcPr>
          <w:p w14:paraId="242D2915" w14:textId="77777777" w:rsidR="00F52EA0" w:rsidRPr="000209CF" w:rsidRDefault="00F52EA0" w:rsidP="008C37EB">
            <w:pPr>
              <w:jc w:val="center"/>
              <w:rPr>
                <w:rFonts w:cs="Arial"/>
                <w:b/>
                <w:iCs/>
                <w:color w:val="000000"/>
                <w:szCs w:val="28"/>
              </w:rPr>
            </w:pPr>
            <w:r w:rsidRPr="000209CF">
              <w:rPr>
                <w:rFonts w:cs="Arial"/>
                <w:b/>
                <w:iCs/>
                <w:color w:val="000000"/>
                <w:szCs w:val="28"/>
              </w:rPr>
              <w:t>5</w:t>
            </w:r>
          </w:p>
        </w:tc>
        <w:tc>
          <w:tcPr>
            <w:tcW w:w="8930" w:type="dxa"/>
          </w:tcPr>
          <w:p w14:paraId="738DDD0C"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El negocio podría ponerse en marcha y mantenerse, pero el análisis debiera profundizarse aún más.</w:t>
            </w:r>
          </w:p>
        </w:tc>
      </w:tr>
      <w:tr w:rsidR="00F52EA0" w:rsidRPr="000209CF" w14:paraId="50D6C84E" w14:textId="77777777" w:rsidTr="008C37EB">
        <w:trPr>
          <w:trHeight w:val="900"/>
        </w:trPr>
        <w:tc>
          <w:tcPr>
            <w:tcW w:w="1838" w:type="dxa"/>
            <w:noWrap/>
            <w:hideMark/>
          </w:tcPr>
          <w:p w14:paraId="7A3693FD" w14:textId="77777777" w:rsidR="00F52EA0" w:rsidRPr="000209CF" w:rsidRDefault="00F52EA0" w:rsidP="008C37EB">
            <w:pPr>
              <w:jc w:val="center"/>
              <w:rPr>
                <w:rFonts w:cs="Arial"/>
                <w:b/>
                <w:iCs/>
                <w:color w:val="000000"/>
                <w:szCs w:val="28"/>
              </w:rPr>
            </w:pPr>
          </w:p>
          <w:p w14:paraId="1AD84DBE" w14:textId="77777777" w:rsidR="00F52EA0" w:rsidRPr="000209CF" w:rsidRDefault="00F52EA0" w:rsidP="008C37EB">
            <w:pPr>
              <w:jc w:val="center"/>
              <w:rPr>
                <w:rFonts w:cs="Arial"/>
                <w:b/>
                <w:iCs/>
                <w:color w:val="000000"/>
                <w:szCs w:val="28"/>
              </w:rPr>
            </w:pPr>
            <w:r w:rsidRPr="000209CF">
              <w:rPr>
                <w:rFonts w:cs="Arial"/>
                <w:b/>
                <w:iCs/>
                <w:color w:val="000000"/>
                <w:szCs w:val="28"/>
              </w:rPr>
              <w:t>3</w:t>
            </w:r>
          </w:p>
        </w:tc>
        <w:tc>
          <w:tcPr>
            <w:tcW w:w="8930" w:type="dxa"/>
          </w:tcPr>
          <w:p w14:paraId="772B3D2C"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Hay duda respecto de si pudiera ponerse en marcha y mantenerse, puesto que faltan elementos de análisis relevantes, en ítems como los riesgos, los esfuerzos adicionales, la inversión, entre otros, que podrían hacer fracasar el negocio.</w:t>
            </w:r>
          </w:p>
        </w:tc>
      </w:tr>
      <w:tr w:rsidR="00F52EA0" w:rsidRPr="000209CF" w14:paraId="41AAE358" w14:textId="77777777" w:rsidTr="008C37EB">
        <w:trPr>
          <w:trHeight w:val="539"/>
        </w:trPr>
        <w:tc>
          <w:tcPr>
            <w:tcW w:w="1838" w:type="dxa"/>
            <w:noWrap/>
            <w:hideMark/>
          </w:tcPr>
          <w:p w14:paraId="5ACF33F9" w14:textId="77777777" w:rsidR="00F52EA0" w:rsidRPr="000209CF" w:rsidRDefault="00F52EA0" w:rsidP="008C37EB">
            <w:pPr>
              <w:jc w:val="center"/>
              <w:rPr>
                <w:rFonts w:cs="Arial"/>
                <w:b/>
                <w:iCs/>
                <w:color w:val="000000"/>
                <w:szCs w:val="28"/>
              </w:rPr>
            </w:pPr>
          </w:p>
          <w:p w14:paraId="5A09B6EA" w14:textId="77777777" w:rsidR="00F52EA0" w:rsidRPr="000209CF" w:rsidRDefault="00F52EA0" w:rsidP="008C37EB">
            <w:pPr>
              <w:jc w:val="center"/>
              <w:rPr>
                <w:rFonts w:cs="Arial"/>
                <w:b/>
                <w:iCs/>
                <w:color w:val="000000"/>
                <w:szCs w:val="28"/>
              </w:rPr>
            </w:pPr>
            <w:r w:rsidRPr="000209CF">
              <w:rPr>
                <w:rFonts w:cs="Arial"/>
                <w:b/>
                <w:iCs/>
                <w:color w:val="000000"/>
                <w:szCs w:val="28"/>
              </w:rPr>
              <w:t>1</w:t>
            </w:r>
          </w:p>
        </w:tc>
        <w:tc>
          <w:tcPr>
            <w:tcW w:w="8930" w:type="dxa"/>
          </w:tcPr>
          <w:p w14:paraId="41BB1895" w14:textId="77777777" w:rsidR="00F52EA0" w:rsidRPr="000209CF" w:rsidRDefault="00F52EA0" w:rsidP="008C37EB">
            <w:pPr>
              <w:jc w:val="both"/>
              <w:rPr>
                <w:rFonts w:cs="Arial"/>
                <w:iCs/>
                <w:color w:val="000000"/>
                <w:sz w:val="20"/>
                <w:szCs w:val="20"/>
              </w:rPr>
            </w:pPr>
            <w:r w:rsidRPr="000209CF">
              <w:rPr>
                <w:rFonts w:cs="Arial"/>
                <w:iCs/>
                <w:color w:val="000000"/>
                <w:sz w:val="20"/>
                <w:szCs w:val="20"/>
              </w:rPr>
              <w:t>El negocio definitivamente no puede ponerse en marcha y mantenerse, en base a la información entregada, puesto que los aspectos negativos de la propuesta tienen un peso mucho mayor que los positivos. La inversión que se está realizando no es justificada por la ganancia que se generará.</w:t>
            </w:r>
          </w:p>
        </w:tc>
      </w:tr>
    </w:tbl>
    <w:p w14:paraId="53E0914B" w14:textId="77777777" w:rsidR="00F52EA0" w:rsidRPr="000209CF" w:rsidRDefault="00F52EA0" w:rsidP="00F52EA0">
      <w:pPr>
        <w:jc w:val="center"/>
        <w:rPr>
          <w:rFonts w:cs="Arial"/>
          <w:b/>
          <w:iCs/>
          <w:color w:val="000000"/>
          <w:szCs w:val="28"/>
        </w:rPr>
      </w:pPr>
    </w:p>
    <w:tbl>
      <w:tblPr>
        <w:tblStyle w:val="Tablaconcuadrcula"/>
        <w:tblW w:w="0" w:type="auto"/>
        <w:tblLook w:val="04A0" w:firstRow="1" w:lastRow="0" w:firstColumn="1" w:lastColumn="0" w:noHBand="0" w:noVBand="1"/>
      </w:tblPr>
      <w:tblGrid>
        <w:gridCol w:w="1838"/>
        <w:gridCol w:w="6990"/>
      </w:tblGrid>
      <w:tr w:rsidR="00F52EA0" w:rsidRPr="000209CF" w14:paraId="5A268259" w14:textId="77777777" w:rsidTr="008C37EB">
        <w:trPr>
          <w:trHeight w:val="586"/>
        </w:trPr>
        <w:tc>
          <w:tcPr>
            <w:tcW w:w="10768" w:type="dxa"/>
            <w:gridSpan w:val="2"/>
          </w:tcPr>
          <w:p w14:paraId="6932BA6B" w14:textId="77777777" w:rsidR="00F52EA0" w:rsidRPr="000209CF" w:rsidRDefault="00F52EA0" w:rsidP="008C37EB">
            <w:pPr>
              <w:jc w:val="center"/>
              <w:rPr>
                <w:rFonts w:cs="Arial"/>
                <w:b/>
                <w:bCs/>
                <w:iCs/>
                <w:color w:val="000000"/>
                <w:szCs w:val="28"/>
              </w:rPr>
            </w:pPr>
            <w:r w:rsidRPr="000209CF">
              <w:rPr>
                <w:rFonts w:cs="Arial"/>
                <w:b/>
                <w:bCs/>
                <w:iCs/>
                <w:color w:val="000000"/>
                <w:szCs w:val="28"/>
              </w:rPr>
              <w:t>Análisis Financiero. El perfil de proyecto define de manera realista sus costos y proyecciones de ingresos. 20%</w:t>
            </w:r>
          </w:p>
        </w:tc>
      </w:tr>
      <w:tr w:rsidR="00F52EA0" w:rsidRPr="000209CF" w14:paraId="365EB80F" w14:textId="77777777" w:rsidTr="008C37EB">
        <w:trPr>
          <w:trHeight w:val="900"/>
        </w:trPr>
        <w:tc>
          <w:tcPr>
            <w:tcW w:w="1838" w:type="dxa"/>
            <w:noWrap/>
            <w:hideMark/>
          </w:tcPr>
          <w:p w14:paraId="12636441" w14:textId="77777777" w:rsidR="00F52EA0" w:rsidRPr="000209CF" w:rsidRDefault="00F52EA0" w:rsidP="008C37EB">
            <w:pPr>
              <w:jc w:val="center"/>
              <w:rPr>
                <w:rFonts w:cs="Arial"/>
                <w:b/>
                <w:iCs/>
                <w:color w:val="000000"/>
                <w:szCs w:val="28"/>
              </w:rPr>
            </w:pPr>
            <w:r w:rsidRPr="000209CF">
              <w:rPr>
                <w:rFonts w:cs="Arial"/>
                <w:b/>
                <w:iCs/>
                <w:color w:val="000000"/>
                <w:szCs w:val="28"/>
              </w:rPr>
              <w:t>7</w:t>
            </w:r>
          </w:p>
        </w:tc>
        <w:tc>
          <w:tcPr>
            <w:tcW w:w="8930" w:type="dxa"/>
          </w:tcPr>
          <w:p w14:paraId="0A09D5E0" w14:textId="77777777" w:rsidR="00F52EA0" w:rsidRPr="000209CF" w:rsidRDefault="00F52EA0" w:rsidP="008C37EB">
            <w:pPr>
              <w:jc w:val="center"/>
              <w:rPr>
                <w:rFonts w:cs="Arial"/>
                <w:b/>
                <w:iCs/>
                <w:color w:val="000000"/>
                <w:sz w:val="20"/>
                <w:szCs w:val="20"/>
              </w:rPr>
            </w:pPr>
            <w:r w:rsidRPr="000209CF">
              <w:rPr>
                <w:sz w:val="20"/>
                <w:szCs w:val="20"/>
              </w:rPr>
              <w:t>Correcta detección de principales fuentes de ingresos y costos, y supuestos realistas para sostener la proyección (los supuestos hacen referencia a: precio de venta, costo de venta, y volumen de venta)</w:t>
            </w:r>
          </w:p>
        </w:tc>
      </w:tr>
      <w:tr w:rsidR="00F52EA0" w:rsidRPr="000209CF" w14:paraId="63B6EA21" w14:textId="77777777" w:rsidTr="008C37EB">
        <w:trPr>
          <w:trHeight w:val="505"/>
        </w:trPr>
        <w:tc>
          <w:tcPr>
            <w:tcW w:w="1838" w:type="dxa"/>
            <w:noWrap/>
            <w:hideMark/>
          </w:tcPr>
          <w:p w14:paraId="6AC7EE70" w14:textId="77777777" w:rsidR="00F52EA0" w:rsidRPr="000209CF" w:rsidRDefault="00F52EA0" w:rsidP="008C37EB">
            <w:pPr>
              <w:jc w:val="center"/>
              <w:rPr>
                <w:rFonts w:cs="Arial"/>
                <w:b/>
                <w:iCs/>
                <w:color w:val="000000"/>
                <w:szCs w:val="28"/>
              </w:rPr>
            </w:pPr>
            <w:r w:rsidRPr="000209CF">
              <w:rPr>
                <w:rFonts w:cs="Arial"/>
                <w:b/>
                <w:iCs/>
                <w:color w:val="000000"/>
                <w:szCs w:val="28"/>
              </w:rPr>
              <w:t>5</w:t>
            </w:r>
          </w:p>
        </w:tc>
        <w:tc>
          <w:tcPr>
            <w:tcW w:w="8930" w:type="dxa"/>
          </w:tcPr>
          <w:p w14:paraId="13133A79" w14:textId="77777777" w:rsidR="00F52EA0" w:rsidRPr="000209CF" w:rsidRDefault="00F52EA0" w:rsidP="008C37EB">
            <w:pPr>
              <w:jc w:val="center"/>
              <w:rPr>
                <w:rFonts w:cs="Arial"/>
                <w:b/>
                <w:iCs/>
                <w:color w:val="000000"/>
                <w:sz w:val="20"/>
                <w:szCs w:val="20"/>
              </w:rPr>
            </w:pPr>
            <w:r w:rsidRPr="000209CF">
              <w:rPr>
                <w:sz w:val="20"/>
                <w:szCs w:val="20"/>
              </w:rPr>
              <w:t>Correcta detección de principales fuentes de ingresos y costos, sin embargo, no especifica los supuestos y/o éstos están alejados de la realidad</w:t>
            </w:r>
          </w:p>
        </w:tc>
      </w:tr>
      <w:tr w:rsidR="00F52EA0" w:rsidRPr="000209CF" w14:paraId="1BC6127A" w14:textId="77777777" w:rsidTr="008C37EB">
        <w:trPr>
          <w:trHeight w:val="900"/>
        </w:trPr>
        <w:tc>
          <w:tcPr>
            <w:tcW w:w="1838" w:type="dxa"/>
            <w:noWrap/>
            <w:hideMark/>
          </w:tcPr>
          <w:p w14:paraId="7B40DA56" w14:textId="77777777" w:rsidR="00F52EA0" w:rsidRPr="000209CF" w:rsidRDefault="00F52EA0" w:rsidP="008C37EB">
            <w:pPr>
              <w:jc w:val="center"/>
              <w:rPr>
                <w:rFonts w:cs="Arial"/>
                <w:b/>
                <w:iCs/>
                <w:color w:val="000000"/>
                <w:szCs w:val="28"/>
              </w:rPr>
            </w:pPr>
          </w:p>
          <w:p w14:paraId="02051A18" w14:textId="77777777" w:rsidR="00F52EA0" w:rsidRPr="000209CF" w:rsidRDefault="00F52EA0" w:rsidP="008C37EB">
            <w:pPr>
              <w:jc w:val="center"/>
              <w:rPr>
                <w:rFonts w:cs="Arial"/>
                <w:b/>
                <w:iCs/>
                <w:color w:val="000000"/>
                <w:szCs w:val="28"/>
              </w:rPr>
            </w:pPr>
            <w:r w:rsidRPr="000209CF">
              <w:rPr>
                <w:rFonts w:cs="Arial"/>
                <w:b/>
                <w:iCs/>
                <w:color w:val="000000"/>
                <w:szCs w:val="28"/>
              </w:rPr>
              <w:t>3</w:t>
            </w:r>
          </w:p>
        </w:tc>
        <w:tc>
          <w:tcPr>
            <w:tcW w:w="8930" w:type="dxa"/>
          </w:tcPr>
          <w:p w14:paraId="18C6C025" w14:textId="77777777" w:rsidR="00F52EA0" w:rsidRPr="000209CF" w:rsidRDefault="00F52EA0" w:rsidP="008C37EB">
            <w:pPr>
              <w:jc w:val="center"/>
              <w:rPr>
                <w:rFonts w:cs="Arial"/>
                <w:b/>
                <w:iCs/>
                <w:color w:val="000000"/>
                <w:sz w:val="20"/>
                <w:szCs w:val="20"/>
              </w:rPr>
            </w:pPr>
            <w:r w:rsidRPr="000209CF">
              <w:rPr>
                <w:sz w:val="20"/>
                <w:szCs w:val="20"/>
              </w:rPr>
              <w:t>Incorrecta detección de principales fuentes de ingresos y costos, pero se basa en supuestos realistas para sostener la proyección</w:t>
            </w:r>
          </w:p>
        </w:tc>
      </w:tr>
      <w:tr w:rsidR="00F52EA0" w:rsidRPr="000209CF" w14:paraId="07E9BB1D" w14:textId="77777777" w:rsidTr="008C37EB">
        <w:trPr>
          <w:trHeight w:val="539"/>
        </w:trPr>
        <w:tc>
          <w:tcPr>
            <w:tcW w:w="1838" w:type="dxa"/>
            <w:noWrap/>
            <w:hideMark/>
          </w:tcPr>
          <w:p w14:paraId="18BFA44B" w14:textId="77777777" w:rsidR="00F52EA0" w:rsidRPr="000209CF" w:rsidRDefault="00F52EA0" w:rsidP="008C37EB">
            <w:pPr>
              <w:jc w:val="center"/>
              <w:rPr>
                <w:rFonts w:cs="Arial"/>
                <w:b/>
                <w:iCs/>
                <w:color w:val="000000"/>
                <w:szCs w:val="28"/>
              </w:rPr>
            </w:pPr>
          </w:p>
          <w:p w14:paraId="0B0EA026" w14:textId="77777777" w:rsidR="00F52EA0" w:rsidRPr="000209CF" w:rsidRDefault="00F52EA0" w:rsidP="008C37EB">
            <w:pPr>
              <w:jc w:val="center"/>
              <w:rPr>
                <w:rFonts w:cs="Arial"/>
                <w:b/>
                <w:iCs/>
                <w:color w:val="000000"/>
                <w:szCs w:val="28"/>
              </w:rPr>
            </w:pPr>
            <w:r w:rsidRPr="000209CF">
              <w:rPr>
                <w:rFonts w:cs="Arial"/>
                <w:b/>
                <w:iCs/>
                <w:color w:val="000000"/>
                <w:szCs w:val="28"/>
              </w:rPr>
              <w:t>1</w:t>
            </w:r>
          </w:p>
        </w:tc>
        <w:tc>
          <w:tcPr>
            <w:tcW w:w="8930" w:type="dxa"/>
          </w:tcPr>
          <w:p w14:paraId="4B228F8C" w14:textId="77777777" w:rsidR="00F52EA0" w:rsidRPr="000209CF" w:rsidRDefault="00F52EA0" w:rsidP="008C37EB">
            <w:pPr>
              <w:jc w:val="center"/>
              <w:rPr>
                <w:rFonts w:cs="Arial"/>
                <w:b/>
                <w:iCs/>
                <w:color w:val="000000"/>
                <w:sz w:val="20"/>
                <w:szCs w:val="20"/>
              </w:rPr>
            </w:pPr>
            <w:r w:rsidRPr="000209CF">
              <w:rPr>
                <w:sz w:val="20"/>
                <w:szCs w:val="20"/>
              </w:rPr>
              <w:t xml:space="preserve">Incorrecta detección de principales fuentes de ingresos y costos, y no especifica los supuestos y/o éstos están alejados de la realidad. O bien, no responde las preguntas. </w:t>
            </w:r>
          </w:p>
        </w:tc>
      </w:tr>
    </w:tbl>
    <w:p w14:paraId="2CBC056D" w14:textId="77777777" w:rsidR="00F52EA0" w:rsidRPr="000209CF" w:rsidRDefault="00F52EA0" w:rsidP="00F52EA0">
      <w:pPr>
        <w:jc w:val="center"/>
        <w:rPr>
          <w:rFonts w:cs="Arial"/>
          <w:b/>
          <w:iCs/>
          <w:color w:val="000000"/>
          <w:szCs w:val="28"/>
        </w:rPr>
      </w:pPr>
    </w:p>
    <w:tbl>
      <w:tblPr>
        <w:tblStyle w:val="Tablaconcuadrcula"/>
        <w:tblW w:w="0" w:type="auto"/>
        <w:tblLook w:val="04A0" w:firstRow="1" w:lastRow="0" w:firstColumn="1" w:lastColumn="0" w:noHBand="0" w:noVBand="1"/>
      </w:tblPr>
      <w:tblGrid>
        <w:gridCol w:w="1838"/>
        <w:gridCol w:w="6990"/>
      </w:tblGrid>
      <w:tr w:rsidR="00F52EA0" w:rsidRPr="000209CF" w14:paraId="74365807" w14:textId="77777777" w:rsidTr="008C37EB">
        <w:trPr>
          <w:trHeight w:val="586"/>
        </w:trPr>
        <w:tc>
          <w:tcPr>
            <w:tcW w:w="10768" w:type="dxa"/>
            <w:gridSpan w:val="2"/>
          </w:tcPr>
          <w:p w14:paraId="442901C9" w14:textId="77777777" w:rsidR="00F52EA0" w:rsidRPr="000209CF" w:rsidRDefault="00F52EA0" w:rsidP="008C37EB">
            <w:pPr>
              <w:jc w:val="center"/>
              <w:rPr>
                <w:rFonts w:cs="Arial"/>
                <w:b/>
                <w:bCs/>
                <w:iCs/>
                <w:color w:val="000000"/>
                <w:szCs w:val="28"/>
              </w:rPr>
            </w:pPr>
            <w:r w:rsidRPr="000209CF">
              <w:rPr>
                <w:rFonts w:cs="Arial"/>
                <w:b/>
                <w:bCs/>
                <w:iCs/>
                <w:color w:val="000000"/>
                <w:szCs w:val="28"/>
              </w:rPr>
              <w:t>Coherencia, consistencia y claridad en la descripción general del proyecto. 20%</w:t>
            </w:r>
          </w:p>
        </w:tc>
      </w:tr>
      <w:tr w:rsidR="00F52EA0" w:rsidRPr="000209CF" w14:paraId="024CBEA7" w14:textId="77777777" w:rsidTr="008C37EB">
        <w:trPr>
          <w:trHeight w:val="900"/>
        </w:trPr>
        <w:tc>
          <w:tcPr>
            <w:tcW w:w="1838" w:type="dxa"/>
            <w:noWrap/>
            <w:hideMark/>
          </w:tcPr>
          <w:p w14:paraId="63DC06D7" w14:textId="77777777" w:rsidR="00F52EA0" w:rsidRPr="000209CF" w:rsidRDefault="00F52EA0" w:rsidP="008C37EB">
            <w:pPr>
              <w:jc w:val="center"/>
              <w:rPr>
                <w:rFonts w:cs="Arial"/>
                <w:b/>
                <w:iCs/>
                <w:color w:val="000000"/>
                <w:szCs w:val="28"/>
              </w:rPr>
            </w:pPr>
            <w:r w:rsidRPr="000209CF">
              <w:rPr>
                <w:rFonts w:cs="Arial"/>
                <w:b/>
                <w:iCs/>
                <w:color w:val="000000"/>
                <w:szCs w:val="28"/>
              </w:rPr>
              <w:t>7</w:t>
            </w:r>
          </w:p>
        </w:tc>
        <w:tc>
          <w:tcPr>
            <w:tcW w:w="8930" w:type="dxa"/>
          </w:tcPr>
          <w:p w14:paraId="0AFF6184" w14:textId="77777777" w:rsidR="00F52EA0" w:rsidRPr="000209CF" w:rsidRDefault="00F52EA0" w:rsidP="008C37EB">
            <w:pPr>
              <w:jc w:val="center"/>
              <w:rPr>
                <w:rFonts w:cs="Arial"/>
                <w:b/>
                <w:iCs/>
                <w:color w:val="000000"/>
                <w:sz w:val="20"/>
                <w:szCs w:val="20"/>
              </w:rPr>
            </w:pPr>
            <w:r w:rsidRPr="000209CF">
              <w:rPr>
                <w:sz w:val="20"/>
                <w:szCs w:val="20"/>
              </w:rPr>
              <w:t xml:space="preserve">El trabajo presentado muestra los objetivos de forma clara. Muestra coherencia y consistencia entre sus partes. Redacción adecuada, precisa y clara. </w:t>
            </w:r>
          </w:p>
        </w:tc>
      </w:tr>
      <w:tr w:rsidR="00F52EA0" w:rsidRPr="000209CF" w14:paraId="0E2ADD96" w14:textId="77777777" w:rsidTr="008C37EB">
        <w:trPr>
          <w:trHeight w:val="505"/>
        </w:trPr>
        <w:tc>
          <w:tcPr>
            <w:tcW w:w="1838" w:type="dxa"/>
            <w:noWrap/>
            <w:hideMark/>
          </w:tcPr>
          <w:p w14:paraId="553ABAE6" w14:textId="77777777" w:rsidR="00F52EA0" w:rsidRPr="000209CF" w:rsidRDefault="00F52EA0" w:rsidP="008C37EB">
            <w:pPr>
              <w:jc w:val="center"/>
              <w:rPr>
                <w:rFonts w:cs="Arial"/>
                <w:b/>
                <w:iCs/>
                <w:color w:val="000000"/>
                <w:szCs w:val="28"/>
              </w:rPr>
            </w:pPr>
            <w:r w:rsidRPr="000209CF">
              <w:rPr>
                <w:rFonts w:cs="Arial"/>
                <w:b/>
                <w:iCs/>
                <w:color w:val="000000"/>
                <w:szCs w:val="28"/>
              </w:rPr>
              <w:t>5</w:t>
            </w:r>
          </w:p>
        </w:tc>
        <w:tc>
          <w:tcPr>
            <w:tcW w:w="8930" w:type="dxa"/>
          </w:tcPr>
          <w:p w14:paraId="4920E62B" w14:textId="77777777" w:rsidR="00F52EA0" w:rsidRPr="000209CF" w:rsidRDefault="00F52EA0" w:rsidP="008C37EB">
            <w:pPr>
              <w:jc w:val="center"/>
              <w:rPr>
                <w:rFonts w:cs="Arial"/>
                <w:b/>
                <w:iCs/>
                <w:color w:val="000000"/>
                <w:sz w:val="20"/>
                <w:szCs w:val="20"/>
              </w:rPr>
            </w:pPr>
            <w:r w:rsidRPr="000209CF">
              <w:rPr>
                <w:sz w:val="20"/>
                <w:szCs w:val="20"/>
              </w:rPr>
              <w:t xml:space="preserve">El trabajo presentado muestra los objetivos de forma clara. Es ordenado y coherente, no obstante la redacción en ocasiones, no es clara. </w:t>
            </w:r>
          </w:p>
        </w:tc>
      </w:tr>
      <w:tr w:rsidR="00F52EA0" w:rsidRPr="000209CF" w14:paraId="551C9754" w14:textId="77777777" w:rsidTr="008C37EB">
        <w:trPr>
          <w:trHeight w:val="900"/>
        </w:trPr>
        <w:tc>
          <w:tcPr>
            <w:tcW w:w="1838" w:type="dxa"/>
            <w:noWrap/>
            <w:hideMark/>
          </w:tcPr>
          <w:p w14:paraId="1D836E6E" w14:textId="77777777" w:rsidR="00F52EA0" w:rsidRPr="000209CF" w:rsidRDefault="00F52EA0" w:rsidP="008C37EB">
            <w:pPr>
              <w:jc w:val="center"/>
              <w:rPr>
                <w:rFonts w:cs="Arial"/>
                <w:b/>
                <w:iCs/>
                <w:color w:val="000000"/>
                <w:szCs w:val="28"/>
              </w:rPr>
            </w:pPr>
          </w:p>
          <w:p w14:paraId="56302882" w14:textId="77777777" w:rsidR="00F52EA0" w:rsidRPr="000209CF" w:rsidRDefault="00F52EA0" w:rsidP="008C37EB">
            <w:pPr>
              <w:jc w:val="center"/>
              <w:rPr>
                <w:rFonts w:cs="Arial"/>
                <w:b/>
                <w:iCs/>
                <w:color w:val="000000"/>
                <w:szCs w:val="28"/>
              </w:rPr>
            </w:pPr>
            <w:r w:rsidRPr="000209CF">
              <w:rPr>
                <w:rFonts w:cs="Arial"/>
                <w:b/>
                <w:iCs/>
                <w:color w:val="000000"/>
                <w:szCs w:val="28"/>
              </w:rPr>
              <w:t>3</w:t>
            </w:r>
          </w:p>
        </w:tc>
        <w:tc>
          <w:tcPr>
            <w:tcW w:w="8930" w:type="dxa"/>
          </w:tcPr>
          <w:p w14:paraId="108EE60F" w14:textId="77777777" w:rsidR="00F52EA0" w:rsidRPr="000209CF" w:rsidRDefault="00F52EA0" w:rsidP="008C37EB">
            <w:pPr>
              <w:jc w:val="center"/>
              <w:rPr>
                <w:rFonts w:cs="Arial"/>
                <w:b/>
                <w:iCs/>
                <w:color w:val="000000"/>
                <w:sz w:val="20"/>
                <w:szCs w:val="20"/>
              </w:rPr>
            </w:pPr>
            <w:r w:rsidRPr="000209CF">
              <w:rPr>
                <w:sz w:val="20"/>
                <w:szCs w:val="20"/>
              </w:rPr>
              <w:t>El trabajo se encuentra incompleto, faltan elementos de juicio.</w:t>
            </w:r>
          </w:p>
        </w:tc>
      </w:tr>
      <w:tr w:rsidR="00F52EA0" w:rsidRPr="000209CF" w14:paraId="1E747685" w14:textId="77777777" w:rsidTr="008C37EB">
        <w:trPr>
          <w:trHeight w:val="539"/>
        </w:trPr>
        <w:tc>
          <w:tcPr>
            <w:tcW w:w="1838" w:type="dxa"/>
            <w:noWrap/>
            <w:hideMark/>
          </w:tcPr>
          <w:p w14:paraId="44E64F1A" w14:textId="77777777" w:rsidR="00F52EA0" w:rsidRPr="000209CF" w:rsidRDefault="00F52EA0" w:rsidP="008C37EB">
            <w:pPr>
              <w:jc w:val="center"/>
              <w:rPr>
                <w:rFonts w:cs="Arial"/>
                <w:b/>
                <w:iCs/>
                <w:color w:val="000000"/>
                <w:szCs w:val="28"/>
              </w:rPr>
            </w:pPr>
          </w:p>
          <w:p w14:paraId="52756D43" w14:textId="77777777" w:rsidR="00F52EA0" w:rsidRPr="000209CF" w:rsidRDefault="00F52EA0" w:rsidP="008C37EB">
            <w:pPr>
              <w:jc w:val="center"/>
              <w:rPr>
                <w:rFonts w:cs="Arial"/>
                <w:b/>
                <w:iCs/>
                <w:color w:val="000000"/>
                <w:szCs w:val="28"/>
              </w:rPr>
            </w:pPr>
            <w:r w:rsidRPr="000209CF">
              <w:rPr>
                <w:rFonts w:cs="Arial"/>
                <w:b/>
                <w:iCs/>
                <w:color w:val="000000"/>
                <w:szCs w:val="28"/>
              </w:rPr>
              <w:t>1</w:t>
            </w:r>
          </w:p>
        </w:tc>
        <w:tc>
          <w:tcPr>
            <w:tcW w:w="8930" w:type="dxa"/>
          </w:tcPr>
          <w:p w14:paraId="7DED94DA" w14:textId="77777777" w:rsidR="00F52EA0" w:rsidRPr="000209CF" w:rsidRDefault="00F52EA0" w:rsidP="008C37EB">
            <w:pPr>
              <w:jc w:val="center"/>
              <w:rPr>
                <w:rFonts w:cs="Arial"/>
                <w:b/>
                <w:iCs/>
                <w:color w:val="000000"/>
                <w:sz w:val="20"/>
                <w:szCs w:val="20"/>
              </w:rPr>
            </w:pPr>
            <w:r w:rsidRPr="000209CF">
              <w:rPr>
                <w:sz w:val="20"/>
                <w:szCs w:val="20"/>
              </w:rPr>
              <w:t>El trabajo presenta problemas de síntesis y consistencia entre sus partes. La redacción es poco clara e imprecisa</w:t>
            </w:r>
          </w:p>
        </w:tc>
      </w:tr>
    </w:tbl>
    <w:p w14:paraId="74F38196" w14:textId="77777777" w:rsidR="00F52EA0" w:rsidRPr="000209CF" w:rsidRDefault="00F52EA0" w:rsidP="00F52EA0">
      <w:pPr>
        <w:jc w:val="center"/>
        <w:rPr>
          <w:rFonts w:cs="Arial"/>
          <w:b/>
          <w:iCs/>
          <w:color w:val="000000"/>
          <w:szCs w:val="28"/>
        </w:rPr>
      </w:pPr>
    </w:p>
    <w:p w14:paraId="3CBF5D51" w14:textId="77777777" w:rsidR="00F52EA0" w:rsidRPr="000209CF" w:rsidRDefault="00F52EA0" w:rsidP="00F52EA0">
      <w:pPr>
        <w:jc w:val="center"/>
        <w:rPr>
          <w:rFonts w:cs="Arial"/>
          <w:b/>
          <w:iCs/>
          <w:color w:val="000000"/>
          <w:szCs w:val="28"/>
        </w:rPr>
      </w:pPr>
    </w:p>
    <w:tbl>
      <w:tblPr>
        <w:tblStyle w:val="Tablaconcuadrcula"/>
        <w:tblW w:w="0" w:type="auto"/>
        <w:tblLook w:val="04A0" w:firstRow="1" w:lastRow="0" w:firstColumn="1" w:lastColumn="0" w:noHBand="0" w:noVBand="1"/>
      </w:tblPr>
      <w:tblGrid>
        <w:gridCol w:w="1838"/>
        <w:gridCol w:w="6990"/>
      </w:tblGrid>
      <w:tr w:rsidR="00F52EA0" w:rsidRPr="000209CF" w14:paraId="0243972D" w14:textId="77777777" w:rsidTr="008C37EB">
        <w:trPr>
          <w:trHeight w:val="586"/>
        </w:trPr>
        <w:tc>
          <w:tcPr>
            <w:tcW w:w="10768" w:type="dxa"/>
            <w:gridSpan w:val="2"/>
          </w:tcPr>
          <w:p w14:paraId="146BAFCA" w14:textId="77777777" w:rsidR="00F52EA0" w:rsidRPr="000209CF" w:rsidRDefault="00F52EA0" w:rsidP="008C37EB">
            <w:pPr>
              <w:jc w:val="center"/>
              <w:rPr>
                <w:rFonts w:cs="Arial"/>
                <w:b/>
                <w:bCs/>
                <w:iCs/>
                <w:color w:val="000000"/>
                <w:szCs w:val="28"/>
              </w:rPr>
            </w:pPr>
            <w:r w:rsidRPr="000209CF">
              <w:rPr>
                <w:rFonts w:cs="Arial"/>
                <w:b/>
                <w:bCs/>
                <w:iCs/>
                <w:color w:val="000000"/>
                <w:szCs w:val="28"/>
              </w:rPr>
              <w:t>Grado de innovación del proyecto en consideración al nivel de alcance de éste y a las dimensiones que aborda. 20%</w:t>
            </w:r>
          </w:p>
        </w:tc>
      </w:tr>
      <w:tr w:rsidR="00F52EA0" w:rsidRPr="000209CF" w14:paraId="15D76471" w14:textId="77777777" w:rsidTr="008C37EB">
        <w:trPr>
          <w:trHeight w:val="586"/>
        </w:trPr>
        <w:tc>
          <w:tcPr>
            <w:tcW w:w="10768" w:type="dxa"/>
            <w:gridSpan w:val="2"/>
          </w:tcPr>
          <w:p w14:paraId="760B5510" w14:textId="77777777" w:rsidR="00F52EA0" w:rsidRPr="000209CF" w:rsidRDefault="00F52EA0" w:rsidP="008C37EB">
            <w:pPr>
              <w:rPr>
                <w:rFonts w:cs="Arial"/>
                <w:bCs/>
                <w:iCs/>
                <w:color w:val="000000"/>
                <w:szCs w:val="28"/>
              </w:rPr>
            </w:pPr>
            <w:r w:rsidRPr="000209CF">
              <w:rPr>
                <w:rFonts w:cs="Arial"/>
                <w:bCs/>
                <w:iCs/>
                <w:color w:val="000000"/>
                <w:szCs w:val="28"/>
              </w:rPr>
              <w:t>"De los siguientes tipos de innovación:</w:t>
            </w:r>
          </w:p>
          <w:p w14:paraId="2BCB3E1A" w14:textId="77777777" w:rsidR="00F52EA0" w:rsidRPr="000209CF" w:rsidRDefault="00F52EA0" w:rsidP="008C37EB">
            <w:pPr>
              <w:rPr>
                <w:rFonts w:cs="Arial"/>
                <w:bCs/>
                <w:iCs/>
                <w:color w:val="000000"/>
                <w:szCs w:val="28"/>
              </w:rPr>
            </w:pPr>
            <w:r w:rsidRPr="000209CF">
              <w:rPr>
                <w:rFonts w:cs="Arial"/>
                <w:bCs/>
                <w:iCs/>
                <w:color w:val="000000"/>
                <w:szCs w:val="28"/>
              </w:rPr>
              <w:tab/>
            </w:r>
            <w:r w:rsidRPr="000209CF">
              <w:rPr>
                <w:rFonts w:cs="Arial"/>
                <w:bCs/>
                <w:iCs/>
                <w:color w:val="000000"/>
                <w:szCs w:val="28"/>
              </w:rPr>
              <w:tab/>
            </w:r>
            <w:r w:rsidRPr="000209CF">
              <w:rPr>
                <w:rFonts w:cs="Arial"/>
                <w:bCs/>
                <w:iCs/>
                <w:color w:val="000000"/>
                <w:szCs w:val="28"/>
              </w:rPr>
              <w:tab/>
            </w:r>
          </w:p>
          <w:p w14:paraId="2F1A3C98" w14:textId="77777777" w:rsidR="00F52EA0" w:rsidRPr="000209CF" w:rsidRDefault="00F52EA0" w:rsidP="008C37EB">
            <w:pPr>
              <w:pStyle w:val="Prrafodelista"/>
              <w:numPr>
                <w:ilvl w:val="1"/>
                <w:numId w:val="36"/>
              </w:numPr>
              <w:rPr>
                <w:rFonts w:cs="Arial"/>
                <w:bCs/>
                <w:iCs/>
                <w:color w:val="000000"/>
                <w:szCs w:val="28"/>
              </w:rPr>
            </w:pPr>
            <w:r w:rsidRPr="000209CF">
              <w:rPr>
                <w:rFonts w:cs="Arial"/>
                <w:bCs/>
                <w:iCs/>
                <w:color w:val="000000"/>
                <w:szCs w:val="28"/>
              </w:rPr>
              <w:t xml:space="preserve">El producto o servicio presenta características y rendimientos diferenciados de los productos existentes, en cuanto a características técnicas, uso o funcionalidad. </w:t>
            </w:r>
          </w:p>
          <w:p w14:paraId="1C936232" w14:textId="77777777" w:rsidR="00F52EA0" w:rsidRPr="000209CF" w:rsidRDefault="00F52EA0" w:rsidP="008C37EB">
            <w:pPr>
              <w:pStyle w:val="Prrafodelista"/>
              <w:numPr>
                <w:ilvl w:val="1"/>
                <w:numId w:val="36"/>
              </w:numPr>
              <w:rPr>
                <w:rFonts w:cs="Arial"/>
                <w:bCs/>
                <w:iCs/>
                <w:color w:val="000000"/>
                <w:szCs w:val="28"/>
              </w:rPr>
            </w:pPr>
            <w:r w:rsidRPr="000209CF">
              <w:rPr>
                <w:rFonts w:cs="Arial"/>
                <w:bCs/>
                <w:iCs/>
                <w:color w:val="000000"/>
                <w:szCs w:val="28"/>
              </w:rPr>
              <w:t>Introducción de una nueva, o sensiblemente mejorada, tecnología de la información destinada a mejorar la eficiencia y/o la calidad de una actividad.</w:t>
            </w:r>
            <w:r w:rsidRPr="000209CF">
              <w:rPr>
                <w:rFonts w:cs="Arial"/>
                <w:bCs/>
                <w:iCs/>
                <w:color w:val="000000"/>
                <w:szCs w:val="28"/>
              </w:rPr>
              <w:tab/>
            </w:r>
            <w:r w:rsidRPr="000209CF">
              <w:rPr>
                <w:rFonts w:cs="Arial"/>
                <w:bCs/>
                <w:iCs/>
                <w:color w:val="000000"/>
                <w:szCs w:val="28"/>
              </w:rPr>
              <w:tab/>
            </w:r>
          </w:p>
          <w:p w14:paraId="5D2ADCDF" w14:textId="77777777" w:rsidR="00F52EA0" w:rsidRPr="000209CF" w:rsidRDefault="00F52EA0" w:rsidP="008C37EB">
            <w:pPr>
              <w:pStyle w:val="Prrafodelista"/>
              <w:numPr>
                <w:ilvl w:val="1"/>
                <w:numId w:val="36"/>
              </w:numPr>
              <w:rPr>
                <w:rFonts w:cs="Arial"/>
                <w:bCs/>
                <w:iCs/>
                <w:color w:val="000000"/>
                <w:szCs w:val="28"/>
              </w:rPr>
            </w:pPr>
            <w:r w:rsidRPr="000209CF">
              <w:rPr>
                <w:rFonts w:cs="Arial"/>
                <w:bCs/>
                <w:iCs/>
                <w:color w:val="000000"/>
                <w:szCs w:val="28"/>
              </w:rPr>
              <w:t>Innovaciones significativas en diseño, envasado, posicionamiento, promoción o tarificación.</w:t>
            </w:r>
          </w:p>
          <w:p w14:paraId="50684681" w14:textId="77777777" w:rsidR="00F52EA0" w:rsidRPr="000209CF" w:rsidRDefault="00F52EA0" w:rsidP="008C37EB">
            <w:pPr>
              <w:pStyle w:val="Prrafodelista"/>
              <w:numPr>
                <w:ilvl w:val="1"/>
                <w:numId w:val="36"/>
              </w:numPr>
              <w:rPr>
                <w:rFonts w:cs="Arial"/>
                <w:bCs/>
                <w:iCs/>
                <w:color w:val="000000"/>
                <w:szCs w:val="28"/>
              </w:rPr>
            </w:pPr>
            <w:r w:rsidRPr="000209CF">
              <w:rPr>
                <w:rFonts w:cs="Arial"/>
                <w:bCs/>
                <w:iCs/>
                <w:color w:val="000000"/>
                <w:szCs w:val="28"/>
              </w:rPr>
              <w:t xml:space="preserve">Innovaciones en las relaciones con clientes, proveedores y otros interesados. </w:t>
            </w:r>
          </w:p>
          <w:p w14:paraId="4B65A77E" w14:textId="77777777" w:rsidR="00F52EA0" w:rsidRPr="000209CF" w:rsidRDefault="00F52EA0" w:rsidP="008C37EB">
            <w:pPr>
              <w:rPr>
                <w:rFonts w:cs="Arial"/>
                <w:b/>
                <w:bCs/>
                <w:iCs/>
                <w:color w:val="000000"/>
                <w:szCs w:val="28"/>
              </w:rPr>
            </w:pPr>
            <w:r w:rsidRPr="000209CF">
              <w:rPr>
                <w:rFonts w:cs="Arial"/>
                <w:bCs/>
                <w:iCs/>
                <w:color w:val="000000"/>
                <w:szCs w:val="28"/>
              </w:rPr>
              <w:tab/>
            </w:r>
            <w:r w:rsidRPr="000209CF">
              <w:rPr>
                <w:rFonts w:cs="Arial"/>
                <w:b/>
                <w:bCs/>
                <w:iCs/>
                <w:color w:val="000000"/>
                <w:szCs w:val="28"/>
              </w:rPr>
              <w:tab/>
            </w:r>
          </w:p>
        </w:tc>
      </w:tr>
      <w:tr w:rsidR="00F52EA0" w:rsidRPr="000209CF" w14:paraId="1B4ECECB" w14:textId="77777777" w:rsidTr="008C37EB">
        <w:trPr>
          <w:trHeight w:val="555"/>
        </w:trPr>
        <w:tc>
          <w:tcPr>
            <w:tcW w:w="1838" w:type="dxa"/>
            <w:noWrap/>
            <w:hideMark/>
          </w:tcPr>
          <w:p w14:paraId="03350A76" w14:textId="77777777" w:rsidR="00F52EA0" w:rsidRPr="000209CF" w:rsidRDefault="00F52EA0" w:rsidP="008C37EB">
            <w:pPr>
              <w:jc w:val="center"/>
              <w:rPr>
                <w:rFonts w:cs="Arial"/>
                <w:b/>
                <w:iCs/>
                <w:color w:val="000000"/>
                <w:szCs w:val="28"/>
              </w:rPr>
            </w:pPr>
            <w:r w:rsidRPr="000209CF">
              <w:rPr>
                <w:rFonts w:cs="Arial"/>
                <w:b/>
                <w:iCs/>
                <w:color w:val="000000"/>
                <w:szCs w:val="28"/>
              </w:rPr>
              <w:t>7</w:t>
            </w:r>
          </w:p>
        </w:tc>
        <w:tc>
          <w:tcPr>
            <w:tcW w:w="8930" w:type="dxa"/>
          </w:tcPr>
          <w:p w14:paraId="24DF0851" w14:textId="77777777" w:rsidR="00F52EA0" w:rsidRPr="000209CF" w:rsidRDefault="00F52EA0" w:rsidP="008C37EB">
            <w:pPr>
              <w:jc w:val="center"/>
              <w:rPr>
                <w:rFonts w:cs="Arial"/>
                <w:b/>
                <w:iCs/>
                <w:color w:val="000000"/>
                <w:sz w:val="20"/>
                <w:szCs w:val="20"/>
              </w:rPr>
            </w:pPr>
            <w:r w:rsidRPr="000209CF">
              <w:rPr>
                <w:sz w:val="20"/>
                <w:szCs w:val="20"/>
              </w:rPr>
              <w:t>El producto o servicio descrito presenta 3 o más de las formas de innovación descritas</w:t>
            </w:r>
          </w:p>
        </w:tc>
      </w:tr>
      <w:tr w:rsidR="00F52EA0" w:rsidRPr="000209CF" w14:paraId="09E3D589" w14:textId="77777777" w:rsidTr="008C37EB">
        <w:trPr>
          <w:trHeight w:val="505"/>
        </w:trPr>
        <w:tc>
          <w:tcPr>
            <w:tcW w:w="1838" w:type="dxa"/>
            <w:noWrap/>
            <w:hideMark/>
          </w:tcPr>
          <w:p w14:paraId="395FF12D" w14:textId="77777777" w:rsidR="00F52EA0" w:rsidRPr="000209CF" w:rsidRDefault="00F52EA0" w:rsidP="008C37EB">
            <w:pPr>
              <w:jc w:val="center"/>
              <w:rPr>
                <w:rFonts w:cs="Arial"/>
                <w:b/>
                <w:iCs/>
                <w:color w:val="000000"/>
                <w:szCs w:val="28"/>
              </w:rPr>
            </w:pPr>
            <w:r w:rsidRPr="000209CF">
              <w:rPr>
                <w:rFonts w:cs="Arial"/>
                <w:b/>
                <w:iCs/>
                <w:color w:val="000000"/>
                <w:szCs w:val="28"/>
              </w:rPr>
              <w:t>5</w:t>
            </w:r>
          </w:p>
        </w:tc>
        <w:tc>
          <w:tcPr>
            <w:tcW w:w="8930" w:type="dxa"/>
          </w:tcPr>
          <w:p w14:paraId="30B4245D" w14:textId="77777777" w:rsidR="00F52EA0" w:rsidRPr="000209CF" w:rsidRDefault="00F52EA0" w:rsidP="008C37EB">
            <w:pPr>
              <w:jc w:val="center"/>
              <w:rPr>
                <w:rFonts w:cs="Arial"/>
                <w:b/>
                <w:iCs/>
                <w:color w:val="000000"/>
                <w:sz w:val="20"/>
                <w:szCs w:val="20"/>
              </w:rPr>
            </w:pPr>
            <w:r w:rsidRPr="000209CF">
              <w:rPr>
                <w:sz w:val="20"/>
                <w:szCs w:val="20"/>
              </w:rPr>
              <w:t>El producto o servicio descrito presenta 2 de las formas de innovación descritas</w:t>
            </w:r>
          </w:p>
        </w:tc>
      </w:tr>
      <w:tr w:rsidR="00F52EA0" w:rsidRPr="000209CF" w14:paraId="13AD683D" w14:textId="77777777" w:rsidTr="008C37EB">
        <w:trPr>
          <w:trHeight w:val="741"/>
        </w:trPr>
        <w:tc>
          <w:tcPr>
            <w:tcW w:w="1838" w:type="dxa"/>
            <w:noWrap/>
            <w:hideMark/>
          </w:tcPr>
          <w:p w14:paraId="0483A2C5" w14:textId="77777777" w:rsidR="00F52EA0" w:rsidRPr="000209CF" w:rsidRDefault="00F52EA0" w:rsidP="008C37EB">
            <w:pPr>
              <w:jc w:val="center"/>
              <w:rPr>
                <w:rFonts w:cs="Arial"/>
                <w:b/>
                <w:iCs/>
                <w:color w:val="000000"/>
                <w:szCs w:val="28"/>
              </w:rPr>
            </w:pPr>
          </w:p>
          <w:p w14:paraId="4908034F" w14:textId="77777777" w:rsidR="00F52EA0" w:rsidRPr="000209CF" w:rsidRDefault="00F52EA0" w:rsidP="008C37EB">
            <w:pPr>
              <w:jc w:val="center"/>
              <w:rPr>
                <w:rFonts w:cs="Arial"/>
                <w:b/>
                <w:iCs/>
                <w:color w:val="000000"/>
                <w:szCs w:val="28"/>
              </w:rPr>
            </w:pPr>
            <w:r w:rsidRPr="000209CF">
              <w:rPr>
                <w:rFonts w:cs="Arial"/>
                <w:b/>
                <w:iCs/>
                <w:color w:val="000000"/>
                <w:szCs w:val="28"/>
              </w:rPr>
              <w:t>3</w:t>
            </w:r>
          </w:p>
        </w:tc>
        <w:tc>
          <w:tcPr>
            <w:tcW w:w="8930" w:type="dxa"/>
          </w:tcPr>
          <w:p w14:paraId="5373B9D3" w14:textId="77777777" w:rsidR="00F52EA0" w:rsidRPr="000209CF" w:rsidRDefault="00F52EA0" w:rsidP="008C37EB">
            <w:pPr>
              <w:jc w:val="center"/>
              <w:rPr>
                <w:sz w:val="20"/>
                <w:szCs w:val="20"/>
              </w:rPr>
            </w:pPr>
          </w:p>
          <w:p w14:paraId="19ACC279" w14:textId="77777777" w:rsidR="00F52EA0" w:rsidRPr="000209CF" w:rsidRDefault="00F52EA0" w:rsidP="008C37EB">
            <w:pPr>
              <w:jc w:val="center"/>
              <w:rPr>
                <w:rFonts w:cs="Arial"/>
                <w:b/>
                <w:iCs/>
                <w:color w:val="000000"/>
                <w:sz w:val="20"/>
                <w:szCs w:val="20"/>
              </w:rPr>
            </w:pPr>
            <w:r w:rsidRPr="000209CF">
              <w:rPr>
                <w:sz w:val="20"/>
                <w:szCs w:val="20"/>
              </w:rPr>
              <w:t>El producto o servicio descrito presenta 1 de las formas de innovación descritas</w:t>
            </w:r>
          </w:p>
        </w:tc>
      </w:tr>
      <w:tr w:rsidR="00F52EA0" w:rsidRPr="000209CF" w14:paraId="0B1E4876" w14:textId="77777777" w:rsidTr="008C37EB">
        <w:trPr>
          <w:trHeight w:val="539"/>
        </w:trPr>
        <w:tc>
          <w:tcPr>
            <w:tcW w:w="1838" w:type="dxa"/>
            <w:noWrap/>
            <w:hideMark/>
          </w:tcPr>
          <w:p w14:paraId="7E849C30" w14:textId="77777777" w:rsidR="00F52EA0" w:rsidRPr="000209CF" w:rsidRDefault="00F52EA0" w:rsidP="008C37EB">
            <w:pPr>
              <w:jc w:val="center"/>
              <w:rPr>
                <w:rFonts w:cs="Arial"/>
                <w:b/>
                <w:iCs/>
                <w:color w:val="000000"/>
                <w:szCs w:val="28"/>
              </w:rPr>
            </w:pPr>
          </w:p>
          <w:p w14:paraId="4068C7D6" w14:textId="77777777" w:rsidR="00F52EA0" w:rsidRPr="000209CF" w:rsidRDefault="00F52EA0" w:rsidP="008C37EB">
            <w:pPr>
              <w:jc w:val="center"/>
              <w:rPr>
                <w:rFonts w:cs="Arial"/>
                <w:b/>
                <w:iCs/>
                <w:color w:val="000000"/>
                <w:szCs w:val="28"/>
              </w:rPr>
            </w:pPr>
            <w:r w:rsidRPr="000209CF">
              <w:rPr>
                <w:rFonts w:cs="Arial"/>
                <w:b/>
                <w:iCs/>
                <w:color w:val="000000"/>
                <w:szCs w:val="28"/>
              </w:rPr>
              <w:t>1</w:t>
            </w:r>
          </w:p>
        </w:tc>
        <w:tc>
          <w:tcPr>
            <w:tcW w:w="8930" w:type="dxa"/>
          </w:tcPr>
          <w:p w14:paraId="0EC733E3" w14:textId="77777777" w:rsidR="00F52EA0" w:rsidRPr="000209CF" w:rsidRDefault="00F52EA0" w:rsidP="008C37EB">
            <w:pPr>
              <w:jc w:val="center"/>
              <w:rPr>
                <w:rFonts w:cs="Arial"/>
                <w:b/>
                <w:iCs/>
                <w:color w:val="000000"/>
                <w:sz w:val="20"/>
                <w:szCs w:val="20"/>
              </w:rPr>
            </w:pPr>
            <w:r w:rsidRPr="000209CF">
              <w:rPr>
                <w:sz w:val="20"/>
                <w:szCs w:val="20"/>
              </w:rPr>
              <w:t>El producto o servicio descrito no presenta ninguna de las formas de innovación descritas, o bien, la información disponible no permite desprender la respuesta</w:t>
            </w:r>
          </w:p>
        </w:tc>
      </w:tr>
    </w:tbl>
    <w:p w14:paraId="406AF96F" w14:textId="1A8B62E6" w:rsidR="00EC0B4B" w:rsidRPr="000209CF" w:rsidRDefault="00EC0B4B">
      <w:pPr>
        <w:spacing w:after="200" w:line="276" w:lineRule="auto"/>
        <w:jc w:val="center"/>
        <w:outlineLvl w:val="1"/>
        <w:rPr>
          <w:rFonts w:eastAsiaTheme="minorHAnsi" w:cstheme="minorBidi"/>
          <w:b/>
          <w:szCs w:val="22"/>
          <w:highlight w:val="yellow"/>
          <w:lang w:val="es-CL" w:eastAsia="en-US"/>
        </w:rPr>
        <w:sectPr w:rsidR="00EC0B4B" w:rsidRPr="000209CF" w:rsidSect="00C17B98">
          <w:headerReference w:type="default" r:id="rId26"/>
          <w:footerReference w:type="default" r:id="rId27"/>
          <w:headerReference w:type="first" r:id="rId28"/>
          <w:footerReference w:type="first" r:id="rId29"/>
          <w:type w:val="continuous"/>
          <w:pgSz w:w="12240" w:h="15840" w:code="1"/>
          <w:pgMar w:top="1417" w:right="1701" w:bottom="1417" w:left="1701" w:header="708" w:footer="708" w:gutter="0"/>
          <w:cols w:space="708"/>
          <w:titlePg/>
          <w:docGrid w:linePitch="360"/>
        </w:sectPr>
      </w:pPr>
    </w:p>
    <w:p w14:paraId="11358541" w14:textId="2DAA3499" w:rsidR="008228C4" w:rsidRPr="000209CF" w:rsidRDefault="003D74C9">
      <w:pPr>
        <w:spacing w:after="200" w:line="276" w:lineRule="auto"/>
        <w:jc w:val="center"/>
        <w:outlineLvl w:val="1"/>
        <w:rPr>
          <w:rFonts w:eastAsiaTheme="minorHAnsi" w:cstheme="minorBidi"/>
          <w:b/>
          <w:szCs w:val="22"/>
          <w:lang w:val="es-CL" w:eastAsia="en-US"/>
        </w:rPr>
      </w:pPr>
      <w:bookmarkStart w:id="241" w:name="_Toc10106725"/>
      <w:bookmarkStart w:id="242" w:name="_Toc10642950"/>
      <w:bookmarkStart w:id="243" w:name="_Toc74587271"/>
      <w:r w:rsidRPr="000209CF">
        <w:rPr>
          <w:rFonts w:eastAsiaTheme="minorHAnsi" w:cstheme="minorBidi"/>
          <w:b/>
          <w:szCs w:val="22"/>
          <w:lang w:val="es-CL" w:eastAsia="en-US"/>
        </w:rPr>
        <w:lastRenderedPageBreak/>
        <w:t>A</w:t>
      </w:r>
      <w:r w:rsidR="008228C4" w:rsidRPr="000209CF">
        <w:rPr>
          <w:rFonts w:eastAsiaTheme="minorHAnsi" w:cstheme="minorBidi"/>
          <w:b/>
          <w:szCs w:val="22"/>
          <w:lang w:val="es-CL" w:eastAsia="en-US"/>
        </w:rPr>
        <w:t xml:space="preserve">NEXO </w:t>
      </w:r>
      <w:r w:rsidR="008A1A60" w:rsidRPr="000209CF">
        <w:rPr>
          <w:rFonts w:eastAsiaTheme="minorHAnsi" w:cstheme="minorBidi"/>
          <w:b/>
          <w:szCs w:val="22"/>
          <w:lang w:val="es-CL" w:eastAsia="en-US"/>
        </w:rPr>
        <w:t xml:space="preserve">N° </w:t>
      </w:r>
      <w:r w:rsidR="00F52EA0" w:rsidRPr="000209CF">
        <w:rPr>
          <w:rFonts w:eastAsiaTheme="minorHAnsi" w:cstheme="minorBidi"/>
          <w:b/>
          <w:szCs w:val="22"/>
          <w:lang w:val="es-CL" w:eastAsia="en-US"/>
        </w:rPr>
        <w:t>6</w:t>
      </w:r>
      <w:bookmarkEnd w:id="241"/>
      <w:bookmarkEnd w:id="242"/>
      <w:bookmarkEnd w:id="243"/>
    </w:p>
    <w:p w14:paraId="4D45C72F" w14:textId="5957EE5F" w:rsidR="008228C4" w:rsidRPr="000209CF" w:rsidRDefault="008228C4" w:rsidP="008228C4">
      <w:pPr>
        <w:jc w:val="center"/>
        <w:rPr>
          <w:b/>
          <w:color w:val="000000" w:themeColor="text1"/>
          <w:szCs w:val="22"/>
        </w:rPr>
      </w:pPr>
      <w:r w:rsidRPr="000209CF">
        <w:rPr>
          <w:b/>
          <w:color w:val="000000" w:themeColor="text1"/>
          <w:szCs w:val="22"/>
        </w:rPr>
        <w:t>CR</w:t>
      </w:r>
      <w:r w:rsidR="00B962C5" w:rsidRPr="000209CF">
        <w:rPr>
          <w:b/>
          <w:color w:val="000000" w:themeColor="text1"/>
          <w:szCs w:val="22"/>
        </w:rPr>
        <w:t xml:space="preserve">ITERIOS DE EVALUACIÓN </w:t>
      </w:r>
      <w:r w:rsidR="00C26DEC" w:rsidRPr="000209CF">
        <w:rPr>
          <w:b/>
          <w:color w:val="000000" w:themeColor="text1"/>
          <w:szCs w:val="22"/>
        </w:rPr>
        <w:t>TÉCNICA</w:t>
      </w:r>
      <w:r w:rsidRPr="000209CF">
        <w:rPr>
          <w:b/>
          <w:color w:val="000000" w:themeColor="text1"/>
          <w:szCs w:val="22"/>
        </w:rPr>
        <w:t xml:space="preserve"> </w:t>
      </w:r>
    </w:p>
    <w:p w14:paraId="08F7353D" w14:textId="6517A7A3" w:rsidR="008228C4" w:rsidRPr="000209CF" w:rsidRDefault="0090790A" w:rsidP="008228C4">
      <w:pPr>
        <w:jc w:val="center"/>
        <w:rPr>
          <w:b/>
          <w:color w:val="000000" w:themeColor="text1"/>
          <w:szCs w:val="22"/>
        </w:rPr>
      </w:pPr>
      <w:r w:rsidRPr="000209CF">
        <w:rPr>
          <w:b/>
          <w:szCs w:val="22"/>
        </w:rPr>
        <w:t>PROGRAMA JÓVENES EMPRENDEDORES</w:t>
      </w:r>
      <w:r w:rsidR="008228C4" w:rsidRPr="000209CF">
        <w:rPr>
          <w:b/>
          <w:szCs w:val="22"/>
        </w:rPr>
        <w:t xml:space="preserve"> </w:t>
      </w:r>
      <w:r w:rsidR="008228C4" w:rsidRPr="000209CF">
        <w:rPr>
          <w:b/>
          <w:color w:val="000000" w:themeColor="text1"/>
          <w:szCs w:val="22"/>
        </w:rPr>
        <w:t>20</w:t>
      </w:r>
      <w:r w:rsidR="00352E51" w:rsidRPr="000209CF">
        <w:rPr>
          <w:b/>
          <w:color w:val="000000" w:themeColor="text1"/>
          <w:szCs w:val="22"/>
        </w:rPr>
        <w:t>2</w:t>
      </w:r>
      <w:ins w:id="244" w:author="Usuario" w:date="2022-05-09T12:34:00Z">
        <w:r w:rsidR="009D3062">
          <w:rPr>
            <w:b/>
            <w:color w:val="000000" w:themeColor="text1"/>
            <w:szCs w:val="22"/>
          </w:rPr>
          <w:t>1</w:t>
        </w:r>
      </w:ins>
      <w:del w:id="245" w:author="Usuario" w:date="2022-05-09T12:34:00Z">
        <w:r w:rsidR="00352E51" w:rsidRPr="000209CF" w:rsidDel="009D3062">
          <w:rPr>
            <w:b/>
            <w:color w:val="000000" w:themeColor="text1"/>
            <w:szCs w:val="22"/>
          </w:rPr>
          <w:delText>0</w:delText>
        </w:r>
      </w:del>
      <w:r w:rsidRPr="000209CF">
        <w:rPr>
          <w:b/>
          <w:color w:val="000000" w:themeColor="text1"/>
          <w:szCs w:val="22"/>
        </w:rPr>
        <w:t>-202</w:t>
      </w:r>
      <w:ins w:id="246" w:author="Usuario" w:date="2022-05-09T12:34:00Z">
        <w:r w:rsidR="009D3062">
          <w:rPr>
            <w:b/>
            <w:color w:val="000000" w:themeColor="text1"/>
            <w:szCs w:val="22"/>
          </w:rPr>
          <w:t>2</w:t>
        </w:r>
      </w:ins>
      <w:del w:id="247" w:author="Usuario" w:date="2022-05-09T12:34:00Z">
        <w:r w:rsidR="00352E51" w:rsidRPr="000209CF" w:rsidDel="009D3062">
          <w:rPr>
            <w:b/>
            <w:color w:val="000000" w:themeColor="text1"/>
            <w:szCs w:val="22"/>
          </w:rPr>
          <w:delText>1</w:delText>
        </w:r>
      </w:del>
    </w:p>
    <w:p w14:paraId="3A6818B4" w14:textId="4A088708" w:rsidR="002C3BBF" w:rsidRPr="000209CF" w:rsidRDefault="002C3BBF" w:rsidP="008228C4">
      <w:pPr>
        <w:jc w:val="center"/>
        <w:rPr>
          <w:b/>
          <w:color w:val="FF0000"/>
          <w:szCs w:val="22"/>
        </w:rPr>
      </w:pPr>
    </w:p>
    <w:p w14:paraId="0EC20C80" w14:textId="70B6E211" w:rsidR="00D20E9B" w:rsidRPr="000209CF" w:rsidRDefault="00516416" w:rsidP="00FE1CAE">
      <w:pPr>
        <w:jc w:val="center"/>
        <w:rPr>
          <w:b/>
          <w:color w:val="000000" w:themeColor="text1"/>
          <w:szCs w:val="22"/>
        </w:rPr>
      </w:pPr>
      <w:r w:rsidRPr="000209CF">
        <w:rPr>
          <w:b/>
          <w:color w:val="000000" w:themeColor="text1"/>
          <w:szCs w:val="22"/>
        </w:rPr>
        <w:t xml:space="preserve">REGIÓN </w:t>
      </w:r>
      <w:r w:rsidRPr="000209CF">
        <w:rPr>
          <w:b/>
          <w:szCs w:val="22"/>
        </w:rPr>
        <w:t>DE</w:t>
      </w:r>
      <w:r w:rsidR="003B4008" w:rsidRPr="000209CF">
        <w:rPr>
          <w:b/>
          <w:szCs w:val="22"/>
        </w:rPr>
        <w:t>L</w:t>
      </w:r>
      <w:r w:rsidRPr="000209CF">
        <w:rPr>
          <w:b/>
          <w:szCs w:val="22"/>
        </w:rPr>
        <w:t xml:space="preserve"> </w:t>
      </w:r>
      <w:r w:rsidR="003B4008" w:rsidRPr="000209CF">
        <w:rPr>
          <w:b/>
          <w:szCs w:val="22"/>
        </w:rPr>
        <w:t>MAULE</w:t>
      </w:r>
    </w:p>
    <w:p w14:paraId="7B3B76F1" w14:textId="77777777" w:rsidR="002A2187" w:rsidRPr="000209CF" w:rsidRDefault="002A2187" w:rsidP="008228C4">
      <w:pPr>
        <w:rPr>
          <w:b/>
          <w:sz w:val="28"/>
          <w:szCs w:val="28"/>
        </w:rPr>
      </w:pPr>
    </w:p>
    <w:p w14:paraId="45664BD6" w14:textId="1E7AEFB5" w:rsidR="008228C4" w:rsidRPr="000209CF" w:rsidRDefault="002A2187" w:rsidP="002A2187">
      <w:pPr>
        <w:rPr>
          <w:szCs w:val="22"/>
        </w:rPr>
      </w:pPr>
      <w:r w:rsidRPr="000209CF">
        <w:rPr>
          <w:b/>
          <w:sz w:val="28"/>
          <w:szCs w:val="28"/>
        </w:rPr>
        <w:t xml:space="preserve">i). </w:t>
      </w:r>
      <w:r w:rsidR="008228C4" w:rsidRPr="000209CF">
        <w:rPr>
          <w:b/>
          <w:sz w:val="28"/>
          <w:szCs w:val="28"/>
        </w:rPr>
        <w:t>Cumplimiento de requisitos</w:t>
      </w:r>
      <w:r w:rsidR="008C147E" w:rsidRPr="000209CF">
        <w:rPr>
          <w:b/>
          <w:sz w:val="28"/>
          <w:szCs w:val="28"/>
        </w:rPr>
        <w:t xml:space="preserve"> para el Ingreso a Etapa III.</w:t>
      </w:r>
    </w:p>
    <w:tbl>
      <w:tblPr>
        <w:tblpPr w:leftFromText="141" w:rightFromText="141" w:bottomFromText="200" w:vertAnchor="text" w:horzAnchor="margin" w:tblpXSpec="center" w:tblpY="205"/>
        <w:tblW w:w="8064" w:type="dxa"/>
        <w:tblCellMar>
          <w:left w:w="70" w:type="dxa"/>
          <w:right w:w="70" w:type="dxa"/>
        </w:tblCellMar>
        <w:tblLook w:val="04A0" w:firstRow="1" w:lastRow="0" w:firstColumn="1" w:lastColumn="0" w:noHBand="0" w:noVBand="1"/>
      </w:tblPr>
      <w:tblGrid>
        <w:gridCol w:w="2007"/>
        <w:gridCol w:w="4013"/>
        <w:gridCol w:w="2044"/>
      </w:tblGrid>
      <w:tr w:rsidR="008228C4" w:rsidRPr="000209CF" w14:paraId="62382C90" w14:textId="77777777" w:rsidTr="008228C4">
        <w:trPr>
          <w:trHeight w:val="600"/>
        </w:trPr>
        <w:tc>
          <w:tcPr>
            <w:tcW w:w="2007" w:type="dxa"/>
            <w:tcBorders>
              <w:top w:val="single" w:sz="4" w:space="0" w:color="auto"/>
              <w:left w:val="single" w:sz="4" w:space="0" w:color="auto"/>
              <w:bottom w:val="single" w:sz="4" w:space="0" w:color="auto"/>
              <w:right w:val="single" w:sz="4" w:space="0" w:color="auto"/>
            </w:tcBorders>
            <w:shd w:val="clear" w:color="auto" w:fill="16365C"/>
            <w:vAlign w:val="center"/>
            <w:hideMark/>
          </w:tcPr>
          <w:p w14:paraId="00783992" w14:textId="77777777" w:rsidR="008228C4" w:rsidRPr="000209CF" w:rsidRDefault="008228C4">
            <w:pPr>
              <w:jc w:val="center"/>
              <w:rPr>
                <w:b/>
                <w:bCs/>
                <w:color w:val="FFFFFF"/>
                <w:sz w:val="18"/>
                <w:szCs w:val="18"/>
                <w:lang w:val="es-CL" w:eastAsia="en-US"/>
              </w:rPr>
            </w:pPr>
            <w:r w:rsidRPr="000209CF">
              <w:rPr>
                <w:b/>
                <w:bCs/>
                <w:color w:val="FFFFFF"/>
                <w:sz w:val="18"/>
                <w:szCs w:val="18"/>
                <w:lang w:eastAsia="es-CL"/>
              </w:rPr>
              <w:t>Elementos</w:t>
            </w:r>
          </w:p>
        </w:tc>
        <w:tc>
          <w:tcPr>
            <w:tcW w:w="4013" w:type="dxa"/>
            <w:tcBorders>
              <w:top w:val="single" w:sz="4" w:space="0" w:color="auto"/>
              <w:left w:val="nil"/>
              <w:bottom w:val="single" w:sz="4" w:space="0" w:color="auto"/>
              <w:right w:val="single" w:sz="4" w:space="0" w:color="auto"/>
            </w:tcBorders>
            <w:shd w:val="clear" w:color="auto" w:fill="16365C"/>
            <w:vAlign w:val="center"/>
            <w:hideMark/>
          </w:tcPr>
          <w:p w14:paraId="1F454DF0" w14:textId="77777777" w:rsidR="008228C4" w:rsidRPr="000209CF" w:rsidRDefault="008228C4">
            <w:pPr>
              <w:jc w:val="center"/>
              <w:rPr>
                <w:color w:val="FFFFFF"/>
                <w:sz w:val="18"/>
                <w:szCs w:val="18"/>
                <w:lang w:val="es-CL" w:eastAsia="en-US"/>
              </w:rPr>
            </w:pPr>
            <w:r w:rsidRPr="000209CF">
              <w:rPr>
                <w:color w:val="FFFFFF"/>
                <w:sz w:val="18"/>
                <w:szCs w:val="18"/>
                <w:lang w:eastAsia="es-CL"/>
              </w:rPr>
              <w:t>Descripción</w:t>
            </w:r>
          </w:p>
        </w:tc>
        <w:tc>
          <w:tcPr>
            <w:tcW w:w="2044" w:type="dxa"/>
            <w:tcBorders>
              <w:top w:val="single" w:sz="4" w:space="0" w:color="auto"/>
              <w:left w:val="nil"/>
              <w:bottom w:val="single" w:sz="4" w:space="0" w:color="auto"/>
              <w:right w:val="single" w:sz="4" w:space="0" w:color="auto"/>
            </w:tcBorders>
            <w:shd w:val="clear" w:color="auto" w:fill="16365C"/>
            <w:vAlign w:val="center"/>
            <w:hideMark/>
          </w:tcPr>
          <w:p w14:paraId="40CBB6FF" w14:textId="77777777" w:rsidR="008228C4" w:rsidRPr="000209CF" w:rsidRDefault="008228C4">
            <w:pPr>
              <w:jc w:val="center"/>
              <w:rPr>
                <w:color w:val="FFFFFF"/>
                <w:sz w:val="18"/>
                <w:szCs w:val="18"/>
                <w:lang w:val="es-CL" w:eastAsia="en-US"/>
              </w:rPr>
            </w:pPr>
            <w:r w:rsidRPr="000209CF">
              <w:rPr>
                <w:color w:val="FFFFFF"/>
                <w:sz w:val="18"/>
                <w:szCs w:val="18"/>
                <w:lang w:eastAsia="es-CL"/>
              </w:rPr>
              <w:t>Porcentaje</w:t>
            </w:r>
          </w:p>
        </w:tc>
      </w:tr>
      <w:tr w:rsidR="008228C4" w:rsidRPr="000209CF" w14:paraId="7C79BA49" w14:textId="77777777" w:rsidTr="00C92693">
        <w:trPr>
          <w:trHeight w:val="794"/>
        </w:trPr>
        <w:tc>
          <w:tcPr>
            <w:tcW w:w="2007" w:type="dxa"/>
            <w:tcBorders>
              <w:top w:val="nil"/>
              <w:left w:val="single" w:sz="4" w:space="0" w:color="auto"/>
              <w:bottom w:val="single" w:sz="4" w:space="0" w:color="auto"/>
              <w:right w:val="single" w:sz="4" w:space="0" w:color="auto"/>
            </w:tcBorders>
            <w:shd w:val="clear" w:color="auto" w:fill="16365C"/>
            <w:vAlign w:val="center"/>
          </w:tcPr>
          <w:p w14:paraId="20128341" w14:textId="77777777" w:rsidR="008228C4" w:rsidRPr="000209CF" w:rsidRDefault="008228C4" w:rsidP="002A2187">
            <w:pPr>
              <w:spacing w:after="200" w:line="276" w:lineRule="auto"/>
              <w:contextualSpacing/>
              <w:rPr>
                <w:color w:val="FFFFFF"/>
                <w:sz w:val="18"/>
                <w:szCs w:val="18"/>
                <w:lang w:val="es-CL" w:eastAsia="es-CL"/>
              </w:rPr>
            </w:pPr>
          </w:p>
        </w:tc>
        <w:tc>
          <w:tcPr>
            <w:tcW w:w="4013" w:type="dxa"/>
            <w:tcBorders>
              <w:top w:val="nil"/>
              <w:left w:val="nil"/>
              <w:bottom w:val="single" w:sz="4" w:space="0" w:color="auto"/>
              <w:right w:val="single" w:sz="4" w:space="0" w:color="auto"/>
            </w:tcBorders>
            <w:vAlign w:val="center"/>
            <w:hideMark/>
          </w:tcPr>
          <w:p w14:paraId="01422085" w14:textId="0CC3EB24" w:rsidR="008228C4" w:rsidRPr="000209CF" w:rsidRDefault="008228C4" w:rsidP="003D51E5">
            <w:pPr>
              <w:spacing w:after="200" w:line="276" w:lineRule="auto"/>
              <w:jc w:val="center"/>
              <w:rPr>
                <w:rFonts w:cstheme="minorHAnsi"/>
                <w:sz w:val="18"/>
                <w:szCs w:val="18"/>
                <w:lang w:val="es-CL" w:eastAsia="en-US"/>
              </w:rPr>
            </w:pPr>
            <w:r w:rsidRPr="000209CF">
              <w:rPr>
                <w:rFonts w:cstheme="minorHAnsi"/>
                <w:sz w:val="18"/>
                <w:szCs w:val="18"/>
              </w:rPr>
              <w:t xml:space="preserve">Cumplimiento íntegro de los </w:t>
            </w:r>
            <w:r w:rsidR="003D51E5" w:rsidRPr="000209CF">
              <w:rPr>
                <w:rFonts w:cstheme="minorHAnsi"/>
                <w:sz w:val="18"/>
                <w:szCs w:val="18"/>
              </w:rPr>
              <w:t>requisitos establecidos en las Bases</w:t>
            </w:r>
            <w:r w:rsidRPr="000209CF">
              <w:rPr>
                <w:rFonts w:cstheme="minorHAnsi"/>
                <w:sz w:val="18"/>
                <w:szCs w:val="18"/>
              </w:rPr>
              <w:t>.</w:t>
            </w:r>
          </w:p>
        </w:tc>
        <w:tc>
          <w:tcPr>
            <w:tcW w:w="2044" w:type="dxa"/>
            <w:tcBorders>
              <w:top w:val="nil"/>
              <w:left w:val="nil"/>
              <w:bottom w:val="single" w:sz="4" w:space="0" w:color="auto"/>
              <w:right w:val="single" w:sz="4" w:space="0" w:color="auto"/>
            </w:tcBorders>
            <w:vAlign w:val="center"/>
            <w:hideMark/>
          </w:tcPr>
          <w:p w14:paraId="60E641DE" w14:textId="77777777" w:rsidR="008228C4" w:rsidRPr="000209CF" w:rsidRDefault="008228C4">
            <w:pPr>
              <w:spacing w:after="200" w:line="276" w:lineRule="auto"/>
              <w:jc w:val="center"/>
              <w:rPr>
                <w:rFonts w:cstheme="minorHAnsi"/>
                <w:sz w:val="18"/>
                <w:szCs w:val="18"/>
                <w:lang w:val="es-CL" w:eastAsia="en-US"/>
              </w:rPr>
            </w:pPr>
            <w:r w:rsidRPr="000209CF">
              <w:rPr>
                <w:rFonts w:cstheme="minorHAnsi"/>
                <w:sz w:val="18"/>
                <w:szCs w:val="18"/>
              </w:rPr>
              <w:t>No tiene ponderación, es requisito de la convocatoria.</w:t>
            </w:r>
          </w:p>
        </w:tc>
      </w:tr>
    </w:tbl>
    <w:p w14:paraId="64EC899D" w14:textId="73AA8B50" w:rsidR="008228C4" w:rsidRPr="007F5F5B" w:rsidRDefault="008228C4" w:rsidP="008228C4">
      <w:pPr>
        <w:rPr>
          <w:rFonts w:cstheme="minorBidi"/>
          <w:szCs w:val="22"/>
          <w:lang w:val="es-CL" w:eastAsia="en-US"/>
        </w:rPr>
      </w:pPr>
    </w:p>
    <w:p w14:paraId="70AF7598" w14:textId="34CCB43C" w:rsidR="00EC0B4B" w:rsidRPr="007F5F5B" w:rsidRDefault="00EC0B4B" w:rsidP="008228C4">
      <w:pPr>
        <w:rPr>
          <w:rFonts w:cstheme="minorBidi"/>
          <w:szCs w:val="22"/>
          <w:lang w:val="es-CL" w:eastAsia="en-US"/>
        </w:rPr>
      </w:pPr>
    </w:p>
    <w:p w14:paraId="2C2B3318" w14:textId="017F7C60" w:rsidR="00EC0B4B" w:rsidRPr="007F5F5B" w:rsidRDefault="00EC0B4B" w:rsidP="008228C4">
      <w:pPr>
        <w:rPr>
          <w:rFonts w:cstheme="minorBidi"/>
          <w:szCs w:val="22"/>
          <w:lang w:val="es-CL" w:eastAsia="en-US"/>
        </w:rPr>
      </w:pPr>
    </w:p>
    <w:p w14:paraId="12D33144" w14:textId="5D7C5161" w:rsidR="00EC0B4B" w:rsidRPr="007F5F5B" w:rsidRDefault="00EC0B4B" w:rsidP="008228C4">
      <w:pPr>
        <w:rPr>
          <w:rFonts w:cstheme="minorBidi"/>
          <w:szCs w:val="22"/>
          <w:lang w:val="es-CL" w:eastAsia="en-US"/>
        </w:rPr>
      </w:pPr>
    </w:p>
    <w:p w14:paraId="054AD3AE" w14:textId="764F7A04" w:rsidR="00EC0B4B" w:rsidRPr="007F5F5B" w:rsidRDefault="00EC0B4B" w:rsidP="008228C4">
      <w:pPr>
        <w:rPr>
          <w:rFonts w:cstheme="minorBidi"/>
          <w:szCs w:val="22"/>
          <w:lang w:val="es-CL" w:eastAsia="en-US"/>
        </w:rPr>
      </w:pPr>
    </w:p>
    <w:p w14:paraId="6208ED14" w14:textId="5DAD2A02" w:rsidR="00EC0B4B" w:rsidRPr="007F5F5B" w:rsidRDefault="00EC0B4B" w:rsidP="008228C4">
      <w:pPr>
        <w:rPr>
          <w:rFonts w:cstheme="minorBidi"/>
          <w:szCs w:val="22"/>
          <w:lang w:val="es-CL" w:eastAsia="en-US"/>
        </w:rPr>
      </w:pPr>
    </w:p>
    <w:p w14:paraId="573172D4" w14:textId="0A20221B" w:rsidR="00EC0B4B" w:rsidRPr="007F5F5B" w:rsidRDefault="00EC0B4B" w:rsidP="008228C4">
      <w:pPr>
        <w:rPr>
          <w:rFonts w:cstheme="minorBidi"/>
          <w:szCs w:val="22"/>
          <w:lang w:val="es-CL" w:eastAsia="en-US"/>
        </w:rPr>
      </w:pPr>
    </w:p>
    <w:p w14:paraId="3097BE38" w14:textId="77777777" w:rsidR="00EC0B4B" w:rsidRPr="007F5F5B" w:rsidRDefault="00EC0B4B" w:rsidP="008228C4">
      <w:pPr>
        <w:rPr>
          <w:rFonts w:cstheme="minorBidi"/>
          <w:szCs w:val="22"/>
          <w:lang w:val="es-CL" w:eastAsia="en-US"/>
        </w:rPr>
      </w:pPr>
    </w:p>
    <w:p w14:paraId="6168390E" w14:textId="55C3A8E7" w:rsidR="008228C4" w:rsidRPr="000209CF" w:rsidRDefault="008228C4" w:rsidP="008228C4">
      <w:r w:rsidRPr="000209CF">
        <w:rPr>
          <w:b/>
          <w:sz w:val="28"/>
          <w:szCs w:val="28"/>
        </w:rPr>
        <w:t>i</w:t>
      </w:r>
      <w:r w:rsidR="002A2187" w:rsidRPr="000209CF">
        <w:rPr>
          <w:b/>
          <w:sz w:val="28"/>
          <w:szCs w:val="28"/>
        </w:rPr>
        <w:t>i</w:t>
      </w:r>
      <w:r w:rsidRPr="000209CF">
        <w:rPr>
          <w:b/>
          <w:sz w:val="28"/>
          <w:szCs w:val="28"/>
        </w:rPr>
        <w:t>)</w:t>
      </w:r>
      <w:r w:rsidR="002A2187" w:rsidRPr="000209CF">
        <w:rPr>
          <w:b/>
          <w:sz w:val="28"/>
          <w:szCs w:val="28"/>
        </w:rPr>
        <w:t>.</w:t>
      </w:r>
      <w:r w:rsidRPr="000209CF">
        <w:rPr>
          <w:b/>
          <w:sz w:val="28"/>
          <w:szCs w:val="28"/>
        </w:rPr>
        <w:t xml:space="preserve"> </w:t>
      </w:r>
      <w:r w:rsidR="00CD28C6" w:rsidRPr="000209CF">
        <w:rPr>
          <w:b/>
          <w:sz w:val="28"/>
          <w:szCs w:val="28"/>
        </w:rPr>
        <w:t>Formulario Idea</w:t>
      </w:r>
      <w:r w:rsidR="002A2187" w:rsidRPr="000209CF">
        <w:rPr>
          <w:b/>
          <w:sz w:val="28"/>
          <w:szCs w:val="28"/>
        </w:rPr>
        <w:t xml:space="preserve"> de Negocio</w:t>
      </w:r>
      <w:r w:rsidRPr="000209CF">
        <w:rPr>
          <w:b/>
          <w:sz w:val="28"/>
          <w:szCs w:val="28"/>
        </w:rPr>
        <w:t xml:space="preserve"> (</w:t>
      </w:r>
      <w:r w:rsidR="00CB7C2B" w:rsidRPr="000209CF">
        <w:rPr>
          <w:b/>
          <w:sz w:val="28"/>
          <w:szCs w:val="28"/>
        </w:rPr>
        <w:t>60</w:t>
      </w:r>
      <w:r w:rsidRPr="000209CF">
        <w:rPr>
          <w:b/>
          <w:sz w:val="28"/>
          <w:szCs w:val="28"/>
        </w:rPr>
        <w:t>%)</w:t>
      </w:r>
    </w:p>
    <w:p w14:paraId="7661B2F0" w14:textId="77777777" w:rsidR="008228C4" w:rsidRPr="000209CF" w:rsidRDefault="008228C4" w:rsidP="008228C4">
      <w:pPr>
        <w:rPr>
          <w:rFonts w:cs="Arial"/>
          <w:b/>
          <w:color w:val="000000"/>
        </w:rPr>
      </w:pPr>
    </w:p>
    <w:tbl>
      <w:tblPr>
        <w:tblW w:w="0" w:type="auto"/>
        <w:tblInd w:w="75" w:type="dxa"/>
        <w:tblCellMar>
          <w:left w:w="70" w:type="dxa"/>
          <w:right w:w="70" w:type="dxa"/>
        </w:tblCellMar>
        <w:tblLook w:val="04A0" w:firstRow="1" w:lastRow="0" w:firstColumn="1" w:lastColumn="0" w:noHBand="0" w:noVBand="1"/>
      </w:tblPr>
      <w:tblGrid>
        <w:gridCol w:w="358"/>
        <w:gridCol w:w="1964"/>
        <w:gridCol w:w="3044"/>
        <w:gridCol w:w="1790"/>
        <w:gridCol w:w="3936"/>
        <w:gridCol w:w="563"/>
        <w:gridCol w:w="1264"/>
      </w:tblGrid>
      <w:tr w:rsidR="008F7AA3" w:rsidRPr="000209CF" w14:paraId="1AA0E94F" w14:textId="77777777" w:rsidTr="008F7AA3">
        <w:trPr>
          <w:trHeight w:val="630"/>
        </w:trPr>
        <w:tc>
          <w:tcPr>
            <w:tcW w:w="0" w:type="auto"/>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118CE91" w14:textId="77777777"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Nº</w:t>
            </w:r>
          </w:p>
        </w:tc>
        <w:tc>
          <w:tcPr>
            <w:tcW w:w="184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FB958E8" w14:textId="2673857A"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Criterio Modelo CANVAS</w:t>
            </w:r>
          </w:p>
        </w:tc>
        <w:tc>
          <w:tcPr>
            <w:tcW w:w="322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4949A05" w14:textId="233D1FAA"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 xml:space="preserve">Pregunta </w:t>
            </w:r>
            <w:r w:rsidRPr="000209CF">
              <w:rPr>
                <w:rFonts w:cs="Calibri Light"/>
                <w:color w:val="FFFFFF" w:themeColor="background1"/>
                <w:sz w:val="20"/>
                <w:szCs w:val="20"/>
                <w:lang w:val="es-CL" w:eastAsia="es-CL"/>
              </w:rPr>
              <w:br/>
              <w:t>Formulario</w:t>
            </w:r>
          </w:p>
        </w:tc>
        <w:tc>
          <w:tcPr>
            <w:tcW w:w="180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3C1D087" w14:textId="77777777"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Criterio de</w:t>
            </w:r>
            <w:r w:rsidRPr="000209CF">
              <w:rPr>
                <w:rFonts w:cs="Calibri Light"/>
                <w:color w:val="FFFFFF" w:themeColor="background1"/>
                <w:sz w:val="20"/>
                <w:szCs w:val="20"/>
                <w:lang w:val="es-CL" w:eastAsia="es-CL"/>
              </w:rPr>
              <w:br/>
              <w:t xml:space="preserve"> evaluación</w:t>
            </w:r>
          </w:p>
        </w:tc>
        <w:tc>
          <w:tcPr>
            <w:tcW w:w="4184"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D69ACC0" w14:textId="74203072"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Rúbrica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4A151632" w14:textId="317BADCD"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Nota</w:t>
            </w:r>
          </w:p>
        </w:tc>
        <w:tc>
          <w:tcPr>
            <w:tcW w:w="0" w:type="auto"/>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26014AD7" w14:textId="77777777" w:rsidR="00FC6F1A" w:rsidRPr="000209CF" w:rsidRDefault="00FC6F1A" w:rsidP="008F7AA3">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Ponderación</w:t>
            </w:r>
          </w:p>
        </w:tc>
      </w:tr>
      <w:tr w:rsidR="00FC6F1A" w:rsidRPr="000209CF" w14:paraId="2E87B655" w14:textId="77777777" w:rsidTr="00A51FFB">
        <w:trPr>
          <w:trHeight w:val="851"/>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2A232EF4" w14:textId="77777777" w:rsidR="00FC6F1A" w:rsidRPr="000209CF" w:rsidRDefault="00FC6F1A" w:rsidP="00FC6F1A">
            <w:pPr>
              <w:jc w:val="center"/>
              <w:rPr>
                <w:rFonts w:cs="Calibri Light"/>
                <w:color w:val="000000"/>
                <w:sz w:val="18"/>
                <w:szCs w:val="18"/>
                <w:lang w:val="es-CL" w:eastAsia="es-CL"/>
              </w:rPr>
            </w:pPr>
            <w:r w:rsidRPr="000209CF">
              <w:rPr>
                <w:rFonts w:cs="Calibri Light"/>
                <w:color w:val="000000"/>
                <w:sz w:val="18"/>
                <w:szCs w:val="18"/>
                <w:lang w:val="es-CL" w:eastAsia="es-CL"/>
              </w:rPr>
              <w:t>1</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22CD0369"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Clientes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139A9039" w14:textId="77777777" w:rsidR="00FC6F1A" w:rsidRPr="000209CF" w:rsidRDefault="00FC6F1A" w:rsidP="00C92693">
            <w:pPr>
              <w:jc w:val="center"/>
              <w:rPr>
                <w:rFonts w:cs="Calibri Light"/>
                <w:sz w:val="18"/>
                <w:szCs w:val="18"/>
                <w:lang w:val="es-CL" w:eastAsia="es-CL"/>
              </w:rPr>
            </w:pPr>
            <w:r w:rsidRPr="000209CF">
              <w:rPr>
                <w:rFonts w:cs="Calibri Light"/>
                <w:sz w:val="18"/>
                <w:szCs w:val="18"/>
                <w:lang w:val="es-CL" w:eastAsia="es-CL"/>
              </w:rPr>
              <w:t>¿Quiénes son los clientes a los cuales les estamos entregando valor? ¿Cuáles son los segmentos más importantes de clientes que apunta nuestro negocio?</w:t>
            </w:r>
          </w:p>
          <w:p w14:paraId="3D1F8733" w14:textId="77777777" w:rsidR="00C92693" w:rsidRPr="000209CF" w:rsidRDefault="00C92693" w:rsidP="00C92693">
            <w:pPr>
              <w:jc w:val="center"/>
              <w:rPr>
                <w:rFonts w:cs="Calibri Light"/>
                <w:sz w:val="18"/>
                <w:szCs w:val="18"/>
                <w:lang w:val="es-CL" w:eastAsia="es-CL"/>
              </w:rPr>
            </w:pPr>
          </w:p>
          <w:p w14:paraId="2E089289" w14:textId="4809EB95" w:rsidR="00C92693" w:rsidRPr="000209CF" w:rsidRDefault="00C92693" w:rsidP="00C92693">
            <w:pPr>
              <w:jc w:val="center"/>
              <w:rPr>
                <w:rFonts w:cs="Calibri Light"/>
                <w:sz w:val="18"/>
                <w:szCs w:val="18"/>
                <w:lang w:val="es-CL" w:eastAsia="es-CL"/>
              </w:rPr>
            </w:pPr>
            <w:r w:rsidRPr="000209CF">
              <w:rPr>
                <w:rFonts w:cs="Calibri Light"/>
                <w:i/>
                <w:sz w:val="18"/>
                <w:szCs w:val="18"/>
                <w:lang w:val="es-CL" w:eastAsia="es-CL"/>
              </w:rPr>
              <w:t>Segmento: armar grupos de clientes de acuerdo a sus características.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F46675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 xml:space="preserve">Identificación y descripción del o los segmentos de clientes al cual está dirigido su producto/servicio. </w:t>
            </w:r>
          </w:p>
        </w:tc>
        <w:tc>
          <w:tcPr>
            <w:tcW w:w="4184" w:type="dxa"/>
            <w:tcBorders>
              <w:top w:val="nil"/>
              <w:left w:val="nil"/>
              <w:bottom w:val="single" w:sz="4" w:space="0" w:color="auto"/>
              <w:right w:val="single" w:sz="4" w:space="0" w:color="auto"/>
            </w:tcBorders>
            <w:shd w:val="clear" w:color="auto" w:fill="auto"/>
            <w:vAlign w:val="center"/>
            <w:hideMark/>
          </w:tcPr>
          <w:p w14:paraId="5AF6E4F2" w14:textId="77777777" w:rsidR="00FC6F1A" w:rsidRPr="000209CF" w:rsidRDefault="00FC6F1A" w:rsidP="008F7AA3">
            <w:pPr>
              <w:jc w:val="both"/>
              <w:rPr>
                <w:rFonts w:cs="Calibri Light"/>
                <w:sz w:val="18"/>
                <w:szCs w:val="18"/>
                <w:lang w:val="es-CL" w:eastAsia="es-CL"/>
              </w:rPr>
            </w:pPr>
            <w:r w:rsidRPr="000209CF">
              <w:rPr>
                <w:rFonts w:cs="Calibri Light"/>
                <w:sz w:val="18"/>
                <w:szCs w:val="18"/>
                <w:lang w:val="es-CL" w:eastAsia="es-CL"/>
              </w:rPr>
              <w:t>El/la postulante identifica y describe las características de al menos 2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4CB9F32D" w14:textId="77777777" w:rsidR="00FC6F1A" w:rsidRPr="000209CF" w:rsidRDefault="00FC6F1A" w:rsidP="00FC6F1A">
            <w:pPr>
              <w:jc w:val="center"/>
              <w:rPr>
                <w:rFonts w:cs="Calibri Light"/>
                <w:color w:val="000000"/>
                <w:sz w:val="18"/>
                <w:szCs w:val="18"/>
                <w:lang w:val="es-CL" w:eastAsia="es-CL"/>
              </w:rPr>
            </w:pPr>
            <w:r w:rsidRPr="000209CF">
              <w:rPr>
                <w:rFonts w:cs="Calibri Light"/>
                <w:color w:val="000000"/>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B2E855" w14:textId="6B4E0191" w:rsidR="00FC6F1A" w:rsidRPr="007F5F5B" w:rsidRDefault="00FC6F1A" w:rsidP="00FC6F1A">
            <w:pPr>
              <w:jc w:val="center"/>
              <w:rPr>
                <w:rFonts w:cs="Calibri Light"/>
                <w:color w:val="000000"/>
                <w:sz w:val="20"/>
                <w:szCs w:val="20"/>
                <w:lang w:val="es-CL" w:eastAsia="es-CL"/>
              </w:rPr>
            </w:pPr>
            <w:r w:rsidRPr="000209CF">
              <w:rPr>
                <w:rFonts w:cs="Calibri Light"/>
                <w:sz w:val="20"/>
                <w:szCs w:val="20"/>
                <w:lang w:val="es-CL" w:eastAsia="es-CL"/>
              </w:rPr>
              <w:t>15</w:t>
            </w:r>
            <w:r w:rsidR="008F7AA3" w:rsidRPr="000209CF">
              <w:rPr>
                <w:rFonts w:cs="Calibri Light"/>
                <w:sz w:val="20"/>
                <w:szCs w:val="20"/>
                <w:lang w:val="es-CL" w:eastAsia="es-CL"/>
              </w:rPr>
              <w:t>%</w:t>
            </w:r>
          </w:p>
        </w:tc>
      </w:tr>
      <w:tr w:rsidR="00FC6F1A" w:rsidRPr="000209CF" w14:paraId="26D3D046" w14:textId="77777777" w:rsidTr="008F7AA3">
        <w:trPr>
          <w:trHeight w:val="72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76AB039" w14:textId="77777777" w:rsidR="00FC6F1A" w:rsidRPr="000209CF" w:rsidRDefault="00FC6F1A" w:rsidP="00FC6F1A">
            <w:pPr>
              <w:rPr>
                <w:rFonts w:cs="Calibri Light"/>
                <w:color w:val="000000"/>
                <w:sz w:val="18"/>
                <w:szCs w:val="18"/>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2F75046" w14:textId="77777777" w:rsidR="00FC6F1A" w:rsidRPr="000209CF" w:rsidRDefault="00FC6F1A" w:rsidP="00FC6F1A">
            <w:pPr>
              <w:rPr>
                <w:rFonts w:cs="Calibri Light"/>
                <w:color w:val="000000"/>
                <w:sz w:val="18"/>
                <w:szCs w:val="18"/>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4CF77E8"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27566C6"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CF4B4F6" w14:textId="77777777" w:rsidR="00FC6F1A" w:rsidRPr="000209CF" w:rsidRDefault="00FC6F1A" w:rsidP="008F7AA3">
            <w:pPr>
              <w:jc w:val="both"/>
              <w:rPr>
                <w:rFonts w:cs="Calibri Light"/>
                <w:sz w:val="18"/>
                <w:szCs w:val="18"/>
                <w:lang w:val="es-CL" w:eastAsia="es-CL"/>
              </w:rPr>
            </w:pPr>
            <w:r w:rsidRPr="000209CF">
              <w:rPr>
                <w:rFonts w:cs="Calibri Light"/>
                <w:sz w:val="18"/>
                <w:szCs w:val="18"/>
                <w:lang w:val="es-CL" w:eastAsia="es-CL"/>
              </w:rPr>
              <w:t>El/la postulante identifica y describe las características de al menos 1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62CF24F2" w14:textId="77777777" w:rsidR="00FC6F1A" w:rsidRPr="000209CF" w:rsidRDefault="00FC6F1A" w:rsidP="00FC6F1A">
            <w:pPr>
              <w:jc w:val="center"/>
              <w:rPr>
                <w:rFonts w:cs="Calibri Light"/>
                <w:color w:val="000000"/>
                <w:sz w:val="18"/>
                <w:szCs w:val="18"/>
                <w:lang w:val="es-CL" w:eastAsia="es-CL"/>
              </w:rPr>
            </w:pPr>
            <w:r w:rsidRPr="000209CF">
              <w:rPr>
                <w:rFonts w:cs="Calibri Light"/>
                <w:color w:val="000000"/>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3FC9411D" w14:textId="77777777" w:rsidR="00FC6F1A" w:rsidRPr="007F5F5B" w:rsidRDefault="00FC6F1A" w:rsidP="00FC6F1A">
            <w:pPr>
              <w:rPr>
                <w:rFonts w:cs="Calibri Light"/>
                <w:color w:val="000000"/>
                <w:sz w:val="24"/>
                <w:lang w:val="es-CL" w:eastAsia="es-CL"/>
              </w:rPr>
            </w:pPr>
          </w:p>
        </w:tc>
      </w:tr>
      <w:tr w:rsidR="00FC6F1A" w:rsidRPr="000209CF" w14:paraId="6CB1CCBC" w14:textId="77777777" w:rsidTr="00A51FFB">
        <w:trPr>
          <w:trHeight w:val="78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6E9E5FF"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62935EF"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6070AE9" w14:textId="77777777" w:rsidR="00FC6F1A" w:rsidRPr="000209CF" w:rsidRDefault="00FC6F1A" w:rsidP="00FC6F1A">
            <w:pPr>
              <w:rPr>
                <w:rFonts w:cs="Calibri Light"/>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3C893C3" w14:textId="77777777" w:rsidR="00FC6F1A" w:rsidRPr="000209CF" w:rsidRDefault="00FC6F1A" w:rsidP="00FC6F1A">
            <w:pPr>
              <w:rPr>
                <w:rFonts w:cs="Calibri Light"/>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0D94AA1" w14:textId="77777777" w:rsidR="00FC6F1A" w:rsidRPr="000209CF" w:rsidRDefault="00FC6F1A" w:rsidP="008F7AA3">
            <w:pPr>
              <w:jc w:val="both"/>
              <w:rPr>
                <w:rFonts w:cs="Calibri Light"/>
                <w:sz w:val="18"/>
                <w:szCs w:val="18"/>
                <w:lang w:val="es-CL" w:eastAsia="es-CL"/>
              </w:rPr>
            </w:pPr>
            <w:r w:rsidRPr="000209CF">
              <w:rPr>
                <w:rFonts w:cs="Calibri Light"/>
                <w:sz w:val="18"/>
                <w:szCs w:val="18"/>
                <w:lang w:val="es-CL" w:eastAsia="es-CL"/>
              </w:rPr>
              <w:t>El/la postulante identifica, sin describir las características de los clientes al cual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7B10AB19" w14:textId="77777777" w:rsidR="00FC6F1A" w:rsidRPr="000209CF" w:rsidRDefault="00FC6F1A" w:rsidP="00FC6F1A">
            <w:pPr>
              <w:jc w:val="center"/>
              <w:rPr>
                <w:rFonts w:cs="Calibri Light"/>
                <w:color w:val="000000"/>
                <w:sz w:val="18"/>
                <w:szCs w:val="18"/>
                <w:lang w:val="es-CL" w:eastAsia="es-CL"/>
              </w:rPr>
            </w:pPr>
            <w:r w:rsidRPr="000209CF">
              <w:rPr>
                <w:rFonts w:cs="Calibri Light"/>
                <w:color w:val="000000"/>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980C928" w14:textId="77777777" w:rsidR="00FC6F1A" w:rsidRPr="007F5F5B" w:rsidRDefault="00FC6F1A" w:rsidP="00FC6F1A">
            <w:pPr>
              <w:rPr>
                <w:rFonts w:cs="Calibri Light"/>
                <w:color w:val="000000"/>
                <w:sz w:val="24"/>
                <w:lang w:val="es-CL" w:eastAsia="es-CL"/>
              </w:rPr>
            </w:pPr>
          </w:p>
        </w:tc>
      </w:tr>
      <w:tr w:rsidR="00FC6F1A" w:rsidRPr="000209CF" w14:paraId="00C4419F" w14:textId="77777777" w:rsidTr="00A51FFB">
        <w:trPr>
          <w:trHeight w:val="64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C0833E4"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61BBABBC"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77B83983" w14:textId="77777777" w:rsidR="00FC6F1A" w:rsidRPr="000209CF" w:rsidRDefault="00FC6F1A" w:rsidP="00FC6F1A">
            <w:pPr>
              <w:rPr>
                <w:rFonts w:cs="Calibri Light"/>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7C20EC3" w14:textId="77777777" w:rsidR="00FC6F1A" w:rsidRPr="000209CF" w:rsidRDefault="00FC6F1A" w:rsidP="00FC6F1A">
            <w:pPr>
              <w:rPr>
                <w:rFonts w:cs="Calibri Light"/>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ABD4441" w14:textId="77777777" w:rsidR="00FC6F1A" w:rsidRPr="000209CF" w:rsidRDefault="00FC6F1A" w:rsidP="008F7AA3">
            <w:pPr>
              <w:jc w:val="both"/>
              <w:rPr>
                <w:rFonts w:cs="Calibri Light"/>
                <w:sz w:val="18"/>
                <w:szCs w:val="18"/>
                <w:lang w:val="es-CL" w:eastAsia="es-CL"/>
              </w:rPr>
            </w:pPr>
            <w:r w:rsidRPr="000209CF">
              <w:rPr>
                <w:rFonts w:cs="Calibri Light"/>
                <w:sz w:val="18"/>
                <w:szCs w:val="18"/>
                <w:lang w:val="es-CL" w:eastAsia="es-CL"/>
              </w:rPr>
              <w:t>El/la postulante no identifica ni describe segmentos de clientes a los cuales enfocará su producto/servicio.</w:t>
            </w:r>
          </w:p>
        </w:tc>
        <w:tc>
          <w:tcPr>
            <w:tcW w:w="0" w:type="auto"/>
            <w:tcBorders>
              <w:top w:val="nil"/>
              <w:left w:val="nil"/>
              <w:bottom w:val="single" w:sz="4" w:space="0" w:color="auto"/>
              <w:right w:val="single" w:sz="4" w:space="0" w:color="auto"/>
            </w:tcBorders>
            <w:shd w:val="clear" w:color="auto" w:fill="auto"/>
            <w:vAlign w:val="center"/>
            <w:hideMark/>
          </w:tcPr>
          <w:p w14:paraId="59F03D4A" w14:textId="77777777" w:rsidR="00FC6F1A" w:rsidRPr="000209CF" w:rsidRDefault="00FC6F1A" w:rsidP="00FC6F1A">
            <w:pPr>
              <w:jc w:val="center"/>
              <w:rPr>
                <w:rFonts w:cs="Calibri Light"/>
                <w:color w:val="000000"/>
                <w:sz w:val="18"/>
                <w:szCs w:val="18"/>
                <w:lang w:val="es-CL" w:eastAsia="es-CL"/>
              </w:rPr>
            </w:pPr>
            <w:r w:rsidRPr="000209CF">
              <w:rPr>
                <w:rFonts w:cs="Calibri Light"/>
                <w:color w:val="000000"/>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06C2B41" w14:textId="77777777" w:rsidR="00FC6F1A" w:rsidRPr="007F5F5B" w:rsidRDefault="00FC6F1A" w:rsidP="00FC6F1A">
            <w:pPr>
              <w:rPr>
                <w:rFonts w:cs="Calibri Light"/>
                <w:color w:val="000000"/>
                <w:sz w:val="24"/>
                <w:lang w:val="es-CL" w:eastAsia="es-CL"/>
              </w:rPr>
            </w:pPr>
          </w:p>
        </w:tc>
      </w:tr>
      <w:tr w:rsidR="00FC6F1A" w:rsidRPr="000209CF" w14:paraId="3E57FEF7" w14:textId="77777777" w:rsidTr="008F7AA3">
        <w:trPr>
          <w:trHeight w:val="70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4161E8C"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lastRenderedPageBreak/>
              <w:t>2</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5F9E93A9"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Oferta de Valor/Elemento diferenciador</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3CEEBC26" w14:textId="77777777" w:rsidR="00FC6F1A" w:rsidRPr="000209CF" w:rsidRDefault="008F7AA3" w:rsidP="00FC6F1A">
            <w:pPr>
              <w:jc w:val="center"/>
              <w:rPr>
                <w:rFonts w:cs="Calibri Light"/>
                <w:sz w:val="18"/>
                <w:szCs w:val="18"/>
                <w:lang w:val="es-CL" w:eastAsia="es-CL"/>
              </w:rPr>
            </w:pPr>
            <w:r w:rsidRPr="000209CF">
              <w:rPr>
                <w:rFonts w:cs="Calibri Light"/>
                <w:sz w:val="18"/>
                <w:szCs w:val="18"/>
                <w:lang w:val="es-CL" w:eastAsia="es-CL"/>
              </w:rPr>
              <w:t>¿P</w:t>
            </w:r>
            <w:r w:rsidR="00FC6F1A" w:rsidRPr="000209CF">
              <w:rPr>
                <w:rFonts w:cs="Calibri Light"/>
                <w:sz w:val="18"/>
                <w:szCs w:val="18"/>
                <w:lang w:val="es-CL" w:eastAsia="es-CL"/>
              </w:rPr>
              <w:t>or qué deberían preferirme el segmento de clientes que apunta mi idea de negocio, y no quedarse con la competencia?</w:t>
            </w:r>
          </w:p>
          <w:p w14:paraId="402789C8" w14:textId="77777777" w:rsidR="00C92693" w:rsidRPr="000209CF" w:rsidRDefault="00C92693" w:rsidP="00FC6F1A">
            <w:pPr>
              <w:jc w:val="center"/>
              <w:rPr>
                <w:rFonts w:cs="Calibri Light"/>
                <w:sz w:val="18"/>
                <w:szCs w:val="18"/>
                <w:lang w:val="es-CL" w:eastAsia="es-CL"/>
              </w:rPr>
            </w:pPr>
          </w:p>
          <w:p w14:paraId="6193A593" w14:textId="3EE2C4B6" w:rsidR="00C92693" w:rsidRPr="000209CF" w:rsidRDefault="00C92693" w:rsidP="00FC6F1A">
            <w:pPr>
              <w:jc w:val="center"/>
              <w:rPr>
                <w:rFonts w:cs="Calibri Light"/>
                <w:sz w:val="18"/>
                <w:szCs w:val="18"/>
                <w:lang w:val="es-CL" w:eastAsia="es-CL"/>
              </w:rPr>
            </w:pPr>
            <w:r w:rsidRPr="000209CF">
              <w:rPr>
                <w:rFonts w:cs="Calibri Light"/>
                <w:i/>
                <w:sz w:val="18"/>
                <w:szCs w:val="18"/>
                <w:lang w:val="es-CL" w:eastAsia="es-CL"/>
              </w:rPr>
              <w:t>Oferta de Valor: Elemento diferenciador que ayuda a elegir un producto o servicio por sobre otro similar.</w:t>
            </w:r>
          </w:p>
        </w:tc>
        <w:tc>
          <w:tcPr>
            <w:tcW w:w="1806" w:type="dxa"/>
            <w:vMerge w:val="restart"/>
            <w:tcBorders>
              <w:top w:val="nil"/>
              <w:left w:val="single" w:sz="4" w:space="0" w:color="auto"/>
              <w:bottom w:val="single" w:sz="4" w:space="0" w:color="000000"/>
              <w:right w:val="single" w:sz="4" w:space="0" w:color="auto"/>
            </w:tcBorders>
            <w:shd w:val="clear" w:color="auto" w:fill="auto"/>
            <w:vAlign w:val="center"/>
            <w:hideMark/>
          </w:tcPr>
          <w:p w14:paraId="5DB17D0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Identificar por cada segmento de clientes, cual es la oferta de valor o elemento diferenciador por el cual deberían elegir el producto/servicio.</w:t>
            </w:r>
          </w:p>
        </w:tc>
        <w:tc>
          <w:tcPr>
            <w:tcW w:w="4184" w:type="dxa"/>
            <w:tcBorders>
              <w:top w:val="nil"/>
              <w:left w:val="nil"/>
              <w:bottom w:val="single" w:sz="4" w:space="0" w:color="auto"/>
              <w:right w:val="single" w:sz="4" w:space="0" w:color="auto"/>
            </w:tcBorders>
            <w:shd w:val="clear" w:color="auto" w:fill="auto"/>
            <w:vAlign w:val="center"/>
            <w:hideMark/>
          </w:tcPr>
          <w:p w14:paraId="7D15C3DD"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la oferta de valor para a los menos 2 de los segmentos de clientes identificados anteriormente.</w:t>
            </w:r>
          </w:p>
        </w:tc>
        <w:tc>
          <w:tcPr>
            <w:tcW w:w="0" w:type="auto"/>
            <w:tcBorders>
              <w:top w:val="nil"/>
              <w:left w:val="nil"/>
              <w:bottom w:val="single" w:sz="4" w:space="0" w:color="auto"/>
              <w:right w:val="single" w:sz="4" w:space="0" w:color="auto"/>
            </w:tcBorders>
            <w:shd w:val="clear" w:color="auto" w:fill="auto"/>
            <w:vAlign w:val="center"/>
            <w:hideMark/>
          </w:tcPr>
          <w:p w14:paraId="4707E51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4EC0A68" w14:textId="0E750162" w:rsidR="00FC6F1A" w:rsidRPr="007F5F5B" w:rsidRDefault="00FC6F1A" w:rsidP="00FC6F1A">
            <w:pPr>
              <w:jc w:val="center"/>
              <w:rPr>
                <w:rFonts w:cs="Calibri Light"/>
                <w:color w:val="000000"/>
                <w:sz w:val="20"/>
                <w:szCs w:val="20"/>
                <w:lang w:val="es-CL" w:eastAsia="es-CL"/>
              </w:rPr>
            </w:pPr>
            <w:r w:rsidRPr="000209CF">
              <w:rPr>
                <w:rFonts w:cs="Calibri Light"/>
                <w:sz w:val="20"/>
                <w:szCs w:val="20"/>
                <w:lang w:val="es-CL" w:eastAsia="es-CL"/>
              </w:rPr>
              <w:t>20</w:t>
            </w:r>
            <w:r w:rsidR="008F7AA3" w:rsidRPr="000209CF">
              <w:rPr>
                <w:rFonts w:cs="Calibri Light"/>
                <w:sz w:val="20"/>
                <w:szCs w:val="20"/>
                <w:lang w:val="es-CL" w:eastAsia="es-CL"/>
              </w:rPr>
              <w:t>%</w:t>
            </w:r>
          </w:p>
        </w:tc>
      </w:tr>
      <w:tr w:rsidR="00FC6F1A" w:rsidRPr="000209CF" w14:paraId="6C2CC523" w14:textId="77777777" w:rsidTr="008F7AA3">
        <w:trPr>
          <w:trHeight w:val="761"/>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0DD12A3"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C20C6F0"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07CC938"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2F6FF580"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52A0A63" w14:textId="758F2069"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la oferta de valor para a</w:t>
            </w:r>
            <w:r w:rsidR="008F7AA3" w:rsidRPr="000209CF">
              <w:rPr>
                <w:rFonts w:cs="Calibri Light"/>
                <w:sz w:val="18"/>
                <w:szCs w:val="18"/>
                <w:lang w:val="es-CL" w:eastAsia="es-CL"/>
              </w:rPr>
              <w:t xml:space="preserve"> lo </w:t>
            </w:r>
            <w:r w:rsidRPr="000209CF">
              <w:rPr>
                <w:rFonts w:cs="Calibri Light"/>
                <w:sz w:val="18"/>
                <w:szCs w:val="18"/>
                <w:lang w:val="es-CL" w:eastAsia="es-CL"/>
              </w:rPr>
              <w:t>menos 1 de los segmentos de clientes identificados anteriormente.</w:t>
            </w:r>
          </w:p>
        </w:tc>
        <w:tc>
          <w:tcPr>
            <w:tcW w:w="0" w:type="auto"/>
            <w:tcBorders>
              <w:top w:val="nil"/>
              <w:left w:val="nil"/>
              <w:bottom w:val="single" w:sz="4" w:space="0" w:color="auto"/>
              <w:right w:val="single" w:sz="4" w:space="0" w:color="auto"/>
            </w:tcBorders>
            <w:shd w:val="clear" w:color="auto" w:fill="auto"/>
            <w:vAlign w:val="center"/>
            <w:hideMark/>
          </w:tcPr>
          <w:p w14:paraId="68DD5E7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F7DE7A8" w14:textId="77777777" w:rsidR="00FC6F1A" w:rsidRPr="007F5F5B" w:rsidRDefault="00FC6F1A" w:rsidP="00FC6F1A">
            <w:pPr>
              <w:rPr>
                <w:rFonts w:cs="Calibri Light"/>
                <w:color w:val="000000"/>
                <w:sz w:val="24"/>
                <w:lang w:val="es-CL" w:eastAsia="es-CL"/>
              </w:rPr>
            </w:pPr>
          </w:p>
        </w:tc>
      </w:tr>
      <w:tr w:rsidR="00FC6F1A" w:rsidRPr="000209CF" w14:paraId="4DFDABBD" w14:textId="77777777" w:rsidTr="008F7AA3">
        <w:trPr>
          <w:trHeight w:val="52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C93B6E5"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9DC2751"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DDD03C7"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35FBED83"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CD3922F"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su oferta de valor, sin mencionar a qué segmento pertenecen.</w:t>
            </w:r>
          </w:p>
        </w:tc>
        <w:tc>
          <w:tcPr>
            <w:tcW w:w="0" w:type="auto"/>
            <w:tcBorders>
              <w:top w:val="nil"/>
              <w:left w:val="nil"/>
              <w:bottom w:val="single" w:sz="4" w:space="0" w:color="auto"/>
              <w:right w:val="single" w:sz="4" w:space="0" w:color="auto"/>
            </w:tcBorders>
            <w:shd w:val="clear" w:color="auto" w:fill="auto"/>
            <w:vAlign w:val="center"/>
            <w:hideMark/>
          </w:tcPr>
          <w:p w14:paraId="7B9BD582"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245AE486" w14:textId="77777777" w:rsidR="00FC6F1A" w:rsidRPr="007F5F5B" w:rsidRDefault="00FC6F1A" w:rsidP="00FC6F1A">
            <w:pPr>
              <w:rPr>
                <w:rFonts w:cs="Calibri Light"/>
                <w:color w:val="000000"/>
                <w:sz w:val="24"/>
                <w:lang w:val="es-CL" w:eastAsia="es-CL"/>
              </w:rPr>
            </w:pPr>
          </w:p>
        </w:tc>
      </w:tr>
      <w:tr w:rsidR="00FC6F1A" w:rsidRPr="000209CF" w14:paraId="243FE0FC" w14:textId="77777777" w:rsidTr="008F7AA3">
        <w:trPr>
          <w:trHeight w:val="50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7B2614E"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14BB98A"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119B28F"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000000"/>
              <w:right w:val="single" w:sz="4" w:space="0" w:color="auto"/>
            </w:tcBorders>
            <w:shd w:val="clear" w:color="auto" w:fill="auto"/>
            <w:vAlign w:val="center"/>
            <w:hideMark/>
          </w:tcPr>
          <w:p w14:paraId="6E194293"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1BE84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describe su respectiva oferta de valor.</w:t>
            </w:r>
          </w:p>
        </w:tc>
        <w:tc>
          <w:tcPr>
            <w:tcW w:w="0" w:type="auto"/>
            <w:tcBorders>
              <w:top w:val="nil"/>
              <w:left w:val="nil"/>
              <w:bottom w:val="single" w:sz="4" w:space="0" w:color="auto"/>
              <w:right w:val="single" w:sz="4" w:space="0" w:color="auto"/>
            </w:tcBorders>
            <w:shd w:val="clear" w:color="auto" w:fill="auto"/>
            <w:vAlign w:val="center"/>
            <w:hideMark/>
          </w:tcPr>
          <w:p w14:paraId="7BAAD4C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3B14F66" w14:textId="77777777" w:rsidR="00FC6F1A" w:rsidRPr="007F5F5B" w:rsidRDefault="00FC6F1A" w:rsidP="00FC6F1A">
            <w:pPr>
              <w:rPr>
                <w:rFonts w:cs="Calibri Light"/>
                <w:color w:val="000000"/>
                <w:sz w:val="24"/>
                <w:lang w:val="es-CL" w:eastAsia="es-CL"/>
              </w:rPr>
            </w:pPr>
          </w:p>
        </w:tc>
      </w:tr>
      <w:tr w:rsidR="00FC6F1A" w:rsidRPr="000209CF" w14:paraId="1CF2F3DB" w14:textId="77777777" w:rsidTr="00A51FFB">
        <w:trPr>
          <w:trHeight w:val="7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1A6F0B9"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3</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6DC67E"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Canales de distribución/atención</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5A64AF15"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 xml:space="preserve">¿A través de qué canales quiero llegar a mis clientes? ¿Cuáles son los canales que funcionan mejor para mi/s segmento/s de clientes? ¿Cuáles son los canales más rentables de mi modelo de negocio? </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F4DD42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Identificar los canales necesarios para llegar a los clientes. Además comentar por qué esos canales son los más adecuados (financiera y operacionalmente) respecto a cada segmento de clientes.</w:t>
            </w:r>
          </w:p>
        </w:tc>
        <w:tc>
          <w:tcPr>
            <w:tcW w:w="4184" w:type="dxa"/>
            <w:tcBorders>
              <w:top w:val="nil"/>
              <w:left w:val="nil"/>
              <w:bottom w:val="single" w:sz="4" w:space="0" w:color="auto"/>
              <w:right w:val="single" w:sz="4" w:space="0" w:color="auto"/>
            </w:tcBorders>
            <w:shd w:val="clear" w:color="auto" w:fill="auto"/>
            <w:vAlign w:val="center"/>
            <w:hideMark/>
          </w:tcPr>
          <w:p w14:paraId="57D1127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canales de distribución para al menos 2 segmentos de clientes, justificando por qué utilizará cada uno.</w:t>
            </w:r>
          </w:p>
        </w:tc>
        <w:tc>
          <w:tcPr>
            <w:tcW w:w="0" w:type="auto"/>
            <w:tcBorders>
              <w:top w:val="nil"/>
              <w:left w:val="nil"/>
              <w:bottom w:val="single" w:sz="4" w:space="0" w:color="auto"/>
              <w:right w:val="single" w:sz="4" w:space="0" w:color="auto"/>
            </w:tcBorders>
            <w:shd w:val="clear" w:color="auto" w:fill="auto"/>
            <w:vAlign w:val="center"/>
            <w:hideMark/>
          </w:tcPr>
          <w:p w14:paraId="0ABE5CD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43FB5B86" w14:textId="0F798083" w:rsidR="00FC6F1A" w:rsidRPr="000209CF" w:rsidRDefault="00FC6F1A" w:rsidP="00FC6F1A">
            <w:pPr>
              <w:jc w:val="center"/>
              <w:rPr>
                <w:rFonts w:cs="Calibri Light"/>
                <w:sz w:val="20"/>
                <w:szCs w:val="20"/>
                <w:lang w:val="es-CL" w:eastAsia="es-CL"/>
              </w:rPr>
            </w:pPr>
            <w:r w:rsidRPr="000209CF">
              <w:rPr>
                <w:rFonts w:cs="Calibri Light"/>
                <w:sz w:val="20"/>
                <w:szCs w:val="20"/>
                <w:lang w:val="es-CL" w:eastAsia="es-CL"/>
              </w:rPr>
              <w:t>10</w:t>
            </w:r>
            <w:r w:rsidR="008F7AA3" w:rsidRPr="000209CF">
              <w:rPr>
                <w:rFonts w:cs="Calibri Light"/>
                <w:sz w:val="20"/>
                <w:szCs w:val="20"/>
                <w:lang w:val="es-CL" w:eastAsia="es-CL"/>
              </w:rPr>
              <w:t>%</w:t>
            </w:r>
          </w:p>
        </w:tc>
      </w:tr>
      <w:tr w:rsidR="00FC6F1A" w:rsidRPr="000209CF" w14:paraId="2B000D71" w14:textId="77777777" w:rsidTr="008F7AA3">
        <w:trPr>
          <w:trHeight w:val="84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81D9AC"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3886F68"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426AD0A"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65C9E34"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1A2E0650" w14:textId="04484A3B" w:rsidR="00FC6F1A" w:rsidRPr="000209CF" w:rsidRDefault="00266F3B" w:rsidP="00FC6F1A">
            <w:pPr>
              <w:jc w:val="center"/>
              <w:rPr>
                <w:rFonts w:cs="Calibri Light"/>
                <w:sz w:val="18"/>
                <w:szCs w:val="18"/>
                <w:lang w:val="es-CL" w:eastAsia="es-CL"/>
              </w:rPr>
            </w:pPr>
            <w:r w:rsidRPr="000209CF">
              <w:rPr>
                <w:rFonts w:cs="Calibri Light"/>
                <w:sz w:val="18"/>
                <w:szCs w:val="18"/>
                <w:lang w:val="es-CL" w:eastAsia="es-CL"/>
              </w:rPr>
              <w:t xml:space="preserve">El/la postulante describe </w:t>
            </w:r>
            <w:r w:rsidR="00FC6F1A" w:rsidRPr="000209CF">
              <w:rPr>
                <w:rFonts w:cs="Calibri Light"/>
                <w:sz w:val="18"/>
                <w:szCs w:val="18"/>
                <w:lang w:val="es-CL" w:eastAsia="es-CL"/>
              </w:rPr>
              <w:t>canales de distribución para al menos 1 segmentos de clientes, justificando por qué lo utilizará.</w:t>
            </w:r>
          </w:p>
        </w:tc>
        <w:tc>
          <w:tcPr>
            <w:tcW w:w="0" w:type="auto"/>
            <w:tcBorders>
              <w:top w:val="nil"/>
              <w:left w:val="nil"/>
              <w:bottom w:val="single" w:sz="4" w:space="0" w:color="auto"/>
              <w:right w:val="single" w:sz="4" w:space="0" w:color="auto"/>
            </w:tcBorders>
            <w:shd w:val="clear" w:color="auto" w:fill="auto"/>
            <w:vAlign w:val="center"/>
            <w:hideMark/>
          </w:tcPr>
          <w:p w14:paraId="72B4E13C"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031A127" w14:textId="77777777" w:rsidR="00FC6F1A" w:rsidRPr="007F5F5B" w:rsidRDefault="00FC6F1A" w:rsidP="00FC6F1A">
            <w:pPr>
              <w:rPr>
                <w:rFonts w:cs="Calibri Light"/>
                <w:sz w:val="24"/>
                <w:lang w:val="es-CL" w:eastAsia="es-CL"/>
              </w:rPr>
            </w:pPr>
          </w:p>
        </w:tc>
      </w:tr>
      <w:tr w:rsidR="00FC6F1A" w:rsidRPr="000209CF" w14:paraId="410EA3AB" w14:textId="77777777" w:rsidTr="00A51FFB">
        <w:trPr>
          <w:trHeight w:val="70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C106B56"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CF2A06D"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63015BCC"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173DBC6"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4C2FA3F"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canales de distribución, sin mencionar a qué segmento de clientes pertenecen.</w:t>
            </w:r>
          </w:p>
        </w:tc>
        <w:tc>
          <w:tcPr>
            <w:tcW w:w="0" w:type="auto"/>
            <w:tcBorders>
              <w:top w:val="nil"/>
              <w:left w:val="nil"/>
              <w:bottom w:val="single" w:sz="4" w:space="0" w:color="auto"/>
              <w:right w:val="single" w:sz="4" w:space="0" w:color="auto"/>
            </w:tcBorders>
            <w:shd w:val="clear" w:color="auto" w:fill="auto"/>
            <w:vAlign w:val="center"/>
            <w:hideMark/>
          </w:tcPr>
          <w:p w14:paraId="6707090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3F1DF42" w14:textId="77777777" w:rsidR="00FC6F1A" w:rsidRPr="007F5F5B" w:rsidRDefault="00FC6F1A" w:rsidP="00FC6F1A">
            <w:pPr>
              <w:rPr>
                <w:rFonts w:cs="Calibri Light"/>
                <w:sz w:val="24"/>
                <w:lang w:val="es-CL" w:eastAsia="es-CL"/>
              </w:rPr>
            </w:pPr>
          </w:p>
        </w:tc>
      </w:tr>
      <w:tr w:rsidR="00FC6F1A" w:rsidRPr="000209CF" w14:paraId="268BDDCB" w14:textId="77777777" w:rsidTr="00A51FFB">
        <w:trPr>
          <w:trHeight w:val="69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9A9B5E7"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EB45681"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76768CE"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94847E4"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34FAB09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describe canales de distribución, ni sus respectivos segmentos de clientes.</w:t>
            </w:r>
          </w:p>
        </w:tc>
        <w:tc>
          <w:tcPr>
            <w:tcW w:w="0" w:type="auto"/>
            <w:tcBorders>
              <w:top w:val="nil"/>
              <w:left w:val="nil"/>
              <w:bottom w:val="single" w:sz="4" w:space="0" w:color="auto"/>
              <w:right w:val="single" w:sz="4" w:space="0" w:color="auto"/>
            </w:tcBorders>
            <w:shd w:val="clear" w:color="auto" w:fill="auto"/>
            <w:vAlign w:val="center"/>
            <w:hideMark/>
          </w:tcPr>
          <w:p w14:paraId="1054BA7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D823083" w14:textId="77777777" w:rsidR="00FC6F1A" w:rsidRPr="007F5F5B" w:rsidRDefault="00FC6F1A" w:rsidP="00FC6F1A">
            <w:pPr>
              <w:rPr>
                <w:rFonts w:cs="Calibri Light"/>
                <w:sz w:val="24"/>
                <w:lang w:val="es-CL" w:eastAsia="es-CL"/>
              </w:rPr>
            </w:pPr>
          </w:p>
        </w:tc>
      </w:tr>
      <w:tr w:rsidR="00FC6F1A" w:rsidRPr="000209CF" w14:paraId="44303ADD" w14:textId="77777777" w:rsidTr="008F7AA3">
        <w:trPr>
          <w:trHeight w:val="50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EC8842B"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4</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D835424"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Relación con los clientes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23FBFD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¿Qué relación espera tener con cada segmento de clientes descrito? ¿Cuál es el costo de cada una de las formas de relacionarse con cada segmento?</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47DA20D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De acuerdo a los segmentos de clientes seleccionados, establecer cuál o cuáles serán los tipos de relación por cada uno de ellos.</w:t>
            </w:r>
          </w:p>
        </w:tc>
        <w:tc>
          <w:tcPr>
            <w:tcW w:w="4184" w:type="dxa"/>
            <w:tcBorders>
              <w:top w:val="nil"/>
              <w:left w:val="nil"/>
              <w:bottom w:val="single" w:sz="4" w:space="0" w:color="auto"/>
              <w:right w:val="single" w:sz="4" w:space="0" w:color="auto"/>
            </w:tcBorders>
            <w:shd w:val="clear" w:color="auto" w:fill="auto"/>
            <w:vAlign w:val="center"/>
            <w:hideMark/>
          </w:tcPr>
          <w:p w14:paraId="162BC9E1"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y justifica la relación con el cliente en al menos 2 segmentos.</w:t>
            </w:r>
          </w:p>
        </w:tc>
        <w:tc>
          <w:tcPr>
            <w:tcW w:w="0" w:type="auto"/>
            <w:tcBorders>
              <w:top w:val="nil"/>
              <w:left w:val="nil"/>
              <w:bottom w:val="single" w:sz="4" w:space="0" w:color="auto"/>
              <w:right w:val="single" w:sz="4" w:space="0" w:color="auto"/>
            </w:tcBorders>
            <w:shd w:val="clear" w:color="auto" w:fill="auto"/>
            <w:vAlign w:val="center"/>
            <w:hideMark/>
          </w:tcPr>
          <w:p w14:paraId="28EC7F6D"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13E14567" w14:textId="48DAA533" w:rsidR="00FC6F1A" w:rsidRPr="007F5F5B" w:rsidRDefault="00FC6F1A" w:rsidP="00FC6F1A">
            <w:pPr>
              <w:jc w:val="center"/>
              <w:rPr>
                <w:rFonts w:cs="Calibri Light"/>
                <w:color w:val="000000"/>
                <w:sz w:val="20"/>
                <w:szCs w:val="20"/>
                <w:lang w:val="es-CL" w:eastAsia="es-CL"/>
              </w:rPr>
            </w:pPr>
            <w:r w:rsidRPr="000209CF">
              <w:rPr>
                <w:rFonts w:cs="Calibri Light"/>
                <w:sz w:val="20"/>
                <w:szCs w:val="20"/>
                <w:lang w:val="es-CL" w:eastAsia="es-CL"/>
              </w:rPr>
              <w:t>10</w:t>
            </w:r>
            <w:r w:rsidR="008F7AA3" w:rsidRPr="000209CF">
              <w:rPr>
                <w:rFonts w:cs="Calibri Light"/>
                <w:sz w:val="20"/>
                <w:szCs w:val="20"/>
                <w:lang w:val="es-CL" w:eastAsia="es-CL"/>
              </w:rPr>
              <w:t>%</w:t>
            </w:r>
          </w:p>
        </w:tc>
      </w:tr>
      <w:tr w:rsidR="00FC6F1A" w:rsidRPr="000209CF" w14:paraId="77B756B6" w14:textId="77777777" w:rsidTr="008F7AA3">
        <w:trPr>
          <w:trHeight w:val="56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94EFDD7"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66CD482"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082149EF"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1BE47A4F"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734F7F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y justifica la relación con el cliente en al menos 1 segmento.</w:t>
            </w:r>
          </w:p>
        </w:tc>
        <w:tc>
          <w:tcPr>
            <w:tcW w:w="0" w:type="auto"/>
            <w:tcBorders>
              <w:top w:val="nil"/>
              <w:left w:val="nil"/>
              <w:bottom w:val="single" w:sz="4" w:space="0" w:color="auto"/>
              <w:right w:val="single" w:sz="4" w:space="0" w:color="auto"/>
            </w:tcBorders>
            <w:shd w:val="clear" w:color="auto" w:fill="auto"/>
            <w:vAlign w:val="center"/>
            <w:hideMark/>
          </w:tcPr>
          <w:p w14:paraId="3619FA6D"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DA901D0" w14:textId="77777777" w:rsidR="00FC6F1A" w:rsidRPr="007F5F5B" w:rsidRDefault="00FC6F1A" w:rsidP="00FC6F1A">
            <w:pPr>
              <w:rPr>
                <w:rFonts w:cs="Calibri Light"/>
                <w:color w:val="000000"/>
                <w:sz w:val="24"/>
                <w:lang w:val="es-CL" w:eastAsia="es-CL"/>
              </w:rPr>
            </w:pPr>
          </w:p>
        </w:tc>
      </w:tr>
      <w:tr w:rsidR="00FC6F1A" w:rsidRPr="000209CF" w14:paraId="48BECE77" w14:textId="77777777" w:rsidTr="008F7AA3">
        <w:trPr>
          <w:trHeight w:val="699"/>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F866F44"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36753F3"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E0C7FB8"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4FB54D1A"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95BBEB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y justifica la relación con el cliente, sin mencionar a qué segmento pertenecen.</w:t>
            </w:r>
          </w:p>
        </w:tc>
        <w:tc>
          <w:tcPr>
            <w:tcW w:w="0" w:type="auto"/>
            <w:tcBorders>
              <w:top w:val="nil"/>
              <w:left w:val="nil"/>
              <w:bottom w:val="single" w:sz="4" w:space="0" w:color="auto"/>
              <w:right w:val="single" w:sz="4" w:space="0" w:color="auto"/>
            </w:tcBorders>
            <w:shd w:val="clear" w:color="auto" w:fill="auto"/>
            <w:vAlign w:val="center"/>
            <w:hideMark/>
          </w:tcPr>
          <w:p w14:paraId="4FB0CF12"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4D04B5C9" w14:textId="77777777" w:rsidR="00FC6F1A" w:rsidRPr="007F5F5B" w:rsidRDefault="00FC6F1A" w:rsidP="00FC6F1A">
            <w:pPr>
              <w:rPr>
                <w:rFonts w:cs="Calibri Light"/>
                <w:color w:val="000000"/>
                <w:sz w:val="24"/>
                <w:lang w:val="es-CL" w:eastAsia="es-CL"/>
              </w:rPr>
            </w:pPr>
          </w:p>
        </w:tc>
      </w:tr>
      <w:tr w:rsidR="00FC6F1A" w:rsidRPr="000209CF" w14:paraId="542A5BFC" w14:textId="77777777" w:rsidTr="008F7AA3">
        <w:trPr>
          <w:trHeight w:val="56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B037B07"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F93A68B"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E68E4A8"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CD74F3"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40C593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describe ni identifica la relación con el cliente en ningún segmento.</w:t>
            </w:r>
          </w:p>
        </w:tc>
        <w:tc>
          <w:tcPr>
            <w:tcW w:w="0" w:type="auto"/>
            <w:tcBorders>
              <w:top w:val="nil"/>
              <w:left w:val="nil"/>
              <w:bottom w:val="single" w:sz="4" w:space="0" w:color="auto"/>
              <w:right w:val="single" w:sz="4" w:space="0" w:color="auto"/>
            </w:tcBorders>
            <w:shd w:val="clear" w:color="auto" w:fill="auto"/>
            <w:vAlign w:val="center"/>
            <w:hideMark/>
          </w:tcPr>
          <w:p w14:paraId="78C7124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8162231" w14:textId="77777777" w:rsidR="00FC6F1A" w:rsidRPr="007F5F5B" w:rsidRDefault="00FC6F1A" w:rsidP="00FC6F1A">
            <w:pPr>
              <w:rPr>
                <w:rFonts w:cs="Calibri Light"/>
                <w:color w:val="000000"/>
                <w:sz w:val="24"/>
                <w:lang w:val="es-CL" w:eastAsia="es-CL"/>
              </w:rPr>
            </w:pPr>
          </w:p>
        </w:tc>
      </w:tr>
      <w:tr w:rsidR="00FC6F1A" w:rsidRPr="000209CF" w14:paraId="2DE1856B" w14:textId="77777777" w:rsidTr="008F7AA3">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817B680"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lastRenderedPageBreak/>
              <w:t>5</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0C1322E"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Ingresos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EAED4EB"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¿Por qué están dispuestos a pagar nuestros diferentes segmentos de clientes? ¿Por qué pagan actualmente nuestros segmentos potenciales de clientes? ¿Por qué medio prefiere pagar cada segmento de clientes?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4FBDD3B" w14:textId="5F8EE3CF"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Identificar y de</w:t>
            </w:r>
            <w:r w:rsidR="00EC0F18" w:rsidRPr="000209CF">
              <w:rPr>
                <w:rFonts w:cs="Calibri Light"/>
                <w:sz w:val="18"/>
                <w:szCs w:val="18"/>
                <w:lang w:val="es-CL" w:eastAsia="es-CL"/>
              </w:rPr>
              <w:t xml:space="preserve">scribir qué ingresos percibirá </w:t>
            </w:r>
            <w:r w:rsidRPr="000209CF">
              <w:rPr>
                <w:rFonts w:cs="Calibri Light"/>
                <w:sz w:val="18"/>
                <w:szCs w:val="18"/>
                <w:lang w:val="es-CL" w:eastAsia="es-CL"/>
              </w:rPr>
              <w:t>el negocio y a través de qué medios.</w:t>
            </w:r>
          </w:p>
        </w:tc>
        <w:tc>
          <w:tcPr>
            <w:tcW w:w="4184" w:type="dxa"/>
            <w:vMerge w:val="restart"/>
            <w:tcBorders>
              <w:top w:val="nil"/>
              <w:left w:val="single" w:sz="4" w:space="0" w:color="auto"/>
              <w:bottom w:val="single" w:sz="4" w:space="0" w:color="000000"/>
              <w:right w:val="single" w:sz="4" w:space="0" w:color="auto"/>
            </w:tcBorders>
            <w:shd w:val="clear" w:color="auto" w:fill="auto"/>
            <w:vAlign w:val="center"/>
            <w:hideMark/>
          </w:tcPr>
          <w:p w14:paraId="6D62D93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cada uno de los ingresos de su negocio y a través de qué medios los percibirá.</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04347A2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14:paraId="6C3E5220" w14:textId="0E30357B"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10</w:t>
            </w:r>
            <w:r w:rsidR="00452F34" w:rsidRPr="000209CF">
              <w:rPr>
                <w:rFonts w:cs="Calibri Light"/>
                <w:color w:val="000000"/>
                <w:sz w:val="20"/>
                <w:szCs w:val="20"/>
                <w:lang w:val="es-CL" w:eastAsia="es-CL"/>
              </w:rPr>
              <w:t>%</w:t>
            </w:r>
          </w:p>
        </w:tc>
      </w:tr>
      <w:tr w:rsidR="00FC6F1A" w:rsidRPr="000209CF" w14:paraId="24B4B3FC" w14:textId="77777777" w:rsidTr="00C92693">
        <w:trPr>
          <w:trHeight w:val="28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FC83403"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E801E45"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4162C57"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DAFDA2" w14:textId="77777777" w:rsidR="00FC6F1A" w:rsidRPr="000209CF" w:rsidRDefault="00FC6F1A" w:rsidP="00FC6F1A">
            <w:pPr>
              <w:rPr>
                <w:rFonts w:cs="Calibri Light"/>
                <w:sz w:val="18"/>
                <w:szCs w:val="18"/>
                <w:lang w:val="es-CL" w:eastAsia="es-CL"/>
              </w:rPr>
            </w:pPr>
          </w:p>
        </w:tc>
        <w:tc>
          <w:tcPr>
            <w:tcW w:w="4184" w:type="dxa"/>
            <w:vMerge/>
            <w:tcBorders>
              <w:top w:val="nil"/>
              <w:left w:val="single" w:sz="4" w:space="0" w:color="auto"/>
              <w:bottom w:val="single" w:sz="4" w:space="0" w:color="000000"/>
              <w:right w:val="single" w:sz="4" w:space="0" w:color="auto"/>
            </w:tcBorders>
            <w:shd w:val="clear" w:color="auto" w:fill="auto"/>
            <w:vAlign w:val="center"/>
            <w:hideMark/>
          </w:tcPr>
          <w:p w14:paraId="5B40F203" w14:textId="77777777" w:rsidR="00FC6F1A" w:rsidRPr="000209CF" w:rsidRDefault="00FC6F1A" w:rsidP="00FC6F1A">
            <w:pPr>
              <w:rPr>
                <w:rFonts w:cs="Calibri Light"/>
                <w:sz w:val="18"/>
                <w:szCs w:val="18"/>
                <w:lang w:val="es-CL" w:eastAsia="es-CL"/>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659145D6" w14:textId="77777777" w:rsidR="00FC6F1A" w:rsidRPr="000209CF" w:rsidRDefault="00FC6F1A" w:rsidP="00FC6F1A">
            <w:pPr>
              <w:rPr>
                <w:rFonts w:cs="Calibri Light"/>
                <w:sz w:val="18"/>
                <w:szCs w:val="18"/>
                <w:lang w:val="es-CL" w:eastAsia="es-CL"/>
              </w:rPr>
            </w:pP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11312066" w14:textId="77777777" w:rsidR="00FC6F1A" w:rsidRPr="007F5F5B" w:rsidRDefault="00FC6F1A" w:rsidP="00FC6F1A">
            <w:pPr>
              <w:rPr>
                <w:rFonts w:cs="Calibri Light"/>
                <w:color w:val="000000"/>
                <w:sz w:val="24"/>
                <w:lang w:val="es-CL" w:eastAsia="es-CL"/>
              </w:rPr>
            </w:pPr>
          </w:p>
        </w:tc>
      </w:tr>
      <w:tr w:rsidR="00FC6F1A" w:rsidRPr="000209CF" w14:paraId="08673E22" w14:textId="77777777" w:rsidTr="00A51FFB">
        <w:trPr>
          <w:trHeight w:val="577"/>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3699699"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44C3536F"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46499BA"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CFC8CA0"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FABC1F3" w14:textId="63631B50"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los ingreso</w:t>
            </w:r>
            <w:r w:rsidR="00EC0F18" w:rsidRPr="000209CF">
              <w:rPr>
                <w:rFonts w:cs="Calibri Light"/>
                <w:sz w:val="18"/>
                <w:szCs w:val="18"/>
                <w:lang w:val="es-CL" w:eastAsia="es-CL"/>
              </w:rPr>
              <w:t xml:space="preserve">s de su negocio, sin mencionar </w:t>
            </w:r>
            <w:r w:rsidRPr="000209CF">
              <w:rPr>
                <w:rFonts w:cs="Calibri Light"/>
                <w:sz w:val="18"/>
                <w:szCs w:val="18"/>
                <w:lang w:val="es-CL" w:eastAsia="es-CL"/>
              </w:rPr>
              <w:t xml:space="preserve">través de </w:t>
            </w:r>
            <w:r w:rsidR="00452F34" w:rsidRPr="000209CF">
              <w:rPr>
                <w:rFonts w:cs="Calibri Light"/>
                <w:sz w:val="18"/>
                <w:szCs w:val="18"/>
                <w:lang w:val="es-CL" w:eastAsia="es-CL"/>
              </w:rPr>
              <w:t>qué</w:t>
            </w:r>
            <w:r w:rsidRPr="000209CF">
              <w:rPr>
                <w:rFonts w:cs="Calibri Light"/>
                <w:sz w:val="18"/>
                <w:szCs w:val="18"/>
                <w:lang w:val="es-CL" w:eastAsia="es-CL"/>
              </w:rPr>
              <w:t xml:space="preserve"> medios los percibirá.</w:t>
            </w:r>
          </w:p>
        </w:tc>
        <w:tc>
          <w:tcPr>
            <w:tcW w:w="0" w:type="auto"/>
            <w:tcBorders>
              <w:top w:val="nil"/>
              <w:left w:val="nil"/>
              <w:bottom w:val="single" w:sz="4" w:space="0" w:color="auto"/>
              <w:right w:val="single" w:sz="4" w:space="0" w:color="auto"/>
            </w:tcBorders>
            <w:shd w:val="clear" w:color="auto" w:fill="auto"/>
            <w:vAlign w:val="center"/>
            <w:hideMark/>
          </w:tcPr>
          <w:p w14:paraId="6B3C497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4</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02DA3671" w14:textId="77777777" w:rsidR="00FC6F1A" w:rsidRPr="007F5F5B" w:rsidRDefault="00FC6F1A" w:rsidP="00FC6F1A">
            <w:pPr>
              <w:rPr>
                <w:rFonts w:cs="Calibri Light"/>
                <w:color w:val="000000"/>
                <w:sz w:val="24"/>
                <w:lang w:val="es-CL" w:eastAsia="es-CL"/>
              </w:rPr>
            </w:pPr>
          </w:p>
        </w:tc>
      </w:tr>
      <w:tr w:rsidR="00FC6F1A" w:rsidRPr="000209CF" w14:paraId="67D89168" w14:textId="77777777" w:rsidTr="00452F34">
        <w:trPr>
          <w:trHeight w:val="571"/>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BC750DA"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875BC5D"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7C80C2F"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59C8946"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414B2E2D" w14:textId="7DE3F44C"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 xml:space="preserve">El/la postulante no identifica qué ingresos ni a través de </w:t>
            </w:r>
            <w:r w:rsidR="00452F34" w:rsidRPr="000209CF">
              <w:rPr>
                <w:rFonts w:cs="Calibri Light"/>
                <w:sz w:val="18"/>
                <w:szCs w:val="18"/>
                <w:lang w:val="es-CL" w:eastAsia="es-CL"/>
              </w:rPr>
              <w:t>qué</w:t>
            </w:r>
            <w:r w:rsidRPr="000209CF">
              <w:rPr>
                <w:rFonts w:cs="Calibri Light"/>
                <w:sz w:val="18"/>
                <w:szCs w:val="18"/>
                <w:lang w:val="es-CL" w:eastAsia="es-CL"/>
              </w:rPr>
              <w:t xml:space="preserve"> medios los percibirá.</w:t>
            </w:r>
          </w:p>
        </w:tc>
        <w:tc>
          <w:tcPr>
            <w:tcW w:w="0" w:type="auto"/>
            <w:tcBorders>
              <w:top w:val="nil"/>
              <w:left w:val="nil"/>
              <w:bottom w:val="single" w:sz="4" w:space="0" w:color="auto"/>
              <w:right w:val="single" w:sz="4" w:space="0" w:color="auto"/>
            </w:tcBorders>
            <w:shd w:val="clear" w:color="auto" w:fill="auto"/>
            <w:vAlign w:val="center"/>
            <w:hideMark/>
          </w:tcPr>
          <w:p w14:paraId="7C3755D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000000"/>
              <w:right w:val="single" w:sz="4" w:space="0" w:color="auto"/>
            </w:tcBorders>
            <w:shd w:val="clear" w:color="auto" w:fill="auto"/>
            <w:vAlign w:val="center"/>
            <w:hideMark/>
          </w:tcPr>
          <w:p w14:paraId="71E48BEA" w14:textId="77777777" w:rsidR="00FC6F1A" w:rsidRPr="007F5F5B" w:rsidRDefault="00FC6F1A" w:rsidP="00FC6F1A">
            <w:pPr>
              <w:rPr>
                <w:rFonts w:cs="Calibri Light"/>
                <w:color w:val="000000"/>
                <w:sz w:val="24"/>
                <w:lang w:val="es-CL" w:eastAsia="es-CL"/>
              </w:rPr>
            </w:pPr>
          </w:p>
        </w:tc>
      </w:tr>
      <w:tr w:rsidR="00FC6F1A" w:rsidRPr="000209CF" w14:paraId="2591FCC2" w14:textId="77777777" w:rsidTr="00AF4D67">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7A4F374B"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6</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4C092365"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Recursos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159FA9F1"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¿Qué recursos clave se deben gestionar para que nuestra oferta de valor llegue a los diferentes segmentos de clientes definidos en el modelo de negocios?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F06F8A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Descripción de los recursos clave necesarios para que la oferta de valor o elemento diferenciador llegue a los clientes.</w:t>
            </w:r>
          </w:p>
        </w:tc>
        <w:tc>
          <w:tcPr>
            <w:tcW w:w="4184" w:type="dxa"/>
            <w:tcBorders>
              <w:top w:val="nil"/>
              <w:left w:val="nil"/>
              <w:bottom w:val="single" w:sz="4" w:space="0" w:color="auto"/>
              <w:right w:val="single" w:sz="4" w:space="0" w:color="auto"/>
            </w:tcBorders>
            <w:shd w:val="clear" w:color="auto" w:fill="auto"/>
            <w:vAlign w:val="center"/>
            <w:hideMark/>
          </w:tcPr>
          <w:p w14:paraId="397DE34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3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2D85E98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055B95E4" w14:textId="0ABB770A"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10</w:t>
            </w:r>
            <w:r w:rsidR="004A3786" w:rsidRPr="000209CF">
              <w:rPr>
                <w:rFonts w:cs="Calibri Light"/>
                <w:color w:val="000000"/>
                <w:sz w:val="20"/>
                <w:szCs w:val="20"/>
                <w:lang w:val="es-CL" w:eastAsia="es-CL"/>
              </w:rPr>
              <w:t>%</w:t>
            </w:r>
          </w:p>
        </w:tc>
      </w:tr>
      <w:tr w:rsidR="00FC6F1A" w:rsidRPr="000209CF" w14:paraId="0A94A0F6" w14:textId="77777777" w:rsidTr="00AF4D67">
        <w:trPr>
          <w:trHeight w:val="70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C9A6967"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ACA86D5"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6A3814E"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2BAFF29"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DB8BB4"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2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338B60F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14D0A3" w14:textId="77777777" w:rsidR="00FC6F1A" w:rsidRPr="007F5F5B" w:rsidRDefault="00FC6F1A" w:rsidP="00FC6F1A">
            <w:pPr>
              <w:rPr>
                <w:rFonts w:cs="Calibri Light"/>
                <w:color w:val="000000"/>
                <w:sz w:val="24"/>
                <w:lang w:val="es-CL" w:eastAsia="es-CL"/>
              </w:rPr>
            </w:pPr>
          </w:p>
        </w:tc>
      </w:tr>
      <w:tr w:rsidR="00FC6F1A" w:rsidRPr="000209CF" w14:paraId="0F51338C" w14:textId="77777777" w:rsidTr="00AF4D67">
        <w:trPr>
          <w:trHeight w:val="698"/>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2EFA323"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E5217CF"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6E682C7A"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3A31AD1"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348758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1 de los principales recursos clave,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2DD19F5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DDA007A" w14:textId="77777777" w:rsidR="00FC6F1A" w:rsidRPr="007F5F5B" w:rsidRDefault="00FC6F1A" w:rsidP="00FC6F1A">
            <w:pPr>
              <w:rPr>
                <w:rFonts w:cs="Calibri Light"/>
                <w:color w:val="000000"/>
                <w:sz w:val="24"/>
                <w:lang w:val="es-CL" w:eastAsia="es-CL"/>
              </w:rPr>
            </w:pPr>
          </w:p>
        </w:tc>
      </w:tr>
      <w:tr w:rsidR="00FC6F1A" w:rsidRPr="000209CF" w14:paraId="12514966" w14:textId="77777777" w:rsidTr="00AF4D67">
        <w:trPr>
          <w:trHeight w:val="6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39333290"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7C279AB2"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6669D72"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E195341"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0C9BD23D"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describe claramente los principales recursos claves, necesarios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50DD17AB"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CE1ED16" w14:textId="77777777" w:rsidR="00FC6F1A" w:rsidRPr="007F5F5B" w:rsidRDefault="00FC6F1A" w:rsidP="00FC6F1A">
            <w:pPr>
              <w:rPr>
                <w:rFonts w:cs="Calibri Light"/>
                <w:color w:val="000000"/>
                <w:sz w:val="24"/>
                <w:lang w:val="es-CL" w:eastAsia="es-CL"/>
              </w:rPr>
            </w:pPr>
          </w:p>
        </w:tc>
      </w:tr>
      <w:tr w:rsidR="00FC6F1A" w:rsidRPr="000209CF" w14:paraId="25755C9F" w14:textId="77777777" w:rsidTr="00AF4D67">
        <w:trPr>
          <w:trHeight w:val="679"/>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537990D1"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7</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79B575B1"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Actividades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41710A5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¿Qué actividades clave se deben desarrollar para que nuestra oferta de valor llegue a los diferentes segmentos de clientes definidos en el modelo de negocios?</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26D345E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Descripción de las actividades clave necesarias para que la oferta de valor o elemento diferenciador llegue a los clientes.</w:t>
            </w:r>
          </w:p>
        </w:tc>
        <w:tc>
          <w:tcPr>
            <w:tcW w:w="4184" w:type="dxa"/>
            <w:tcBorders>
              <w:top w:val="nil"/>
              <w:left w:val="nil"/>
              <w:bottom w:val="single" w:sz="4" w:space="0" w:color="auto"/>
              <w:right w:val="single" w:sz="4" w:space="0" w:color="auto"/>
            </w:tcBorders>
            <w:shd w:val="clear" w:color="auto" w:fill="auto"/>
            <w:vAlign w:val="center"/>
            <w:hideMark/>
          </w:tcPr>
          <w:p w14:paraId="122C7AB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3 de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F6C9E3D"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4FF693F" w14:textId="4EE2E5F2"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10</w:t>
            </w:r>
            <w:r w:rsidR="004A3786" w:rsidRPr="000209CF">
              <w:rPr>
                <w:rFonts w:cs="Calibri Light"/>
                <w:color w:val="000000"/>
                <w:sz w:val="20"/>
                <w:szCs w:val="20"/>
                <w:lang w:val="es-CL" w:eastAsia="es-CL"/>
              </w:rPr>
              <w:t>%</w:t>
            </w:r>
          </w:p>
        </w:tc>
      </w:tr>
      <w:tr w:rsidR="00FC6F1A" w:rsidRPr="000209CF" w14:paraId="7D59A543" w14:textId="77777777" w:rsidTr="00AF4D67">
        <w:trPr>
          <w:trHeight w:val="666"/>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26F0539"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8281DCC"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60BD687"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5B0570E"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6908AA05"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2 de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0C6F7E4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C4C11F5" w14:textId="77777777" w:rsidR="00FC6F1A" w:rsidRPr="007F5F5B" w:rsidRDefault="00FC6F1A" w:rsidP="00FC6F1A">
            <w:pPr>
              <w:rPr>
                <w:rFonts w:cs="Calibri Light"/>
                <w:color w:val="000000"/>
                <w:sz w:val="24"/>
                <w:lang w:val="es-CL" w:eastAsia="es-CL"/>
              </w:rPr>
            </w:pPr>
          </w:p>
        </w:tc>
      </w:tr>
      <w:tr w:rsidR="00FC6F1A" w:rsidRPr="000209CF" w14:paraId="6D894514" w14:textId="77777777" w:rsidTr="00AF4D67">
        <w:trPr>
          <w:trHeight w:val="70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326038F"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1463677C"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485AE21"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384A6F5"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305DE9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al menos 1 de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33A368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B4ABEDF" w14:textId="77777777" w:rsidR="00FC6F1A" w:rsidRPr="007F5F5B" w:rsidRDefault="00FC6F1A" w:rsidP="00FC6F1A">
            <w:pPr>
              <w:rPr>
                <w:rFonts w:cs="Calibri Light"/>
                <w:color w:val="000000"/>
                <w:sz w:val="24"/>
                <w:lang w:val="es-CL" w:eastAsia="es-CL"/>
              </w:rPr>
            </w:pPr>
          </w:p>
        </w:tc>
      </w:tr>
      <w:tr w:rsidR="00FC6F1A" w:rsidRPr="000209CF" w14:paraId="1C031DD8" w14:textId="77777777" w:rsidTr="00AF4D67">
        <w:trPr>
          <w:trHeight w:val="642"/>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62C08D3"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25B6A89"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2812C21E"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0F24893C"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hideMark/>
          </w:tcPr>
          <w:p w14:paraId="07B1832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identifica ni describe claramente las principales actividades clave, necesarias para que su oferta de valor llegue a sus clientes.</w:t>
            </w:r>
          </w:p>
        </w:tc>
        <w:tc>
          <w:tcPr>
            <w:tcW w:w="0" w:type="auto"/>
            <w:tcBorders>
              <w:top w:val="nil"/>
              <w:left w:val="nil"/>
              <w:bottom w:val="single" w:sz="4" w:space="0" w:color="auto"/>
              <w:right w:val="single" w:sz="4" w:space="0" w:color="auto"/>
            </w:tcBorders>
            <w:shd w:val="clear" w:color="auto" w:fill="auto"/>
            <w:vAlign w:val="center"/>
            <w:hideMark/>
          </w:tcPr>
          <w:p w14:paraId="400196DC"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18053D08" w14:textId="77777777" w:rsidR="00FC6F1A" w:rsidRPr="007F5F5B" w:rsidRDefault="00FC6F1A" w:rsidP="00FC6F1A">
            <w:pPr>
              <w:rPr>
                <w:rFonts w:cs="Calibri Light"/>
                <w:color w:val="000000"/>
                <w:sz w:val="24"/>
                <w:lang w:val="es-CL" w:eastAsia="es-CL"/>
              </w:rPr>
            </w:pPr>
          </w:p>
        </w:tc>
      </w:tr>
      <w:tr w:rsidR="00FC6F1A" w:rsidRPr="000209CF" w14:paraId="16B70311" w14:textId="77777777" w:rsidTr="00AF4D67">
        <w:trPr>
          <w:trHeight w:val="702"/>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E9CBB50"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8</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1DCACFB8"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Costos</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088F8FA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Defina cuáles son los costos (fijos y variables), en que debe incurrir su negocio a través de las actividades y recursos clave para llegar a sus clientes con su oferta de valor</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77319BAC" w14:textId="3C0DE99C"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 xml:space="preserve">Definir </w:t>
            </w:r>
            <w:r w:rsidR="004A3786" w:rsidRPr="000209CF">
              <w:rPr>
                <w:rFonts w:cs="Calibri Light"/>
                <w:sz w:val="18"/>
                <w:szCs w:val="18"/>
                <w:lang w:val="es-CL" w:eastAsia="es-CL"/>
              </w:rPr>
              <w:t>cuáles</w:t>
            </w:r>
            <w:r w:rsidRPr="000209CF">
              <w:rPr>
                <w:rFonts w:cs="Calibri Light"/>
                <w:sz w:val="18"/>
                <w:szCs w:val="18"/>
                <w:lang w:val="es-CL" w:eastAsia="es-CL"/>
              </w:rPr>
              <w:t xml:space="preserve"> son los costos fijos y variables asociados a los recursos y actividades claves de su negocio.</w:t>
            </w:r>
          </w:p>
        </w:tc>
        <w:tc>
          <w:tcPr>
            <w:tcW w:w="4184" w:type="dxa"/>
            <w:tcBorders>
              <w:top w:val="nil"/>
              <w:left w:val="nil"/>
              <w:bottom w:val="single" w:sz="4" w:space="0" w:color="auto"/>
              <w:right w:val="single" w:sz="4" w:space="0" w:color="auto"/>
            </w:tcBorders>
            <w:shd w:val="clear" w:color="auto" w:fill="auto"/>
            <w:vAlign w:val="center"/>
            <w:hideMark/>
          </w:tcPr>
          <w:p w14:paraId="452E06A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la estructura de costos de su idea de negocio, identificando costos fijos y costos variables de cada recurso y actividad clave.</w:t>
            </w:r>
          </w:p>
        </w:tc>
        <w:tc>
          <w:tcPr>
            <w:tcW w:w="0" w:type="auto"/>
            <w:tcBorders>
              <w:top w:val="nil"/>
              <w:left w:val="nil"/>
              <w:bottom w:val="single" w:sz="4" w:space="0" w:color="auto"/>
              <w:right w:val="single" w:sz="4" w:space="0" w:color="auto"/>
            </w:tcBorders>
            <w:shd w:val="clear" w:color="auto" w:fill="auto"/>
            <w:vAlign w:val="center"/>
            <w:hideMark/>
          </w:tcPr>
          <w:p w14:paraId="11C10CC2"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6131FC8" w14:textId="276C3E26"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10</w:t>
            </w:r>
            <w:r w:rsidR="004A3786" w:rsidRPr="000209CF">
              <w:rPr>
                <w:rFonts w:cs="Calibri Light"/>
                <w:color w:val="000000"/>
                <w:sz w:val="20"/>
                <w:szCs w:val="20"/>
                <w:lang w:val="es-CL" w:eastAsia="es-CL"/>
              </w:rPr>
              <w:t>%</w:t>
            </w:r>
          </w:p>
        </w:tc>
      </w:tr>
      <w:tr w:rsidR="00FC6F1A" w:rsidRPr="000209CF" w14:paraId="57C5BEBC" w14:textId="77777777" w:rsidTr="00AF4D67">
        <w:trPr>
          <w:trHeight w:val="794"/>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5FD5AA0"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638A6F7C"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0E3CD33"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21B1D499"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3E35ABA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la estructura de costos de su idea de negocio, identificando costos fijos y costos variables, sin asociarlos a recursos ni actividades claves.</w:t>
            </w:r>
          </w:p>
        </w:tc>
        <w:tc>
          <w:tcPr>
            <w:tcW w:w="0" w:type="auto"/>
            <w:tcBorders>
              <w:top w:val="nil"/>
              <w:left w:val="nil"/>
              <w:bottom w:val="single" w:sz="4" w:space="0" w:color="auto"/>
              <w:right w:val="single" w:sz="4" w:space="0" w:color="auto"/>
            </w:tcBorders>
            <w:shd w:val="clear" w:color="auto" w:fill="auto"/>
            <w:vAlign w:val="center"/>
            <w:hideMark/>
          </w:tcPr>
          <w:p w14:paraId="2C06F6BE"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2349F08" w14:textId="77777777" w:rsidR="00FC6F1A" w:rsidRPr="007F5F5B" w:rsidRDefault="00FC6F1A" w:rsidP="00FC6F1A">
            <w:pPr>
              <w:rPr>
                <w:rFonts w:cs="Calibri Light"/>
                <w:color w:val="000000"/>
                <w:sz w:val="24"/>
                <w:lang w:val="es-CL" w:eastAsia="es-CL"/>
              </w:rPr>
            </w:pPr>
          </w:p>
        </w:tc>
      </w:tr>
      <w:tr w:rsidR="00FC6F1A" w:rsidRPr="000209CF" w14:paraId="749FBCF6" w14:textId="77777777" w:rsidTr="00AF4D67">
        <w:trPr>
          <w:trHeight w:val="695"/>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833216A"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3C95C7A9"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5919644D"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64323911"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75C41ED5"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la estructura de costos sin separar entre costos fijos y variables. Además no los asocia a recursos ni actividades claves.</w:t>
            </w:r>
          </w:p>
        </w:tc>
        <w:tc>
          <w:tcPr>
            <w:tcW w:w="0" w:type="auto"/>
            <w:tcBorders>
              <w:top w:val="nil"/>
              <w:left w:val="nil"/>
              <w:bottom w:val="single" w:sz="4" w:space="0" w:color="auto"/>
              <w:right w:val="single" w:sz="4" w:space="0" w:color="auto"/>
            </w:tcBorders>
            <w:shd w:val="clear" w:color="auto" w:fill="auto"/>
            <w:vAlign w:val="center"/>
            <w:hideMark/>
          </w:tcPr>
          <w:p w14:paraId="7FDFD38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48C2CF83" w14:textId="77777777" w:rsidR="00FC6F1A" w:rsidRPr="007F5F5B" w:rsidRDefault="00FC6F1A" w:rsidP="00FC6F1A">
            <w:pPr>
              <w:rPr>
                <w:rFonts w:cs="Calibri Light"/>
                <w:color w:val="000000"/>
                <w:sz w:val="24"/>
                <w:lang w:val="es-CL" w:eastAsia="es-CL"/>
              </w:rPr>
            </w:pPr>
          </w:p>
        </w:tc>
      </w:tr>
      <w:tr w:rsidR="00FC6F1A" w:rsidRPr="000209CF" w14:paraId="59B92E81" w14:textId="77777777" w:rsidTr="00AF4D67">
        <w:trPr>
          <w:trHeight w:val="563"/>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F212A8B"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2669F608"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A105B16"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738BECB0"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5A040EF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es capaz de describir la estructura de costos de su idea de negocio.</w:t>
            </w:r>
          </w:p>
        </w:tc>
        <w:tc>
          <w:tcPr>
            <w:tcW w:w="0" w:type="auto"/>
            <w:tcBorders>
              <w:top w:val="nil"/>
              <w:left w:val="nil"/>
              <w:bottom w:val="single" w:sz="4" w:space="0" w:color="auto"/>
              <w:right w:val="single" w:sz="4" w:space="0" w:color="auto"/>
            </w:tcBorders>
            <w:shd w:val="clear" w:color="auto" w:fill="auto"/>
            <w:vAlign w:val="center"/>
            <w:hideMark/>
          </w:tcPr>
          <w:p w14:paraId="68BE7996"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E4B4C40" w14:textId="77777777" w:rsidR="00FC6F1A" w:rsidRPr="007F5F5B" w:rsidRDefault="00FC6F1A" w:rsidP="00FC6F1A">
            <w:pPr>
              <w:rPr>
                <w:rFonts w:cs="Calibri Light"/>
                <w:color w:val="000000"/>
                <w:sz w:val="24"/>
                <w:lang w:val="es-CL" w:eastAsia="es-CL"/>
              </w:rPr>
            </w:pPr>
          </w:p>
        </w:tc>
      </w:tr>
      <w:tr w:rsidR="00FC6F1A" w:rsidRPr="000209CF" w14:paraId="6EC782BC" w14:textId="77777777" w:rsidTr="00AF4D67">
        <w:trPr>
          <w:trHeight w:val="630"/>
        </w:trPr>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303A036D" w14:textId="77777777"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9</w:t>
            </w:r>
          </w:p>
        </w:tc>
        <w:tc>
          <w:tcPr>
            <w:tcW w:w="1846" w:type="dxa"/>
            <w:vMerge w:val="restart"/>
            <w:tcBorders>
              <w:top w:val="nil"/>
              <w:left w:val="single" w:sz="4" w:space="0" w:color="auto"/>
              <w:bottom w:val="single" w:sz="4" w:space="0" w:color="auto"/>
              <w:right w:val="single" w:sz="4" w:space="0" w:color="auto"/>
            </w:tcBorders>
            <w:shd w:val="clear" w:color="auto" w:fill="auto"/>
            <w:vAlign w:val="center"/>
            <w:hideMark/>
          </w:tcPr>
          <w:p w14:paraId="3CA22A0A" w14:textId="77777777" w:rsidR="00FC6F1A" w:rsidRPr="000209CF" w:rsidRDefault="00FC6F1A" w:rsidP="00FC6F1A">
            <w:pPr>
              <w:rPr>
                <w:rFonts w:cs="Calibri Light"/>
                <w:color w:val="000000"/>
                <w:sz w:val="20"/>
                <w:szCs w:val="20"/>
                <w:lang w:val="es-CL" w:eastAsia="es-CL"/>
              </w:rPr>
            </w:pPr>
            <w:r w:rsidRPr="000209CF">
              <w:rPr>
                <w:rFonts w:cs="Calibri Light"/>
                <w:color w:val="000000"/>
                <w:sz w:val="20"/>
                <w:szCs w:val="20"/>
                <w:lang w:val="es-CL" w:eastAsia="es-CL"/>
              </w:rPr>
              <w:t>Alianzas clave</w:t>
            </w:r>
          </w:p>
        </w:tc>
        <w:tc>
          <w:tcPr>
            <w:tcW w:w="3221" w:type="dxa"/>
            <w:vMerge w:val="restart"/>
            <w:tcBorders>
              <w:top w:val="nil"/>
              <w:left w:val="single" w:sz="4" w:space="0" w:color="auto"/>
              <w:bottom w:val="single" w:sz="4" w:space="0" w:color="auto"/>
              <w:right w:val="single" w:sz="4" w:space="0" w:color="auto"/>
            </w:tcBorders>
            <w:shd w:val="clear" w:color="auto" w:fill="auto"/>
            <w:vAlign w:val="center"/>
            <w:hideMark/>
          </w:tcPr>
          <w:p w14:paraId="34339960"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¿Cuáles son las alianzas gestionadas para mejorar la satisfacción de mis clientes a través de la oferta de valor?</w:t>
            </w:r>
          </w:p>
        </w:tc>
        <w:tc>
          <w:tcPr>
            <w:tcW w:w="1806" w:type="dxa"/>
            <w:vMerge w:val="restart"/>
            <w:tcBorders>
              <w:top w:val="nil"/>
              <w:left w:val="single" w:sz="4" w:space="0" w:color="auto"/>
              <w:bottom w:val="single" w:sz="4" w:space="0" w:color="auto"/>
              <w:right w:val="single" w:sz="4" w:space="0" w:color="auto"/>
            </w:tcBorders>
            <w:shd w:val="clear" w:color="auto" w:fill="auto"/>
            <w:vAlign w:val="center"/>
            <w:hideMark/>
          </w:tcPr>
          <w:p w14:paraId="38B55EF1" w14:textId="0C6A9933"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 xml:space="preserve">Definir </w:t>
            </w:r>
            <w:r w:rsidR="004A3786" w:rsidRPr="000209CF">
              <w:rPr>
                <w:rFonts w:cs="Calibri Light"/>
                <w:sz w:val="18"/>
                <w:szCs w:val="18"/>
                <w:lang w:val="es-CL" w:eastAsia="es-CL"/>
              </w:rPr>
              <w:t>cuáles</w:t>
            </w:r>
            <w:r w:rsidRPr="000209CF">
              <w:rPr>
                <w:rFonts w:cs="Calibri Light"/>
                <w:sz w:val="18"/>
                <w:szCs w:val="18"/>
                <w:lang w:val="es-CL" w:eastAsia="es-CL"/>
              </w:rPr>
              <w:t xml:space="preserve"> son las actuales y potenciales alianzas clave que mi negocio debe tener para satisfacer de mejor forma a mis clientes.</w:t>
            </w:r>
          </w:p>
        </w:tc>
        <w:tc>
          <w:tcPr>
            <w:tcW w:w="4184" w:type="dxa"/>
            <w:tcBorders>
              <w:top w:val="nil"/>
              <w:left w:val="nil"/>
              <w:bottom w:val="single" w:sz="4" w:space="0" w:color="auto"/>
              <w:right w:val="single" w:sz="4" w:space="0" w:color="auto"/>
            </w:tcBorders>
            <w:shd w:val="clear" w:color="auto" w:fill="auto"/>
            <w:vAlign w:val="center"/>
            <w:hideMark/>
          </w:tcPr>
          <w:p w14:paraId="2108074A"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 lo menos 3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4C0C5D27"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7</w:t>
            </w:r>
          </w:p>
        </w:tc>
        <w:tc>
          <w:tcPr>
            <w:tcW w:w="0" w:type="auto"/>
            <w:vMerge w:val="restart"/>
            <w:tcBorders>
              <w:top w:val="nil"/>
              <w:left w:val="single" w:sz="4" w:space="0" w:color="auto"/>
              <w:bottom w:val="single" w:sz="4" w:space="0" w:color="auto"/>
              <w:right w:val="single" w:sz="4" w:space="0" w:color="auto"/>
            </w:tcBorders>
            <w:shd w:val="clear" w:color="auto" w:fill="auto"/>
            <w:vAlign w:val="center"/>
            <w:hideMark/>
          </w:tcPr>
          <w:p w14:paraId="115E6EA6" w14:textId="19D51A99" w:rsidR="00FC6F1A" w:rsidRPr="000209CF" w:rsidRDefault="00FC6F1A" w:rsidP="00FC6F1A">
            <w:pPr>
              <w:jc w:val="center"/>
              <w:rPr>
                <w:rFonts w:cs="Calibri Light"/>
                <w:color w:val="000000"/>
                <w:sz w:val="20"/>
                <w:szCs w:val="20"/>
                <w:lang w:val="es-CL" w:eastAsia="es-CL"/>
              </w:rPr>
            </w:pPr>
            <w:r w:rsidRPr="000209CF">
              <w:rPr>
                <w:rFonts w:cs="Calibri Light"/>
                <w:color w:val="000000"/>
                <w:sz w:val="20"/>
                <w:szCs w:val="20"/>
                <w:lang w:val="es-CL" w:eastAsia="es-CL"/>
              </w:rPr>
              <w:t>5</w:t>
            </w:r>
            <w:r w:rsidR="00A51FFB" w:rsidRPr="000209CF">
              <w:rPr>
                <w:rFonts w:cs="Calibri Light"/>
                <w:color w:val="000000"/>
                <w:sz w:val="20"/>
                <w:szCs w:val="20"/>
                <w:lang w:val="es-CL" w:eastAsia="es-CL"/>
              </w:rPr>
              <w:t>%</w:t>
            </w:r>
          </w:p>
        </w:tc>
      </w:tr>
      <w:tr w:rsidR="00FC6F1A" w:rsidRPr="000209CF" w14:paraId="595306CC" w14:textId="77777777" w:rsidTr="00AF4D67">
        <w:trPr>
          <w:trHeight w:val="6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76EF5B7B"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795812E"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D89B986"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3BEF3BD9"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63D7BE75"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 lo menos 2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66B28B6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5</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A9B0D1D" w14:textId="77777777" w:rsidR="00FC6F1A" w:rsidRPr="007F5F5B" w:rsidRDefault="00FC6F1A" w:rsidP="00FC6F1A">
            <w:pPr>
              <w:rPr>
                <w:rFonts w:cs="Calibri Light"/>
                <w:color w:val="000000"/>
                <w:sz w:val="24"/>
                <w:lang w:val="es-CL" w:eastAsia="es-CL"/>
              </w:rPr>
            </w:pPr>
          </w:p>
        </w:tc>
      </w:tr>
      <w:tr w:rsidR="00FC6F1A" w:rsidRPr="000209CF" w14:paraId="50BA988D" w14:textId="77777777" w:rsidTr="00AF4D67">
        <w:trPr>
          <w:trHeight w:val="63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6138A436"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55009F3B"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13E97EB1" w14:textId="77777777" w:rsidR="00FC6F1A" w:rsidRPr="000209CF" w:rsidRDefault="00FC6F1A" w:rsidP="00FC6F1A">
            <w:pPr>
              <w:rPr>
                <w:rFonts w:cs="Calibri Light"/>
                <w:sz w:val="18"/>
                <w:szCs w:val="18"/>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516E04A3" w14:textId="77777777" w:rsidR="00FC6F1A" w:rsidRPr="000209CF" w:rsidRDefault="00FC6F1A" w:rsidP="00FC6F1A">
            <w:pPr>
              <w:rPr>
                <w:rFonts w:cs="Calibri Light"/>
                <w:sz w:val="18"/>
                <w:szCs w:val="18"/>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04B4BD28"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describe claramente a lo menos 1 alianzas clave que pueden mejorar la satisfacción de sus actuales y/o potenciales clientes.</w:t>
            </w:r>
          </w:p>
        </w:tc>
        <w:tc>
          <w:tcPr>
            <w:tcW w:w="0" w:type="auto"/>
            <w:tcBorders>
              <w:top w:val="nil"/>
              <w:left w:val="nil"/>
              <w:bottom w:val="single" w:sz="4" w:space="0" w:color="auto"/>
              <w:right w:val="single" w:sz="4" w:space="0" w:color="auto"/>
            </w:tcBorders>
            <w:shd w:val="clear" w:color="auto" w:fill="auto"/>
            <w:vAlign w:val="center"/>
            <w:hideMark/>
          </w:tcPr>
          <w:p w14:paraId="24C95623"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3</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5AFA55CE" w14:textId="77777777" w:rsidR="00FC6F1A" w:rsidRPr="007F5F5B" w:rsidRDefault="00FC6F1A" w:rsidP="00FC6F1A">
            <w:pPr>
              <w:rPr>
                <w:rFonts w:cs="Calibri Light"/>
                <w:color w:val="000000"/>
                <w:sz w:val="24"/>
                <w:lang w:val="es-CL" w:eastAsia="es-CL"/>
              </w:rPr>
            </w:pPr>
          </w:p>
        </w:tc>
      </w:tr>
      <w:tr w:rsidR="00FC6F1A" w:rsidRPr="000209CF" w14:paraId="2F146B39" w14:textId="77777777" w:rsidTr="00AF4D67">
        <w:trPr>
          <w:trHeight w:val="500"/>
        </w:trPr>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217B3576" w14:textId="77777777" w:rsidR="00FC6F1A" w:rsidRPr="000209CF" w:rsidRDefault="00FC6F1A" w:rsidP="00FC6F1A">
            <w:pPr>
              <w:rPr>
                <w:rFonts w:cs="Calibri Light"/>
                <w:color w:val="000000"/>
                <w:sz w:val="20"/>
                <w:szCs w:val="20"/>
                <w:lang w:val="es-CL" w:eastAsia="es-CL"/>
              </w:rPr>
            </w:pPr>
          </w:p>
        </w:tc>
        <w:tc>
          <w:tcPr>
            <w:tcW w:w="1846" w:type="dxa"/>
            <w:vMerge/>
            <w:tcBorders>
              <w:top w:val="nil"/>
              <w:left w:val="single" w:sz="4" w:space="0" w:color="auto"/>
              <w:bottom w:val="single" w:sz="4" w:space="0" w:color="auto"/>
              <w:right w:val="single" w:sz="4" w:space="0" w:color="auto"/>
            </w:tcBorders>
            <w:shd w:val="clear" w:color="auto" w:fill="auto"/>
            <w:vAlign w:val="center"/>
            <w:hideMark/>
          </w:tcPr>
          <w:p w14:paraId="0EBEBA59" w14:textId="77777777" w:rsidR="00FC6F1A" w:rsidRPr="000209CF" w:rsidRDefault="00FC6F1A" w:rsidP="00FC6F1A">
            <w:pPr>
              <w:rPr>
                <w:rFonts w:cs="Calibri Light"/>
                <w:color w:val="000000"/>
                <w:sz w:val="20"/>
                <w:szCs w:val="20"/>
                <w:lang w:val="es-CL" w:eastAsia="es-CL"/>
              </w:rPr>
            </w:pPr>
          </w:p>
        </w:tc>
        <w:tc>
          <w:tcPr>
            <w:tcW w:w="3221" w:type="dxa"/>
            <w:vMerge/>
            <w:tcBorders>
              <w:top w:val="nil"/>
              <w:left w:val="single" w:sz="4" w:space="0" w:color="auto"/>
              <w:bottom w:val="single" w:sz="4" w:space="0" w:color="auto"/>
              <w:right w:val="single" w:sz="4" w:space="0" w:color="auto"/>
            </w:tcBorders>
            <w:shd w:val="clear" w:color="auto" w:fill="auto"/>
            <w:vAlign w:val="center"/>
            <w:hideMark/>
          </w:tcPr>
          <w:p w14:paraId="45FFB0F0" w14:textId="77777777" w:rsidR="00FC6F1A" w:rsidRPr="000209CF" w:rsidRDefault="00FC6F1A" w:rsidP="00FC6F1A">
            <w:pPr>
              <w:rPr>
                <w:rFonts w:cs="Calibri Light"/>
                <w:sz w:val="20"/>
                <w:szCs w:val="20"/>
                <w:lang w:val="es-CL" w:eastAsia="es-CL"/>
              </w:rPr>
            </w:pPr>
          </w:p>
        </w:tc>
        <w:tc>
          <w:tcPr>
            <w:tcW w:w="1806" w:type="dxa"/>
            <w:vMerge/>
            <w:tcBorders>
              <w:top w:val="nil"/>
              <w:left w:val="single" w:sz="4" w:space="0" w:color="auto"/>
              <w:bottom w:val="single" w:sz="4" w:space="0" w:color="auto"/>
              <w:right w:val="single" w:sz="4" w:space="0" w:color="auto"/>
            </w:tcBorders>
            <w:shd w:val="clear" w:color="auto" w:fill="auto"/>
            <w:vAlign w:val="center"/>
            <w:hideMark/>
          </w:tcPr>
          <w:p w14:paraId="458F5A91" w14:textId="77777777" w:rsidR="00FC6F1A" w:rsidRPr="000209CF" w:rsidRDefault="00FC6F1A" w:rsidP="00FC6F1A">
            <w:pPr>
              <w:rPr>
                <w:rFonts w:cs="Calibri Light"/>
                <w:sz w:val="20"/>
                <w:szCs w:val="20"/>
                <w:lang w:val="es-CL" w:eastAsia="es-CL"/>
              </w:rPr>
            </w:pPr>
          </w:p>
        </w:tc>
        <w:tc>
          <w:tcPr>
            <w:tcW w:w="4184" w:type="dxa"/>
            <w:tcBorders>
              <w:top w:val="nil"/>
              <w:left w:val="nil"/>
              <w:bottom w:val="single" w:sz="4" w:space="0" w:color="auto"/>
              <w:right w:val="single" w:sz="4" w:space="0" w:color="auto"/>
            </w:tcBorders>
            <w:shd w:val="clear" w:color="auto" w:fill="auto"/>
            <w:vAlign w:val="center"/>
            <w:hideMark/>
          </w:tcPr>
          <w:p w14:paraId="279257E6" w14:textId="77777777" w:rsidR="00FC6F1A" w:rsidRPr="000209CF" w:rsidRDefault="00FC6F1A" w:rsidP="00FC6F1A">
            <w:pPr>
              <w:jc w:val="center"/>
              <w:rPr>
                <w:rFonts w:cs="Calibri Light"/>
                <w:sz w:val="18"/>
                <w:szCs w:val="18"/>
                <w:lang w:val="es-CL" w:eastAsia="es-CL"/>
              </w:rPr>
            </w:pPr>
            <w:r w:rsidRPr="000209CF">
              <w:rPr>
                <w:rFonts w:cs="Calibri Light"/>
                <w:sz w:val="18"/>
                <w:szCs w:val="18"/>
                <w:lang w:val="es-CL" w:eastAsia="es-CL"/>
              </w:rPr>
              <w:t>El/la postulante no identifica ni describe alianzas clave.</w:t>
            </w:r>
          </w:p>
        </w:tc>
        <w:tc>
          <w:tcPr>
            <w:tcW w:w="0" w:type="auto"/>
            <w:tcBorders>
              <w:top w:val="nil"/>
              <w:left w:val="nil"/>
              <w:bottom w:val="single" w:sz="4" w:space="0" w:color="auto"/>
              <w:right w:val="single" w:sz="4" w:space="0" w:color="auto"/>
            </w:tcBorders>
            <w:shd w:val="clear" w:color="auto" w:fill="auto"/>
            <w:vAlign w:val="center"/>
            <w:hideMark/>
          </w:tcPr>
          <w:p w14:paraId="3442E99F" w14:textId="77777777" w:rsidR="00FC6F1A" w:rsidRPr="000209CF" w:rsidRDefault="00FC6F1A" w:rsidP="00FC6F1A">
            <w:pPr>
              <w:jc w:val="center"/>
              <w:rPr>
                <w:rFonts w:cs="Calibri Light"/>
                <w:sz w:val="20"/>
                <w:szCs w:val="20"/>
                <w:lang w:val="es-CL" w:eastAsia="es-CL"/>
              </w:rPr>
            </w:pPr>
            <w:r w:rsidRPr="000209CF">
              <w:rPr>
                <w:rFonts w:cs="Calibri Light"/>
                <w:sz w:val="20"/>
                <w:szCs w:val="20"/>
                <w:lang w:val="es-CL" w:eastAsia="es-CL"/>
              </w:rPr>
              <w:t>1</w:t>
            </w:r>
          </w:p>
        </w:tc>
        <w:tc>
          <w:tcPr>
            <w:tcW w:w="0" w:type="auto"/>
            <w:vMerge/>
            <w:tcBorders>
              <w:top w:val="nil"/>
              <w:left w:val="single" w:sz="4" w:space="0" w:color="auto"/>
              <w:bottom w:val="single" w:sz="4" w:space="0" w:color="auto"/>
              <w:right w:val="single" w:sz="4" w:space="0" w:color="auto"/>
            </w:tcBorders>
            <w:shd w:val="clear" w:color="auto" w:fill="auto"/>
            <w:vAlign w:val="center"/>
            <w:hideMark/>
          </w:tcPr>
          <w:p w14:paraId="06095527" w14:textId="77777777" w:rsidR="00FC6F1A" w:rsidRPr="007F5F5B" w:rsidRDefault="00FC6F1A" w:rsidP="00FC6F1A">
            <w:pPr>
              <w:rPr>
                <w:rFonts w:cs="Calibri Light"/>
                <w:color w:val="000000"/>
                <w:sz w:val="24"/>
                <w:lang w:val="es-CL" w:eastAsia="es-CL"/>
              </w:rPr>
            </w:pPr>
          </w:p>
        </w:tc>
      </w:tr>
    </w:tbl>
    <w:p w14:paraId="3CAD34D3" w14:textId="77777777" w:rsidR="008F5746" w:rsidRPr="000209CF" w:rsidRDefault="008F5746" w:rsidP="008228C4">
      <w:pPr>
        <w:rPr>
          <w:rFonts w:cs="Arial"/>
          <w:b/>
          <w:color w:val="000000"/>
          <w:sz w:val="20"/>
          <w:szCs w:val="20"/>
        </w:rPr>
      </w:pPr>
    </w:p>
    <w:p w14:paraId="5BD05599" w14:textId="73B4B964" w:rsidR="008228C4" w:rsidRPr="000209CF" w:rsidRDefault="008228C4" w:rsidP="008228C4">
      <w:pPr>
        <w:rPr>
          <w:b/>
          <w:lang w:val="es-CL"/>
        </w:rPr>
      </w:pPr>
    </w:p>
    <w:p w14:paraId="204819E4" w14:textId="23A3AA4C" w:rsidR="008228C4" w:rsidRPr="000209CF" w:rsidRDefault="008228C4" w:rsidP="008228C4">
      <w:pPr>
        <w:rPr>
          <w:rFonts w:cstheme="minorBidi"/>
          <w:b/>
          <w:szCs w:val="22"/>
          <w:lang w:val="es-CL" w:eastAsia="en-US"/>
        </w:rPr>
      </w:pPr>
    </w:p>
    <w:p w14:paraId="58C8FC9A" w14:textId="77777777" w:rsidR="009D6493" w:rsidRPr="000209CF" w:rsidRDefault="009D6493" w:rsidP="008228C4">
      <w:pPr>
        <w:rPr>
          <w:rFonts w:cstheme="minorBidi"/>
          <w:b/>
          <w:szCs w:val="22"/>
          <w:lang w:val="es-CL" w:eastAsia="en-US"/>
        </w:rPr>
      </w:pPr>
    </w:p>
    <w:p w14:paraId="55331811" w14:textId="77777777" w:rsidR="008F5746" w:rsidRPr="000209CF" w:rsidRDefault="008F5746" w:rsidP="008228C4">
      <w:pPr>
        <w:jc w:val="center"/>
        <w:outlineLvl w:val="1"/>
        <w:rPr>
          <w:b/>
        </w:rPr>
      </w:pPr>
    </w:p>
    <w:p w14:paraId="699ABE3E" w14:textId="63E0ABC3" w:rsidR="00051314" w:rsidRPr="000209CF" w:rsidRDefault="00051314" w:rsidP="00051314">
      <w:r w:rsidRPr="000209CF">
        <w:rPr>
          <w:b/>
          <w:sz w:val="28"/>
          <w:szCs w:val="28"/>
        </w:rPr>
        <w:lastRenderedPageBreak/>
        <w:t>iii). Video de Presentación, Pitch (40%)</w:t>
      </w:r>
    </w:p>
    <w:p w14:paraId="0298BBC7" w14:textId="47C80E72" w:rsidR="00A045C3" w:rsidRPr="000209CF" w:rsidRDefault="00A045C3" w:rsidP="00051314">
      <w:pPr>
        <w:jc w:val="both"/>
        <w:outlineLvl w:val="1"/>
        <w:rPr>
          <w:b/>
        </w:rPr>
      </w:pPr>
    </w:p>
    <w:tbl>
      <w:tblPr>
        <w:tblW w:w="13069" w:type="dxa"/>
        <w:jc w:val="center"/>
        <w:tblCellMar>
          <w:left w:w="70" w:type="dxa"/>
          <w:right w:w="70" w:type="dxa"/>
        </w:tblCellMar>
        <w:tblLook w:val="04A0" w:firstRow="1" w:lastRow="0" w:firstColumn="1" w:lastColumn="0" w:noHBand="0" w:noVBand="1"/>
      </w:tblPr>
      <w:tblGrid>
        <w:gridCol w:w="529"/>
        <w:gridCol w:w="2995"/>
        <w:gridCol w:w="7091"/>
        <w:gridCol w:w="1098"/>
        <w:gridCol w:w="1356"/>
      </w:tblGrid>
      <w:tr w:rsidR="00FD1938" w:rsidRPr="000209CF" w14:paraId="79C40784" w14:textId="77777777" w:rsidTr="00195CCE">
        <w:trPr>
          <w:trHeight w:val="630"/>
          <w:jc w:val="center"/>
        </w:trPr>
        <w:tc>
          <w:tcPr>
            <w:tcW w:w="529"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tcPr>
          <w:p w14:paraId="74B2AE98" w14:textId="4D86A3EE" w:rsidR="00FD1938" w:rsidRPr="000209CF" w:rsidRDefault="00FD1938" w:rsidP="00FD1938">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N°</w:t>
            </w:r>
          </w:p>
        </w:tc>
        <w:tc>
          <w:tcPr>
            <w:tcW w:w="2995"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8F16EFD" w14:textId="2BC66237" w:rsidR="00FD1938" w:rsidRPr="000209CF" w:rsidRDefault="00FD1938" w:rsidP="00FD1938">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Criterio</w:t>
            </w:r>
          </w:p>
        </w:tc>
        <w:tc>
          <w:tcPr>
            <w:tcW w:w="7091"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713BAC2F" w14:textId="33C6DD08" w:rsidR="00FD1938" w:rsidRPr="000209CF" w:rsidRDefault="00FD1938" w:rsidP="00FD1938">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Rúbrica</w:t>
            </w:r>
          </w:p>
        </w:tc>
        <w:tc>
          <w:tcPr>
            <w:tcW w:w="1098"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194983D5" w14:textId="1A2F8E2A" w:rsidR="00FD1938" w:rsidRPr="000209CF" w:rsidRDefault="00FD1938" w:rsidP="00FD1938">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Nota</w:t>
            </w:r>
          </w:p>
        </w:tc>
        <w:tc>
          <w:tcPr>
            <w:tcW w:w="1356" w:type="dxa"/>
            <w:tcBorders>
              <w:top w:val="single" w:sz="4" w:space="0" w:color="auto"/>
              <w:left w:val="nil"/>
              <w:bottom w:val="single" w:sz="4" w:space="0" w:color="auto"/>
              <w:right w:val="single" w:sz="4" w:space="0" w:color="auto"/>
            </w:tcBorders>
            <w:shd w:val="clear" w:color="auto" w:fill="17365D" w:themeFill="text2" w:themeFillShade="BF"/>
            <w:vAlign w:val="center"/>
            <w:hideMark/>
          </w:tcPr>
          <w:p w14:paraId="3453467D" w14:textId="77777777" w:rsidR="00FD1938" w:rsidRPr="000209CF" w:rsidRDefault="00FD1938" w:rsidP="00FD1938">
            <w:pPr>
              <w:jc w:val="center"/>
              <w:rPr>
                <w:rFonts w:cs="Calibri Light"/>
                <w:color w:val="FFFFFF" w:themeColor="background1"/>
                <w:sz w:val="20"/>
                <w:szCs w:val="20"/>
                <w:lang w:val="es-CL" w:eastAsia="es-CL"/>
              </w:rPr>
            </w:pPr>
            <w:r w:rsidRPr="000209CF">
              <w:rPr>
                <w:rFonts w:cs="Calibri Light"/>
                <w:color w:val="FFFFFF" w:themeColor="background1"/>
                <w:sz w:val="20"/>
                <w:szCs w:val="20"/>
                <w:lang w:val="es-CL" w:eastAsia="es-CL"/>
              </w:rPr>
              <w:t>Ponderación</w:t>
            </w:r>
          </w:p>
        </w:tc>
      </w:tr>
      <w:tr w:rsidR="00FD1938" w:rsidRPr="000209CF" w14:paraId="100D9705" w14:textId="77777777" w:rsidTr="00195CCE">
        <w:trPr>
          <w:trHeight w:val="689"/>
          <w:jc w:val="center"/>
        </w:trPr>
        <w:tc>
          <w:tcPr>
            <w:tcW w:w="529" w:type="dxa"/>
            <w:vMerge w:val="restart"/>
            <w:tcBorders>
              <w:top w:val="nil"/>
              <w:left w:val="single" w:sz="4" w:space="0" w:color="auto"/>
              <w:right w:val="single" w:sz="4" w:space="0" w:color="auto"/>
            </w:tcBorders>
            <w:shd w:val="clear" w:color="auto" w:fill="auto"/>
            <w:vAlign w:val="center"/>
          </w:tcPr>
          <w:p w14:paraId="23446B89" w14:textId="6E2CB625"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w:t>
            </w:r>
          </w:p>
        </w:tc>
        <w:tc>
          <w:tcPr>
            <w:tcW w:w="2995" w:type="dxa"/>
            <w:vMerge w:val="restart"/>
            <w:tcBorders>
              <w:top w:val="nil"/>
              <w:left w:val="single" w:sz="4" w:space="0" w:color="auto"/>
              <w:bottom w:val="single" w:sz="4" w:space="0" w:color="000000"/>
              <w:right w:val="single" w:sz="4" w:space="0" w:color="auto"/>
            </w:tcBorders>
            <w:shd w:val="clear" w:color="auto" w:fill="auto"/>
            <w:vAlign w:val="center"/>
            <w:hideMark/>
          </w:tcPr>
          <w:p w14:paraId="5870D6DE"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 xml:space="preserve">Presentación del/la </w:t>
            </w:r>
          </w:p>
          <w:p w14:paraId="7061588C" w14:textId="37627D62"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emprendedor/a</w:t>
            </w:r>
          </w:p>
        </w:tc>
        <w:tc>
          <w:tcPr>
            <w:tcW w:w="7091" w:type="dxa"/>
            <w:tcBorders>
              <w:top w:val="nil"/>
              <w:left w:val="nil"/>
              <w:bottom w:val="single" w:sz="4" w:space="0" w:color="auto"/>
              <w:right w:val="single" w:sz="4" w:space="0" w:color="auto"/>
            </w:tcBorders>
            <w:shd w:val="clear" w:color="auto" w:fill="auto"/>
            <w:vAlign w:val="center"/>
            <w:hideMark/>
          </w:tcPr>
          <w:p w14:paraId="618EEDF7" w14:textId="38D42CB1" w:rsidR="00FD1938" w:rsidRPr="000209CF" w:rsidRDefault="00FD1938" w:rsidP="00BA1EED">
            <w:pPr>
              <w:jc w:val="both"/>
              <w:rPr>
                <w:rFonts w:cs="Calibri"/>
                <w:color w:val="000000"/>
                <w:sz w:val="18"/>
                <w:szCs w:val="18"/>
                <w:lang w:val="es-CL" w:eastAsia="es-CL"/>
              </w:rPr>
            </w:pPr>
            <w:r w:rsidRPr="000209CF">
              <w:rPr>
                <w:rFonts w:cs="Calibri"/>
                <w:color w:val="000000"/>
                <w:sz w:val="18"/>
                <w:szCs w:val="18"/>
                <w:lang w:val="es-CL" w:eastAsia="es-CL"/>
              </w:rPr>
              <w:t>El emprendedor/a se presenta, mencionando tanto su nombre, como la empresa o emprendimiento que representa y su respectivo cargo en ella.</w:t>
            </w:r>
          </w:p>
        </w:tc>
        <w:tc>
          <w:tcPr>
            <w:tcW w:w="1098" w:type="dxa"/>
            <w:tcBorders>
              <w:top w:val="nil"/>
              <w:left w:val="nil"/>
              <w:bottom w:val="single" w:sz="4" w:space="0" w:color="auto"/>
              <w:right w:val="single" w:sz="4" w:space="0" w:color="auto"/>
            </w:tcBorders>
            <w:shd w:val="clear" w:color="auto" w:fill="auto"/>
            <w:vAlign w:val="center"/>
            <w:hideMark/>
          </w:tcPr>
          <w:p w14:paraId="434C075B"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7</w:t>
            </w:r>
          </w:p>
        </w:tc>
        <w:tc>
          <w:tcPr>
            <w:tcW w:w="1356" w:type="dxa"/>
            <w:vMerge w:val="restart"/>
            <w:tcBorders>
              <w:top w:val="nil"/>
              <w:left w:val="single" w:sz="4" w:space="0" w:color="auto"/>
              <w:bottom w:val="single" w:sz="4" w:space="0" w:color="000000"/>
              <w:right w:val="single" w:sz="4" w:space="0" w:color="auto"/>
            </w:tcBorders>
            <w:shd w:val="clear" w:color="auto" w:fill="auto"/>
            <w:vAlign w:val="center"/>
            <w:hideMark/>
          </w:tcPr>
          <w:p w14:paraId="56C2F3BE"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15%</w:t>
            </w:r>
          </w:p>
        </w:tc>
      </w:tr>
      <w:tr w:rsidR="00FD1938" w:rsidRPr="000209CF" w14:paraId="17402E33" w14:textId="77777777" w:rsidTr="00195CCE">
        <w:trPr>
          <w:trHeight w:val="712"/>
          <w:jc w:val="center"/>
        </w:trPr>
        <w:tc>
          <w:tcPr>
            <w:tcW w:w="529" w:type="dxa"/>
            <w:vMerge/>
            <w:tcBorders>
              <w:left w:val="single" w:sz="4" w:space="0" w:color="auto"/>
              <w:right w:val="single" w:sz="4" w:space="0" w:color="auto"/>
            </w:tcBorders>
            <w:shd w:val="clear" w:color="auto" w:fill="auto"/>
            <w:vAlign w:val="center"/>
          </w:tcPr>
          <w:p w14:paraId="7045362A"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746749DE" w14:textId="12DE2BDB"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989CC8D" w14:textId="53D84D4C" w:rsidR="00FD1938" w:rsidRPr="000209CF" w:rsidRDefault="00FD1938" w:rsidP="00BA1EED">
            <w:pPr>
              <w:jc w:val="both"/>
              <w:rPr>
                <w:rFonts w:cs="Calibri"/>
                <w:color w:val="000000"/>
                <w:sz w:val="18"/>
                <w:szCs w:val="18"/>
                <w:lang w:val="es-CL" w:eastAsia="es-CL"/>
              </w:rPr>
            </w:pPr>
            <w:r w:rsidRPr="000209CF">
              <w:rPr>
                <w:rFonts w:cs="Calibri"/>
                <w:color w:val="000000"/>
                <w:sz w:val="18"/>
                <w:szCs w:val="18"/>
                <w:lang w:val="es-CL" w:eastAsia="es-CL"/>
              </w:rPr>
              <w:t>El emprendedor/a se presenta por su nombre, pero no hace mención al emprendimiento o empresa que representa, ni el cargo que tiene en esta.</w:t>
            </w:r>
          </w:p>
        </w:tc>
        <w:tc>
          <w:tcPr>
            <w:tcW w:w="1098" w:type="dxa"/>
            <w:tcBorders>
              <w:top w:val="nil"/>
              <w:left w:val="nil"/>
              <w:bottom w:val="single" w:sz="4" w:space="0" w:color="auto"/>
              <w:right w:val="single" w:sz="4" w:space="0" w:color="auto"/>
            </w:tcBorders>
            <w:shd w:val="clear" w:color="auto" w:fill="auto"/>
            <w:vAlign w:val="center"/>
            <w:hideMark/>
          </w:tcPr>
          <w:p w14:paraId="7678FD49"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5</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1A99BEFA" w14:textId="77777777" w:rsidR="00FD1938" w:rsidRPr="000209CF" w:rsidRDefault="00FD1938" w:rsidP="00FD1938">
            <w:pPr>
              <w:rPr>
                <w:rFonts w:cs="Calibri"/>
                <w:color w:val="000000"/>
                <w:sz w:val="20"/>
                <w:szCs w:val="20"/>
                <w:lang w:val="es-CL" w:eastAsia="es-CL"/>
              </w:rPr>
            </w:pPr>
          </w:p>
        </w:tc>
      </w:tr>
      <w:tr w:rsidR="00FD1938" w:rsidRPr="000209CF" w14:paraId="3BB92A0F" w14:textId="77777777" w:rsidTr="00195CCE">
        <w:trPr>
          <w:trHeight w:val="567"/>
          <w:jc w:val="center"/>
        </w:trPr>
        <w:tc>
          <w:tcPr>
            <w:tcW w:w="529" w:type="dxa"/>
            <w:vMerge/>
            <w:tcBorders>
              <w:left w:val="single" w:sz="4" w:space="0" w:color="auto"/>
              <w:right w:val="single" w:sz="4" w:space="0" w:color="auto"/>
            </w:tcBorders>
            <w:shd w:val="clear" w:color="auto" w:fill="auto"/>
            <w:vAlign w:val="center"/>
          </w:tcPr>
          <w:p w14:paraId="55FF967B"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143928E8" w14:textId="2A3BDFA5"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FE2FF9B" w14:textId="7A348791" w:rsidR="00FD1938" w:rsidRPr="000209CF" w:rsidRDefault="00FD1938" w:rsidP="00BA1EED">
            <w:pPr>
              <w:jc w:val="both"/>
              <w:rPr>
                <w:rFonts w:cs="Calibri"/>
                <w:color w:val="000000"/>
                <w:sz w:val="18"/>
                <w:szCs w:val="18"/>
                <w:lang w:val="es-CL" w:eastAsia="es-CL"/>
              </w:rPr>
            </w:pPr>
            <w:r w:rsidRPr="000209CF">
              <w:rPr>
                <w:rFonts w:cs="Calibri"/>
                <w:color w:val="000000"/>
                <w:sz w:val="18"/>
                <w:szCs w:val="18"/>
                <w:lang w:val="es-CL" w:eastAsia="es-CL"/>
              </w:rPr>
              <w:t>El emprendedor/a no hace menció</w:t>
            </w:r>
            <w:r w:rsidR="00BA1EED" w:rsidRPr="000209CF">
              <w:rPr>
                <w:rFonts w:cs="Calibri"/>
                <w:color w:val="000000"/>
                <w:sz w:val="18"/>
                <w:szCs w:val="18"/>
                <w:lang w:val="es-CL" w:eastAsia="es-CL"/>
              </w:rPr>
              <w:t>n a su nombre, solo al emprendimiento</w:t>
            </w:r>
            <w:r w:rsidRPr="000209CF">
              <w:rPr>
                <w:rFonts w:cs="Calibri"/>
                <w:color w:val="000000"/>
                <w:sz w:val="18"/>
                <w:szCs w:val="18"/>
                <w:lang w:val="es-CL" w:eastAsia="es-CL"/>
              </w:rPr>
              <w:t xml:space="preserve"> que representa.</w:t>
            </w:r>
          </w:p>
        </w:tc>
        <w:tc>
          <w:tcPr>
            <w:tcW w:w="1098" w:type="dxa"/>
            <w:tcBorders>
              <w:top w:val="nil"/>
              <w:left w:val="nil"/>
              <w:bottom w:val="single" w:sz="4" w:space="0" w:color="auto"/>
              <w:right w:val="single" w:sz="4" w:space="0" w:color="auto"/>
            </w:tcBorders>
            <w:shd w:val="clear" w:color="auto" w:fill="auto"/>
            <w:vAlign w:val="center"/>
            <w:hideMark/>
          </w:tcPr>
          <w:p w14:paraId="7274C768"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3</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0512C26B" w14:textId="77777777" w:rsidR="00FD1938" w:rsidRPr="000209CF" w:rsidRDefault="00FD1938" w:rsidP="00FD1938">
            <w:pPr>
              <w:rPr>
                <w:rFonts w:cs="Calibri"/>
                <w:color w:val="000000"/>
                <w:sz w:val="20"/>
                <w:szCs w:val="20"/>
                <w:lang w:val="es-CL" w:eastAsia="es-CL"/>
              </w:rPr>
            </w:pPr>
          </w:p>
        </w:tc>
      </w:tr>
      <w:tr w:rsidR="00FD1938" w:rsidRPr="000209CF" w14:paraId="53B7C4BE" w14:textId="77777777" w:rsidTr="00195CCE">
        <w:trPr>
          <w:trHeight w:val="390"/>
          <w:jc w:val="center"/>
        </w:trPr>
        <w:tc>
          <w:tcPr>
            <w:tcW w:w="529" w:type="dxa"/>
            <w:vMerge/>
            <w:tcBorders>
              <w:left w:val="single" w:sz="4" w:space="0" w:color="auto"/>
              <w:bottom w:val="single" w:sz="4" w:space="0" w:color="000000"/>
              <w:right w:val="single" w:sz="4" w:space="0" w:color="auto"/>
            </w:tcBorders>
            <w:shd w:val="clear" w:color="auto" w:fill="auto"/>
            <w:vAlign w:val="center"/>
          </w:tcPr>
          <w:p w14:paraId="3BF1F058"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000000"/>
              <w:right w:val="single" w:sz="4" w:space="0" w:color="auto"/>
            </w:tcBorders>
            <w:shd w:val="clear" w:color="auto" w:fill="auto"/>
            <w:vAlign w:val="center"/>
            <w:hideMark/>
          </w:tcPr>
          <w:p w14:paraId="498F5B37" w14:textId="493CC8D8"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1BAB17B0" w14:textId="11E892D8"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no se presenta.</w:t>
            </w:r>
          </w:p>
        </w:tc>
        <w:tc>
          <w:tcPr>
            <w:tcW w:w="1098" w:type="dxa"/>
            <w:tcBorders>
              <w:top w:val="nil"/>
              <w:left w:val="nil"/>
              <w:bottom w:val="single" w:sz="4" w:space="0" w:color="auto"/>
              <w:right w:val="single" w:sz="4" w:space="0" w:color="auto"/>
            </w:tcBorders>
            <w:shd w:val="clear" w:color="auto" w:fill="auto"/>
            <w:vAlign w:val="center"/>
            <w:hideMark/>
          </w:tcPr>
          <w:p w14:paraId="0DB87217"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w:t>
            </w:r>
          </w:p>
        </w:tc>
        <w:tc>
          <w:tcPr>
            <w:tcW w:w="1356" w:type="dxa"/>
            <w:vMerge/>
            <w:tcBorders>
              <w:top w:val="nil"/>
              <w:left w:val="single" w:sz="4" w:space="0" w:color="auto"/>
              <w:bottom w:val="single" w:sz="4" w:space="0" w:color="000000"/>
              <w:right w:val="single" w:sz="4" w:space="0" w:color="auto"/>
            </w:tcBorders>
            <w:shd w:val="clear" w:color="auto" w:fill="auto"/>
            <w:vAlign w:val="center"/>
            <w:hideMark/>
          </w:tcPr>
          <w:p w14:paraId="77FD83D7" w14:textId="77777777" w:rsidR="00FD1938" w:rsidRPr="000209CF" w:rsidRDefault="00FD1938" w:rsidP="00FD1938">
            <w:pPr>
              <w:rPr>
                <w:rFonts w:cs="Calibri"/>
                <w:color w:val="000000"/>
                <w:sz w:val="20"/>
                <w:szCs w:val="20"/>
                <w:lang w:val="es-CL" w:eastAsia="es-CL"/>
              </w:rPr>
            </w:pPr>
          </w:p>
        </w:tc>
      </w:tr>
      <w:tr w:rsidR="00FD1938" w:rsidRPr="000209CF" w14:paraId="5E04D230" w14:textId="77777777" w:rsidTr="00195CCE">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05E0412A" w14:textId="6810E599"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2</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305BA756" w14:textId="500C6089"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Descripción de problemática a resolver y poténciales clientes</w:t>
            </w:r>
          </w:p>
        </w:tc>
        <w:tc>
          <w:tcPr>
            <w:tcW w:w="7091" w:type="dxa"/>
            <w:tcBorders>
              <w:top w:val="nil"/>
              <w:left w:val="nil"/>
              <w:bottom w:val="single" w:sz="4" w:space="0" w:color="auto"/>
              <w:right w:val="single" w:sz="4" w:space="0" w:color="auto"/>
            </w:tcBorders>
            <w:shd w:val="clear" w:color="auto" w:fill="auto"/>
            <w:vAlign w:val="center"/>
            <w:hideMark/>
          </w:tcPr>
          <w:p w14:paraId="472F5892" w14:textId="46A480A3" w:rsidR="00FD1938" w:rsidRPr="000209CF" w:rsidRDefault="00FD1938" w:rsidP="00BA1EED">
            <w:pPr>
              <w:jc w:val="both"/>
              <w:rPr>
                <w:rFonts w:cs="Calibri"/>
                <w:color w:val="000000"/>
                <w:sz w:val="18"/>
                <w:szCs w:val="18"/>
                <w:lang w:val="es-CL" w:eastAsia="es-CL"/>
              </w:rPr>
            </w:pPr>
            <w:r w:rsidRPr="000209CF">
              <w:rPr>
                <w:rFonts w:cs="Calibri"/>
                <w:color w:val="000000"/>
                <w:sz w:val="18"/>
                <w:szCs w:val="18"/>
                <w:lang w:val="es-CL" w:eastAsia="es-CL"/>
              </w:rPr>
              <w:t xml:space="preserve">El </w:t>
            </w:r>
            <w:r w:rsidR="00BA1EED" w:rsidRPr="000209CF">
              <w:rPr>
                <w:rFonts w:cs="Calibri"/>
                <w:color w:val="000000"/>
                <w:sz w:val="18"/>
                <w:szCs w:val="18"/>
                <w:lang w:val="es-CL" w:eastAsia="es-CL"/>
              </w:rPr>
              <w:t>emprendedor/a</w:t>
            </w:r>
            <w:r w:rsidRPr="000209CF">
              <w:rPr>
                <w:rFonts w:cs="Calibri"/>
                <w:color w:val="000000"/>
                <w:sz w:val="18"/>
                <w:szCs w:val="18"/>
                <w:lang w:val="es-CL" w:eastAsia="es-CL"/>
              </w:rPr>
              <w:t xml:space="preserve"> describe el problema que resuelve y a qué clientes está dirigido. Se apoya además en estadísticas.</w:t>
            </w:r>
          </w:p>
        </w:tc>
        <w:tc>
          <w:tcPr>
            <w:tcW w:w="1098" w:type="dxa"/>
            <w:tcBorders>
              <w:top w:val="nil"/>
              <w:left w:val="nil"/>
              <w:bottom w:val="single" w:sz="4" w:space="0" w:color="auto"/>
              <w:right w:val="single" w:sz="4" w:space="0" w:color="auto"/>
            </w:tcBorders>
            <w:shd w:val="clear" w:color="auto" w:fill="auto"/>
            <w:vAlign w:val="center"/>
            <w:hideMark/>
          </w:tcPr>
          <w:p w14:paraId="7E65BA11"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1FA026FF"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30%</w:t>
            </w:r>
          </w:p>
        </w:tc>
      </w:tr>
      <w:tr w:rsidR="00FD1938" w:rsidRPr="000209CF" w14:paraId="38F1F121" w14:textId="77777777" w:rsidTr="00195CCE">
        <w:trPr>
          <w:trHeight w:val="600"/>
          <w:jc w:val="center"/>
        </w:trPr>
        <w:tc>
          <w:tcPr>
            <w:tcW w:w="529" w:type="dxa"/>
            <w:vMerge/>
            <w:tcBorders>
              <w:left w:val="single" w:sz="4" w:space="0" w:color="auto"/>
              <w:right w:val="single" w:sz="4" w:space="0" w:color="auto"/>
            </w:tcBorders>
            <w:shd w:val="clear" w:color="auto" w:fill="auto"/>
            <w:vAlign w:val="center"/>
          </w:tcPr>
          <w:p w14:paraId="6D15C103"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7A005533" w14:textId="07309020"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79D17697" w14:textId="07997958"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describe el problema que resuelve y a qué clientes está dirigido, pero no se apoya en estadísticas.</w:t>
            </w:r>
          </w:p>
        </w:tc>
        <w:tc>
          <w:tcPr>
            <w:tcW w:w="1098" w:type="dxa"/>
            <w:tcBorders>
              <w:top w:val="nil"/>
              <w:left w:val="nil"/>
              <w:bottom w:val="single" w:sz="4" w:space="0" w:color="auto"/>
              <w:right w:val="single" w:sz="4" w:space="0" w:color="auto"/>
            </w:tcBorders>
            <w:shd w:val="clear" w:color="auto" w:fill="auto"/>
            <w:vAlign w:val="center"/>
            <w:hideMark/>
          </w:tcPr>
          <w:p w14:paraId="73BF82CD"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509EDBC" w14:textId="77777777" w:rsidR="00FD1938" w:rsidRPr="000209CF" w:rsidRDefault="00FD1938" w:rsidP="00FD1938">
            <w:pPr>
              <w:rPr>
                <w:rFonts w:cs="Calibri"/>
                <w:color w:val="000000"/>
                <w:sz w:val="20"/>
                <w:szCs w:val="20"/>
                <w:lang w:val="es-CL" w:eastAsia="es-CL"/>
              </w:rPr>
            </w:pPr>
          </w:p>
        </w:tc>
      </w:tr>
      <w:tr w:rsidR="00FD1938" w:rsidRPr="000209CF" w14:paraId="4BE603DA" w14:textId="77777777" w:rsidTr="00195CCE">
        <w:trPr>
          <w:trHeight w:val="485"/>
          <w:jc w:val="center"/>
        </w:trPr>
        <w:tc>
          <w:tcPr>
            <w:tcW w:w="529" w:type="dxa"/>
            <w:vMerge/>
            <w:tcBorders>
              <w:left w:val="single" w:sz="4" w:space="0" w:color="auto"/>
              <w:right w:val="single" w:sz="4" w:space="0" w:color="auto"/>
            </w:tcBorders>
            <w:shd w:val="clear" w:color="auto" w:fill="auto"/>
            <w:vAlign w:val="center"/>
          </w:tcPr>
          <w:p w14:paraId="208A96FF"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4BC62CB" w14:textId="769A826D"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A26DD7D" w14:textId="7594909B"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solo describe el problema, sin identificar a quién está dirigido.</w:t>
            </w:r>
          </w:p>
        </w:tc>
        <w:tc>
          <w:tcPr>
            <w:tcW w:w="1098" w:type="dxa"/>
            <w:tcBorders>
              <w:top w:val="nil"/>
              <w:left w:val="nil"/>
              <w:bottom w:val="single" w:sz="4" w:space="0" w:color="auto"/>
              <w:right w:val="single" w:sz="4" w:space="0" w:color="auto"/>
            </w:tcBorders>
            <w:shd w:val="clear" w:color="auto" w:fill="auto"/>
            <w:vAlign w:val="center"/>
            <w:hideMark/>
          </w:tcPr>
          <w:p w14:paraId="000BD2CA"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60A242B5" w14:textId="77777777" w:rsidR="00FD1938" w:rsidRPr="000209CF" w:rsidRDefault="00FD1938" w:rsidP="00FD1938">
            <w:pPr>
              <w:rPr>
                <w:rFonts w:cs="Calibri"/>
                <w:color w:val="000000"/>
                <w:sz w:val="20"/>
                <w:szCs w:val="20"/>
                <w:lang w:val="es-CL" w:eastAsia="es-CL"/>
              </w:rPr>
            </w:pPr>
          </w:p>
        </w:tc>
      </w:tr>
      <w:tr w:rsidR="00FD1938" w:rsidRPr="000209CF" w14:paraId="3E79EC94" w14:textId="77777777" w:rsidTr="00195CCE">
        <w:trPr>
          <w:trHeight w:val="300"/>
          <w:jc w:val="center"/>
        </w:trPr>
        <w:tc>
          <w:tcPr>
            <w:tcW w:w="529" w:type="dxa"/>
            <w:vMerge/>
            <w:tcBorders>
              <w:left w:val="single" w:sz="4" w:space="0" w:color="auto"/>
              <w:bottom w:val="single" w:sz="4" w:space="0" w:color="auto"/>
              <w:right w:val="single" w:sz="4" w:space="0" w:color="auto"/>
            </w:tcBorders>
            <w:shd w:val="clear" w:color="auto" w:fill="auto"/>
            <w:vAlign w:val="center"/>
          </w:tcPr>
          <w:p w14:paraId="54276334"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522EB177" w14:textId="7FCF70CD"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645AF1F4" w14:textId="10DD09E1"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no describe el problema ni los clientes</w:t>
            </w:r>
            <w:r w:rsidRPr="000209CF">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00101AC"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1A9E9C5" w14:textId="77777777" w:rsidR="00FD1938" w:rsidRPr="000209CF" w:rsidRDefault="00FD1938" w:rsidP="00FD1938">
            <w:pPr>
              <w:rPr>
                <w:rFonts w:cs="Calibri"/>
                <w:color w:val="000000"/>
                <w:sz w:val="20"/>
                <w:szCs w:val="20"/>
                <w:lang w:val="es-CL" w:eastAsia="es-CL"/>
              </w:rPr>
            </w:pPr>
          </w:p>
        </w:tc>
      </w:tr>
      <w:tr w:rsidR="00FD1938" w:rsidRPr="000209CF" w14:paraId="3FD5D464" w14:textId="77777777" w:rsidTr="00195CCE">
        <w:trPr>
          <w:trHeight w:val="600"/>
          <w:jc w:val="center"/>
        </w:trPr>
        <w:tc>
          <w:tcPr>
            <w:tcW w:w="529" w:type="dxa"/>
            <w:vMerge w:val="restart"/>
            <w:tcBorders>
              <w:top w:val="nil"/>
              <w:left w:val="single" w:sz="4" w:space="0" w:color="auto"/>
              <w:right w:val="single" w:sz="4" w:space="0" w:color="auto"/>
            </w:tcBorders>
            <w:shd w:val="clear" w:color="auto" w:fill="auto"/>
            <w:vAlign w:val="center"/>
          </w:tcPr>
          <w:p w14:paraId="76799567" w14:textId="27BD07CC"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3</w:t>
            </w:r>
          </w:p>
        </w:tc>
        <w:tc>
          <w:tcPr>
            <w:tcW w:w="2995" w:type="dxa"/>
            <w:vMerge w:val="restart"/>
            <w:tcBorders>
              <w:top w:val="nil"/>
              <w:left w:val="single" w:sz="4" w:space="0" w:color="auto"/>
              <w:bottom w:val="single" w:sz="4" w:space="0" w:color="auto"/>
              <w:right w:val="single" w:sz="4" w:space="0" w:color="auto"/>
            </w:tcBorders>
            <w:shd w:val="clear" w:color="auto" w:fill="auto"/>
            <w:vAlign w:val="center"/>
            <w:hideMark/>
          </w:tcPr>
          <w:p w14:paraId="4AECF127" w14:textId="131A63F6"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Descripción de la solución, oferta de valor y elementos que diferencian</w:t>
            </w:r>
          </w:p>
        </w:tc>
        <w:tc>
          <w:tcPr>
            <w:tcW w:w="7091" w:type="dxa"/>
            <w:tcBorders>
              <w:top w:val="nil"/>
              <w:left w:val="nil"/>
              <w:bottom w:val="single" w:sz="4" w:space="0" w:color="auto"/>
              <w:right w:val="single" w:sz="4" w:space="0" w:color="auto"/>
            </w:tcBorders>
            <w:shd w:val="clear" w:color="auto" w:fill="auto"/>
            <w:vAlign w:val="center"/>
            <w:hideMark/>
          </w:tcPr>
          <w:p w14:paraId="7EEC3843" w14:textId="3F0E2793"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describe la solución propuesta a la problemática, mencionando elementos diferenciadores de su oferta de valor</w:t>
            </w:r>
            <w:r w:rsidRPr="000209CF">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47374D0A"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7</w:t>
            </w:r>
          </w:p>
        </w:tc>
        <w:tc>
          <w:tcPr>
            <w:tcW w:w="1356" w:type="dxa"/>
            <w:vMerge w:val="restart"/>
            <w:tcBorders>
              <w:top w:val="nil"/>
              <w:left w:val="single" w:sz="4" w:space="0" w:color="auto"/>
              <w:bottom w:val="single" w:sz="4" w:space="0" w:color="auto"/>
              <w:right w:val="single" w:sz="4" w:space="0" w:color="auto"/>
            </w:tcBorders>
            <w:shd w:val="clear" w:color="auto" w:fill="auto"/>
            <w:vAlign w:val="center"/>
            <w:hideMark/>
          </w:tcPr>
          <w:p w14:paraId="2F934549"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40%</w:t>
            </w:r>
          </w:p>
        </w:tc>
      </w:tr>
      <w:tr w:rsidR="00FD1938" w:rsidRPr="000209CF" w14:paraId="2AD14AE1" w14:textId="77777777" w:rsidTr="00195CCE">
        <w:trPr>
          <w:trHeight w:val="600"/>
          <w:jc w:val="center"/>
        </w:trPr>
        <w:tc>
          <w:tcPr>
            <w:tcW w:w="529" w:type="dxa"/>
            <w:vMerge/>
            <w:tcBorders>
              <w:left w:val="single" w:sz="4" w:space="0" w:color="auto"/>
              <w:right w:val="single" w:sz="4" w:space="0" w:color="auto"/>
            </w:tcBorders>
            <w:shd w:val="clear" w:color="auto" w:fill="auto"/>
          </w:tcPr>
          <w:p w14:paraId="1E7B8BC1"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0941D620" w14:textId="316583BC"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DC03C47" w14:textId="5BD2CC5A"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describe la solución propuesta a la problemá</w:t>
            </w:r>
            <w:r w:rsidR="00314335" w:rsidRPr="000209CF">
              <w:rPr>
                <w:rFonts w:cs="Calibri"/>
                <w:color w:val="000000"/>
                <w:sz w:val="18"/>
                <w:szCs w:val="18"/>
                <w:lang w:val="es-CL" w:eastAsia="es-CL"/>
              </w:rPr>
              <w:t xml:space="preserve">tica, sin mencionar </w:t>
            </w:r>
            <w:r w:rsidR="00FD1938" w:rsidRPr="000209CF">
              <w:rPr>
                <w:rFonts w:cs="Calibri"/>
                <w:color w:val="000000"/>
                <w:sz w:val="18"/>
                <w:szCs w:val="18"/>
                <w:lang w:val="es-CL" w:eastAsia="es-CL"/>
              </w:rPr>
              <w:t>elementos diferenciadores de su oferta de valor</w:t>
            </w:r>
            <w:r w:rsidRPr="000209CF">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2D5418B"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5</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1A402B7E" w14:textId="77777777" w:rsidR="00FD1938" w:rsidRPr="000209CF" w:rsidRDefault="00FD1938" w:rsidP="00FD1938">
            <w:pPr>
              <w:rPr>
                <w:rFonts w:cs="Calibri"/>
                <w:color w:val="000000"/>
                <w:sz w:val="20"/>
                <w:szCs w:val="20"/>
                <w:lang w:val="es-CL" w:eastAsia="es-CL"/>
              </w:rPr>
            </w:pPr>
          </w:p>
        </w:tc>
      </w:tr>
      <w:tr w:rsidR="00FD1938" w:rsidRPr="000209CF" w14:paraId="4F8B4200" w14:textId="77777777" w:rsidTr="00195CCE">
        <w:trPr>
          <w:trHeight w:val="679"/>
          <w:jc w:val="center"/>
        </w:trPr>
        <w:tc>
          <w:tcPr>
            <w:tcW w:w="529" w:type="dxa"/>
            <w:vMerge/>
            <w:tcBorders>
              <w:left w:val="single" w:sz="4" w:space="0" w:color="auto"/>
              <w:right w:val="single" w:sz="4" w:space="0" w:color="auto"/>
            </w:tcBorders>
            <w:shd w:val="clear" w:color="auto" w:fill="auto"/>
          </w:tcPr>
          <w:p w14:paraId="0432CDB9"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3A3265DE" w14:textId="04AD3765"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3A7ABE1B" w14:textId="1A65EFB6"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solo describe su oferta de valor, sin hablar de la solución a la cual está dirigida</w:t>
            </w:r>
            <w:r w:rsidRPr="000209CF">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11DBDE17"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3</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3AE3C863" w14:textId="77777777" w:rsidR="00FD1938" w:rsidRPr="000209CF" w:rsidRDefault="00FD1938" w:rsidP="00FD1938">
            <w:pPr>
              <w:rPr>
                <w:rFonts w:cs="Calibri"/>
                <w:color w:val="000000"/>
                <w:sz w:val="20"/>
                <w:szCs w:val="20"/>
                <w:lang w:val="es-CL" w:eastAsia="es-CL"/>
              </w:rPr>
            </w:pPr>
          </w:p>
        </w:tc>
      </w:tr>
      <w:tr w:rsidR="00FD1938" w:rsidRPr="000209CF" w14:paraId="059D78F2" w14:textId="77777777" w:rsidTr="00195CCE">
        <w:trPr>
          <w:trHeight w:val="300"/>
          <w:jc w:val="center"/>
        </w:trPr>
        <w:tc>
          <w:tcPr>
            <w:tcW w:w="529" w:type="dxa"/>
            <w:vMerge/>
            <w:tcBorders>
              <w:left w:val="single" w:sz="4" w:space="0" w:color="auto"/>
              <w:bottom w:val="single" w:sz="4" w:space="0" w:color="auto"/>
              <w:right w:val="single" w:sz="4" w:space="0" w:color="auto"/>
            </w:tcBorders>
            <w:shd w:val="clear" w:color="auto" w:fill="auto"/>
          </w:tcPr>
          <w:p w14:paraId="3B957FAA" w14:textId="77777777" w:rsidR="00FD1938" w:rsidRPr="000209CF" w:rsidRDefault="00FD1938" w:rsidP="00FD1938">
            <w:pPr>
              <w:rPr>
                <w:rFonts w:cs="Calibri"/>
                <w:color w:val="000000"/>
                <w:sz w:val="20"/>
                <w:szCs w:val="20"/>
                <w:lang w:val="es-CL" w:eastAsia="es-CL"/>
              </w:rPr>
            </w:pPr>
          </w:p>
        </w:tc>
        <w:tc>
          <w:tcPr>
            <w:tcW w:w="2995" w:type="dxa"/>
            <w:vMerge/>
            <w:tcBorders>
              <w:top w:val="nil"/>
              <w:left w:val="single" w:sz="4" w:space="0" w:color="auto"/>
              <w:bottom w:val="single" w:sz="4" w:space="0" w:color="auto"/>
              <w:right w:val="single" w:sz="4" w:space="0" w:color="auto"/>
            </w:tcBorders>
            <w:shd w:val="clear" w:color="auto" w:fill="auto"/>
            <w:vAlign w:val="center"/>
            <w:hideMark/>
          </w:tcPr>
          <w:p w14:paraId="2C6FD125" w14:textId="2C0AF63E" w:rsidR="00FD1938" w:rsidRPr="000209CF" w:rsidRDefault="00FD1938" w:rsidP="00FD1938">
            <w:pPr>
              <w:rPr>
                <w:rFonts w:cs="Calibri"/>
                <w:color w:val="000000"/>
                <w:sz w:val="20"/>
                <w:szCs w:val="20"/>
                <w:lang w:val="es-CL" w:eastAsia="es-CL"/>
              </w:rPr>
            </w:pPr>
          </w:p>
        </w:tc>
        <w:tc>
          <w:tcPr>
            <w:tcW w:w="7091" w:type="dxa"/>
            <w:tcBorders>
              <w:top w:val="nil"/>
              <w:left w:val="nil"/>
              <w:bottom w:val="single" w:sz="4" w:space="0" w:color="auto"/>
              <w:right w:val="single" w:sz="4" w:space="0" w:color="auto"/>
            </w:tcBorders>
            <w:shd w:val="clear" w:color="auto" w:fill="auto"/>
            <w:vAlign w:val="center"/>
            <w:hideMark/>
          </w:tcPr>
          <w:p w14:paraId="58B7356F" w14:textId="44AF67EC" w:rsidR="00FD1938" w:rsidRPr="000209CF" w:rsidRDefault="00BA1EED" w:rsidP="00BA1EED">
            <w:pPr>
              <w:jc w:val="both"/>
              <w:rPr>
                <w:rFonts w:cs="Calibri"/>
                <w:color w:val="000000"/>
                <w:sz w:val="18"/>
                <w:szCs w:val="18"/>
                <w:lang w:val="es-CL" w:eastAsia="es-CL"/>
              </w:rPr>
            </w:pPr>
            <w:r w:rsidRPr="000209CF">
              <w:rPr>
                <w:rFonts w:cs="Calibri"/>
                <w:color w:val="000000"/>
                <w:sz w:val="18"/>
                <w:szCs w:val="18"/>
                <w:lang w:val="es-CL" w:eastAsia="es-CL"/>
              </w:rPr>
              <w:t>El emprendedor/a</w:t>
            </w:r>
            <w:r w:rsidR="00FD1938" w:rsidRPr="000209CF">
              <w:rPr>
                <w:rFonts w:cs="Calibri"/>
                <w:color w:val="000000"/>
                <w:sz w:val="18"/>
                <w:szCs w:val="18"/>
                <w:lang w:val="es-CL" w:eastAsia="es-CL"/>
              </w:rPr>
              <w:t xml:space="preserve"> no describe solución ni oferta de valor</w:t>
            </w:r>
            <w:r w:rsidRPr="000209CF">
              <w:rPr>
                <w:rFonts w:cs="Calibri"/>
                <w:color w:val="000000"/>
                <w:sz w:val="18"/>
                <w:szCs w:val="18"/>
                <w:lang w:val="es-CL" w:eastAsia="es-CL"/>
              </w:rPr>
              <w:t>.</w:t>
            </w:r>
          </w:p>
        </w:tc>
        <w:tc>
          <w:tcPr>
            <w:tcW w:w="1098" w:type="dxa"/>
            <w:tcBorders>
              <w:top w:val="nil"/>
              <w:left w:val="nil"/>
              <w:bottom w:val="single" w:sz="4" w:space="0" w:color="auto"/>
              <w:right w:val="single" w:sz="4" w:space="0" w:color="auto"/>
            </w:tcBorders>
            <w:shd w:val="clear" w:color="auto" w:fill="auto"/>
            <w:vAlign w:val="center"/>
            <w:hideMark/>
          </w:tcPr>
          <w:p w14:paraId="0789B79F"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w:t>
            </w:r>
          </w:p>
        </w:tc>
        <w:tc>
          <w:tcPr>
            <w:tcW w:w="1356" w:type="dxa"/>
            <w:vMerge/>
            <w:tcBorders>
              <w:top w:val="nil"/>
              <w:left w:val="single" w:sz="4" w:space="0" w:color="auto"/>
              <w:bottom w:val="single" w:sz="4" w:space="0" w:color="auto"/>
              <w:right w:val="single" w:sz="4" w:space="0" w:color="auto"/>
            </w:tcBorders>
            <w:shd w:val="clear" w:color="auto" w:fill="auto"/>
            <w:vAlign w:val="center"/>
            <w:hideMark/>
          </w:tcPr>
          <w:p w14:paraId="49560F80" w14:textId="77777777" w:rsidR="00FD1938" w:rsidRPr="000209CF" w:rsidRDefault="00FD1938" w:rsidP="00FD1938">
            <w:pPr>
              <w:rPr>
                <w:rFonts w:cs="Calibri"/>
                <w:color w:val="000000"/>
                <w:sz w:val="20"/>
                <w:szCs w:val="20"/>
                <w:lang w:val="es-CL" w:eastAsia="es-CL"/>
              </w:rPr>
            </w:pPr>
          </w:p>
        </w:tc>
      </w:tr>
      <w:tr w:rsidR="00FD1938" w:rsidRPr="000209CF" w14:paraId="39CD0510" w14:textId="77777777" w:rsidTr="00195CCE">
        <w:trPr>
          <w:trHeight w:val="1479"/>
          <w:jc w:val="center"/>
        </w:trPr>
        <w:tc>
          <w:tcPr>
            <w:tcW w:w="529" w:type="dxa"/>
            <w:tcBorders>
              <w:top w:val="single" w:sz="4" w:space="0" w:color="auto"/>
              <w:left w:val="single" w:sz="4" w:space="0" w:color="auto"/>
              <w:bottom w:val="single" w:sz="4" w:space="0" w:color="auto"/>
              <w:right w:val="single" w:sz="4" w:space="0" w:color="auto"/>
            </w:tcBorders>
            <w:shd w:val="clear" w:color="auto" w:fill="auto"/>
            <w:vAlign w:val="center"/>
          </w:tcPr>
          <w:p w14:paraId="305BBE36" w14:textId="7B270CC7" w:rsidR="00FD1938" w:rsidRPr="000209CF" w:rsidRDefault="00195CCE" w:rsidP="00FD1938">
            <w:pPr>
              <w:jc w:val="center"/>
              <w:rPr>
                <w:rFonts w:cs="Calibri"/>
                <w:color w:val="000000"/>
                <w:sz w:val="20"/>
                <w:szCs w:val="20"/>
                <w:lang w:val="es-CL" w:eastAsia="es-CL"/>
              </w:rPr>
            </w:pPr>
            <w:r w:rsidRPr="000209CF">
              <w:rPr>
                <w:rFonts w:cs="Calibri"/>
                <w:color w:val="000000"/>
                <w:sz w:val="20"/>
                <w:szCs w:val="20"/>
                <w:lang w:val="es-CL" w:eastAsia="es-CL"/>
              </w:rPr>
              <w:lastRenderedPageBreak/>
              <w:t>4</w:t>
            </w:r>
          </w:p>
        </w:tc>
        <w:tc>
          <w:tcPr>
            <w:tcW w:w="2995" w:type="dxa"/>
            <w:tcBorders>
              <w:top w:val="nil"/>
              <w:left w:val="single" w:sz="4" w:space="0" w:color="auto"/>
              <w:bottom w:val="single" w:sz="4" w:space="0" w:color="auto"/>
              <w:right w:val="single" w:sz="4" w:space="0" w:color="auto"/>
            </w:tcBorders>
            <w:shd w:val="clear" w:color="auto" w:fill="auto"/>
            <w:vAlign w:val="center"/>
            <w:hideMark/>
          </w:tcPr>
          <w:p w14:paraId="3205BEF3" w14:textId="25DD2832"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Evaluación Global del Video Pitch</w:t>
            </w:r>
          </w:p>
        </w:tc>
        <w:tc>
          <w:tcPr>
            <w:tcW w:w="7091" w:type="dxa"/>
            <w:tcBorders>
              <w:top w:val="nil"/>
              <w:left w:val="single" w:sz="4" w:space="0" w:color="auto"/>
              <w:bottom w:val="single" w:sz="4" w:space="0" w:color="000000"/>
              <w:right w:val="single" w:sz="4" w:space="0" w:color="auto"/>
            </w:tcBorders>
            <w:shd w:val="clear" w:color="auto" w:fill="auto"/>
            <w:vAlign w:val="center"/>
            <w:hideMark/>
          </w:tcPr>
          <w:p w14:paraId="217B46BF" w14:textId="5CFB4377" w:rsidR="00FD1938" w:rsidRPr="000209CF" w:rsidRDefault="00FD1938" w:rsidP="00BA1EED">
            <w:pPr>
              <w:jc w:val="both"/>
              <w:rPr>
                <w:rFonts w:cs="Calibri"/>
                <w:color w:val="000000"/>
                <w:sz w:val="18"/>
                <w:szCs w:val="18"/>
                <w:lang w:val="es-CL" w:eastAsia="es-CL"/>
              </w:rPr>
            </w:pPr>
            <w:r w:rsidRPr="000209CF">
              <w:rPr>
                <w:rFonts w:cs="Calibri"/>
                <w:color w:val="000000"/>
                <w:sz w:val="18"/>
                <w:szCs w:val="18"/>
                <w:lang w:val="es-CL" w:eastAsia="es-CL"/>
              </w:rPr>
              <w:t>En este ítem se evaluará la claridad en el relato, la efectividad en el uso del tiempo asignado, la coherencia con el formulario (Canvas), la convicción del emprendedor</w:t>
            </w:r>
            <w:r w:rsidR="00195CCE" w:rsidRPr="000209CF">
              <w:rPr>
                <w:rFonts w:cs="Calibri"/>
                <w:color w:val="000000"/>
                <w:sz w:val="18"/>
                <w:szCs w:val="18"/>
                <w:lang w:val="es-CL" w:eastAsia="es-CL"/>
              </w:rPr>
              <w:t>/a</w:t>
            </w:r>
            <w:r w:rsidRPr="000209CF">
              <w:rPr>
                <w:rFonts w:cs="Calibri"/>
                <w:color w:val="000000"/>
                <w:sz w:val="18"/>
                <w:szCs w:val="18"/>
                <w:lang w:val="es-CL" w:eastAsia="es-CL"/>
              </w:rPr>
              <w:t>, así como elementos innovadores de la presentación, como mostrar su/s producto/s o servicio/s, que se apoyen de material didáctico, que busquen formas diferentes de presentarse haciendo más atractivo el enganche, etc. El puntaje será entregado por el evaluador en función a lo visto en el video, considerando una escala del 1 al 7.</w:t>
            </w:r>
          </w:p>
        </w:tc>
        <w:tc>
          <w:tcPr>
            <w:tcW w:w="1098" w:type="dxa"/>
            <w:tcBorders>
              <w:top w:val="nil"/>
              <w:left w:val="single" w:sz="4" w:space="0" w:color="auto"/>
              <w:bottom w:val="single" w:sz="4" w:space="0" w:color="auto"/>
              <w:right w:val="single" w:sz="4" w:space="0" w:color="auto"/>
            </w:tcBorders>
            <w:shd w:val="clear" w:color="auto" w:fill="auto"/>
            <w:vAlign w:val="center"/>
            <w:hideMark/>
          </w:tcPr>
          <w:p w14:paraId="1155D865" w14:textId="2BEE6D60" w:rsidR="00FD1938" w:rsidRPr="000209CF" w:rsidRDefault="000D5136" w:rsidP="00FD1938">
            <w:pPr>
              <w:jc w:val="center"/>
              <w:rPr>
                <w:rFonts w:cs="Calibri"/>
                <w:color w:val="000000"/>
                <w:sz w:val="20"/>
                <w:szCs w:val="20"/>
                <w:lang w:val="es-CL" w:eastAsia="es-CL"/>
              </w:rPr>
            </w:pPr>
            <w:r w:rsidRPr="000209CF">
              <w:rPr>
                <w:rFonts w:cs="Calibri"/>
                <w:sz w:val="20"/>
                <w:szCs w:val="20"/>
                <w:lang w:val="es-CL" w:eastAsia="es-CL"/>
              </w:rPr>
              <w:t>Nota del 1 al 7</w:t>
            </w:r>
          </w:p>
        </w:tc>
        <w:tc>
          <w:tcPr>
            <w:tcW w:w="1356" w:type="dxa"/>
            <w:tcBorders>
              <w:top w:val="nil"/>
              <w:left w:val="single" w:sz="4" w:space="0" w:color="auto"/>
              <w:bottom w:val="single" w:sz="4" w:space="0" w:color="auto"/>
              <w:right w:val="single" w:sz="4" w:space="0" w:color="auto"/>
            </w:tcBorders>
            <w:shd w:val="clear" w:color="auto" w:fill="auto"/>
            <w:vAlign w:val="center"/>
            <w:hideMark/>
          </w:tcPr>
          <w:p w14:paraId="255B475A" w14:textId="77777777" w:rsidR="00FD1938" w:rsidRPr="000209CF" w:rsidRDefault="00FD1938" w:rsidP="00FD1938">
            <w:pPr>
              <w:jc w:val="center"/>
              <w:rPr>
                <w:rFonts w:cs="Calibri"/>
                <w:color w:val="000000"/>
                <w:sz w:val="20"/>
                <w:szCs w:val="20"/>
                <w:lang w:val="es-CL" w:eastAsia="es-CL"/>
              </w:rPr>
            </w:pPr>
            <w:r w:rsidRPr="000209CF">
              <w:rPr>
                <w:rFonts w:cs="Calibri"/>
                <w:color w:val="000000"/>
                <w:sz w:val="20"/>
                <w:szCs w:val="20"/>
                <w:lang w:val="es-CL" w:eastAsia="es-CL"/>
              </w:rPr>
              <w:t>15%</w:t>
            </w:r>
          </w:p>
        </w:tc>
      </w:tr>
    </w:tbl>
    <w:p w14:paraId="60DEFB5C" w14:textId="77777777" w:rsidR="00FD1938" w:rsidRPr="000209CF" w:rsidRDefault="00FD1938" w:rsidP="00051314">
      <w:pPr>
        <w:jc w:val="both"/>
        <w:outlineLvl w:val="1"/>
        <w:rPr>
          <w:b/>
        </w:rPr>
      </w:pPr>
    </w:p>
    <w:p w14:paraId="38686170" w14:textId="77777777" w:rsidR="00A045C3" w:rsidRPr="000209CF" w:rsidRDefault="00A045C3" w:rsidP="008228C4">
      <w:pPr>
        <w:jc w:val="center"/>
        <w:outlineLvl w:val="1"/>
        <w:rPr>
          <w:b/>
        </w:rPr>
      </w:pPr>
    </w:p>
    <w:p w14:paraId="176EDC9C" w14:textId="77777777" w:rsidR="00A045C3" w:rsidRPr="000209CF" w:rsidRDefault="00A045C3" w:rsidP="008228C4">
      <w:pPr>
        <w:jc w:val="center"/>
        <w:outlineLvl w:val="1"/>
        <w:rPr>
          <w:b/>
        </w:rPr>
      </w:pPr>
    </w:p>
    <w:p w14:paraId="13120BC4" w14:textId="77777777" w:rsidR="00A045C3" w:rsidRPr="000209CF" w:rsidRDefault="00A045C3" w:rsidP="008228C4">
      <w:pPr>
        <w:jc w:val="center"/>
        <w:outlineLvl w:val="1"/>
        <w:rPr>
          <w:b/>
        </w:rPr>
      </w:pPr>
    </w:p>
    <w:p w14:paraId="20413A18" w14:textId="19EBE750" w:rsidR="003D74C9" w:rsidRPr="000209CF" w:rsidRDefault="003D74C9" w:rsidP="00742AF4">
      <w:pPr>
        <w:outlineLvl w:val="1"/>
        <w:rPr>
          <w:b/>
        </w:rPr>
      </w:pPr>
    </w:p>
    <w:p w14:paraId="0A15AE33" w14:textId="2C18EE6C" w:rsidR="00686FCC" w:rsidRPr="000209CF" w:rsidRDefault="00686FCC" w:rsidP="00742AF4">
      <w:pPr>
        <w:outlineLvl w:val="1"/>
        <w:rPr>
          <w:b/>
        </w:rPr>
      </w:pPr>
    </w:p>
    <w:p w14:paraId="537F77CE" w14:textId="34DB6916" w:rsidR="00F50DD8" w:rsidRPr="000209CF" w:rsidRDefault="00F50DD8" w:rsidP="00742AF4">
      <w:pPr>
        <w:outlineLvl w:val="1"/>
        <w:rPr>
          <w:b/>
        </w:rPr>
      </w:pPr>
    </w:p>
    <w:p w14:paraId="605B352D" w14:textId="29FC12CE" w:rsidR="00F50DD8" w:rsidRPr="000209CF" w:rsidRDefault="00F50DD8" w:rsidP="00742AF4">
      <w:pPr>
        <w:outlineLvl w:val="1"/>
        <w:rPr>
          <w:b/>
        </w:rPr>
      </w:pPr>
    </w:p>
    <w:p w14:paraId="466A3FAE" w14:textId="01FE3B81" w:rsidR="00F50DD8" w:rsidRPr="000209CF" w:rsidRDefault="00F50DD8" w:rsidP="00742AF4">
      <w:pPr>
        <w:outlineLvl w:val="1"/>
        <w:rPr>
          <w:b/>
        </w:rPr>
      </w:pPr>
    </w:p>
    <w:p w14:paraId="113D7CD0" w14:textId="779B2730" w:rsidR="00AF4D67" w:rsidRPr="000209CF" w:rsidRDefault="00AF4D67" w:rsidP="00742AF4">
      <w:pPr>
        <w:outlineLvl w:val="1"/>
        <w:rPr>
          <w:b/>
        </w:rPr>
      </w:pPr>
    </w:p>
    <w:p w14:paraId="163B55E6" w14:textId="5E59EF52" w:rsidR="00AF4D67" w:rsidRPr="000209CF" w:rsidRDefault="00AF4D67" w:rsidP="00742AF4">
      <w:pPr>
        <w:outlineLvl w:val="1"/>
        <w:rPr>
          <w:b/>
        </w:rPr>
      </w:pPr>
    </w:p>
    <w:p w14:paraId="3B3F0C6F" w14:textId="12251133" w:rsidR="00AF4D67" w:rsidRPr="000209CF" w:rsidRDefault="00AF4D67" w:rsidP="00742AF4">
      <w:pPr>
        <w:outlineLvl w:val="1"/>
        <w:rPr>
          <w:b/>
        </w:rPr>
      </w:pPr>
    </w:p>
    <w:p w14:paraId="33119CC2" w14:textId="5B3C9C76" w:rsidR="00AF4D67" w:rsidRPr="000209CF" w:rsidRDefault="00AF4D67" w:rsidP="00742AF4">
      <w:pPr>
        <w:outlineLvl w:val="1"/>
        <w:rPr>
          <w:b/>
        </w:rPr>
      </w:pPr>
    </w:p>
    <w:p w14:paraId="3F4B4C62" w14:textId="78D22FA8" w:rsidR="00AF4D67" w:rsidRPr="000209CF" w:rsidRDefault="00AF4D67" w:rsidP="00742AF4">
      <w:pPr>
        <w:outlineLvl w:val="1"/>
        <w:rPr>
          <w:b/>
        </w:rPr>
      </w:pPr>
    </w:p>
    <w:p w14:paraId="327B3C7D" w14:textId="1B170A13" w:rsidR="00DB28F1" w:rsidRPr="000209CF" w:rsidRDefault="00DB28F1" w:rsidP="00742AF4">
      <w:pPr>
        <w:outlineLvl w:val="1"/>
        <w:rPr>
          <w:b/>
        </w:rPr>
      </w:pPr>
    </w:p>
    <w:p w14:paraId="5DEA3C2A" w14:textId="50C5EBE0" w:rsidR="00DB28F1" w:rsidRPr="000209CF" w:rsidRDefault="00DB28F1" w:rsidP="00742AF4">
      <w:pPr>
        <w:outlineLvl w:val="1"/>
        <w:rPr>
          <w:b/>
        </w:rPr>
      </w:pPr>
    </w:p>
    <w:p w14:paraId="53F6E38A" w14:textId="0FBA1795" w:rsidR="00DB28F1" w:rsidRPr="000209CF" w:rsidRDefault="00DB28F1" w:rsidP="00742AF4">
      <w:pPr>
        <w:outlineLvl w:val="1"/>
        <w:rPr>
          <w:b/>
        </w:rPr>
      </w:pPr>
    </w:p>
    <w:p w14:paraId="71275869" w14:textId="1A91C178" w:rsidR="00DB28F1" w:rsidRPr="000209CF" w:rsidRDefault="00DB28F1" w:rsidP="00742AF4">
      <w:pPr>
        <w:outlineLvl w:val="1"/>
        <w:rPr>
          <w:b/>
        </w:rPr>
      </w:pPr>
    </w:p>
    <w:p w14:paraId="64B7DB94" w14:textId="66E55055" w:rsidR="00DB28F1" w:rsidRPr="000209CF" w:rsidRDefault="00DB28F1" w:rsidP="00742AF4">
      <w:pPr>
        <w:outlineLvl w:val="1"/>
        <w:rPr>
          <w:b/>
        </w:rPr>
      </w:pPr>
    </w:p>
    <w:p w14:paraId="0647BFAC" w14:textId="71A791E5" w:rsidR="00DB28F1" w:rsidRPr="000209CF" w:rsidRDefault="00DB28F1" w:rsidP="00742AF4">
      <w:pPr>
        <w:outlineLvl w:val="1"/>
        <w:rPr>
          <w:b/>
        </w:rPr>
      </w:pPr>
    </w:p>
    <w:p w14:paraId="4494DFD3" w14:textId="34DC0EA0" w:rsidR="00DB28F1" w:rsidRPr="000209CF" w:rsidRDefault="00DB28F1" w:rsidP="00742AF4">
      <w:pPr>
        <w:outlineLvl w:val="1"/>
        <w:rPr>
          <w:b/>
        </w:rPr>
      </w:pPr>
    </w:p>
    <w:p w14:paraId="7929D0A3" w14:textId="30E588A8" w:rsidR="00DB28F1" w:rsidRPr="000209CF" w:rsidRDefault="00DB28F1" w:rsidP="00742AF4">
      <w:pPr>
        <w:outlineLvl w:val="1"/>
        <w:rPr>
          <w:b/>
        </w:rPr>
      </w:pPr>
    </w:p>
    <w:p w14:paraId="70B854B8" w14:textId="1A9768A3" w:rsidR="00DB28F1" w:rsidRPr="000209CF" w:rsidRDefault="00DB28F1" w:rsidP="00742AF4">
      <w:pPr>
        <w:outlineLvl w:val="1"/>
        <w:rPr>
          <w:b/>
        </w:rPr>
      </w:pPr>
    </w:p>
    <w:p w14:paraId="3D9603E4" w14:textId="202CF8D0" w:rsidR="00DB28F1" w:rsidRPr="000209CF" w:rsidRDefault="00DB28F1" w:rsidP="00742AF4">
      <w:pPr>
        <w:outlineLvl w:val="1"/>
        <w:rPr>
          <w:b/>
        </w:rPr>
      </w:pPr>
    </w:p>
    <w:p w14:paraId="785202B9" w14:textId="343992B2" w:rsidR="00DB28F1" w:rsidRPr="000209CF" w:rsidRDefault="00DB28F1" w:rsidP="00742AF4">
      <w:pPr>
        <w:outlineLvl w:val="1"/>
        <w:rPr>
          <w:b/>
        </w:rPr>
      </w:pPr>
    </w:p>
    <w:p w14:paraId="1FBD98F9" w14:textId="77777777" w:rsidR="00DB28F1" w:rsidRPr="000209CF" w:rsidRDefault="00DB28F1" w:rsidP="00742AF4">
      <w:pPr>
        <w:outlineLvl w:val="1"/>
        <w:rPr>
          <w:b/>
        </w:rPr>
      </w:pPr>
    </w:p>
    <w:p w14:paraId="422E700F" w14:textId="77777777" w:rsidR="00C92693" w:rsidRPr="000209CF" w:rsidRDefault="00C92693" w:rsidP="008228C4">
      <w:pPr>
        <w:jc w:val="center"/>
        <w:outlineLvl w:val="1"/>
        <w:rPr>
          <w:b/>
        </w:rPr>
      </w:pPr>
    </w:p>
    <w:p w14:paraId="2A3F0789" w14:textId="209C5CA9" w:rsidR="008228C4" w:rsidRPr="000209CF" w:rsidRDefault="00C92693" w:rsidP="008228C4">
      <w:pPr>
        <w:jc w:val="center"/>
        <w:outlineLvl w:val="1"/>
        <w:rPr>
          <w:b/>
        </w:rPr>
      </w:pPr>
      <w:bookmarkStart w:id="248" w:name="_Toc10106726"/>
      <w:bookmarkStart w:id="249" w:name="_Toc10642951"/>
      <w:bookmarkStart w:id="250" w:name="_Toc74587272"/>
      <w:r w:rsidRPr="000209CF">
        <w:rPr>
          <w:b/>
        </w:rPr>
        <w:lastRenderedPageBreak/>
        <w:t>A</w:t>
      </w:r>
      <w:r w:rsidR="008228C4" w:rsidRPr="000209CF">
        <w:rPr>
          <w:b/>
        </w:rPr>
        <w:t>NEXO</w:t>
      </w:r>
      <w:r w:rsidR="0018777A" w:rsidRPr="000209CF">
        <w:rPr>
          <w:b/>
        </w:rPr>
        <w:t xml:space="preserve"> N°</w:t>
      </w:r>
      <w:r w:rsidR="008228C4" w:rsidRPr="000209CF">
        <w:rPr>
          <w:b/>
        </w:rPr>
        <w:t xml:space="preserve"> </w:t>
      </w:r>
      <w:r w:rsidR="00F52EA0" w:rsidRPr="000209CF">
        <w:rPr>
          <w:b/>
        </w:rPr>
        <w:t>7</w:t>
      </w:r>
      <w:bookmarkEnd w:id="248"/>
      <w:bookmarkEnd w:id="249"/>
      <w:bookmarkEnd w:id="250"/>
    </w:p>
    <w:p w14:paraId="612AE2E6" w14:textId="77777777" w:rsidR="008D4527" w:rsidRPr="000209CF" w:rsidRDefault="008D4527" w:rsidP="008228C4">
      <w:pPr>
        <w:jc w:val="center"/>
        <w:outlineLvl w:val="1"/>
        <w:rPr>
          <w:b/>
        </w:rPr>
      </w:pPr>
    </w:p>
    <w:p w14:paraId="4F10C9FE" w14:textId="77777777" w:rsidR="008228C4" w:rsidRPr="000209CF" w:rsidRDefault="008228C4" w:rsidP="008228C4">
      <w:pPr>
        <w:jc w:val="center"/>
      </w:pPr>
      <w:r w:rsidRPr="000209CF">
        <w:rPr>
          <w:b/>
          <w:sz w:val="28"/>
          <w:szCs w:val="28"/>
        </w:rPr>
        <w:t>Criterios de Evaluación del Comité de Evaluación Regional</w:t>
      </w:r>
    </w:p>
    <w:p w14:paraId="5221EA17" w14:textId="00F92EDD" w:rsidR="008228C4" w:rsidRPr="000209CF" w:rsidRDefault="008228C4" w:rsidP="00C92693">
      <w:pPr>
        <w:rPr>
          <w:b/>
        </w:rPr>
      </w:pPr>
    </w:p>
    <w:p w14:paraId="728791F3" w14:textId="77777777" w:rsidR="00C92693" w:rsidRPr="000209CF" w:rsidRDefault="00C92693" w:rsidP="00C92693">
      <w:pPr>
        <w:rPr>
          <w:b/>
        </w:rPr>
      </w:pPr>
    </w:p>
    <w:p w14:paraId="7A1E65DE" w14:textId="445C46CE" w:rsidR="00353309" w:rsidRPr="000209CF" w:rsidRDefault="008228C4" w:rsidP="008228C4">
      <w:pPr>
        <w:jc w:val="both"/>
        <w:rPr>
          <w:rFonts w:cs="Arial"/>
        </w:rPr>
      </w:pPr>
      <w:r w:rsidRPr="000209CF">
        <w:rPr>
          <w:rFonts w:cs="Arial"/>
        </w:rPr>
        <w:t xml:space="preserve">Para efectuar la evaluación final, el </w:t>
      </w:r>
      <w:r w:rsidR="00C0268D" w:rsidRPr="000209CF">
        <w:rPr>
          <w:rFonts w:cs="Arial"/>
        </w:rPr>
        <w:t>Comité de Evaluación Regional (CER)</w:t>
      </w:r>
      <w:r w:rsidRPr="000209CF">
        <w:rPr>
          <w:rFonts w:cs="Arial"/>
        </w:rPr>
        <w:t xml:space="preserve"> </w:t>
      </w:r>
      <w:r w:rsidR="0005438E" w:rsidRPr="000209CF">
        <w:rPr>
          <w:rFonts w:cs="Arial"/>
        </w:rPr>
        <w:t>analiza</w:t>
      </w:r>
      <w:r w:rsidR="008349B0" w:rsidRPr="000209CF">
        <w:rPr>
          <w:rFonts w:cs="Arial"/>
        </w:rPr>
        <w:t xml:space="preserve"> las ideas de negocio</w:t>
      </w:r>
      <w:r w:rsidR="00353309" w:rsidRPr="000209CF">
        <w:rPr>
          <w:rFonts w:cs="Arial"/>
        </w:rPr>
        <w:t xml:space="preserve"> que llegaron a esta etapa.</w:t>
      </w:r>
      <w:r w:rsidRPr="000209CF">
        <w:rPr>
          <w:rFonts w:cs="Arial"/>
        </w:rPr>
        <w:t xml:space="preserve"> </w:t>
      </w:r>
      <w:r w:rsidR="00353309" w:rsidRPr="000209CF">
        <w:rPr>
          <w:rFonts w:cs="Arial"/>
        </w:rPr>
        <w:t>Esto debe hacerse considerando los recursos disponibles en la Dirección Regional para la presente convocatoria, en base a los cuales se deberá establecer una lista final de postulantes seleccionados/as y una lista de espera, además de los siguientes antecedentes y criterios:</w:t>
      </w:r>
    </w:p>
    <w:p w14:paraId="7B36FCF7" w14:textId="77777777" w:rsidR="00353309" w:rsidRPr="000209CF" w:rsidRDefault="00353309" w:rsidP="008228C4">
      <w:pPr>
        <w:jc w:val="both"/>
        <w:rPr>
          <w:rFonts w:cs="Arial"/>
        </w:rPr>
      </w:pPr>
    </w:p>
    <w:p w14:paraId="079391BC" w14:textId="59C7548B" w:rsidR="008228C4" w:rsidRPr="000209CF" w:rsidRDefault="0005438E" w:rsidP="00C97D34">
      <w:pPr>
        <w:numPr>
          <w:ilvl w:val="1"/>
          <w:numId w:val="13"/>
        </w:numPr>
        <w:tabs>
          <w:tab w:val="num" w:pos="360"/>
        </w:tabs>
        <w:ind w:left="0" w:firstLine="0"/>
        <w:jc w:val="both"/>
        <w:rPr>
          <w:rFonts w:cs="Arial"/>
        </w:rPr>
      </w:pPr>
      <w:r w:rsidRPr="000209CF">
        <w:rPr>
          <w:rFonts w:cs="Arial"/>
          <w:b/>
        </w:rPr>
        <w:t>Potencial de la Idea de Negocio</w:t>
      </w:r>
      <w:r w:rsidR="00353309" w:rsidRPr="000209CF">
        <w:rPr>
          <w:rFonts w:cs="Arial"/>
        </w:rPr>
        <w:t>, conside</w:t>
      </w:r>
      <w:r w:rsidR="00834AC3" w:rsidRPr="000209CF">
        <w:rPr>
          <w:rFonts w:cs="Arial"/>
        </w:rPr>
        <w:t>rando principalmente las fortalezas y debilidades del modelo</w:t>
      </w:r>
      <w:r w:rsidR="00353309" w:rsidRPr="000209CF">
        <w:rPr>
          <w:rFonts w:cs="Arial"/>
        </w:rPr>
        <w:t xml:space="preserve"> de negoci</w:t>
      </w:r>
      <w:r w:rsidR="00834AC3" w:rsidRPr="000209CF">
        <w:rPr>
          <w:rFonts w:cs="Arial"/>
        </w:rPr>
        <w:t>o descrito en el Formulario de Postulación</w:t>
      </w:r>
      <w:r w:rsidR="00353309" w:rsidRPr="000209CF">
        <w:rPr>
          <w:rFonts w:cs="Arial"/>
        </w:rPr>
        <w:t>, la pertinencia de las Acciones de Gestión Empresarial e Inversiones</w:t>
      </w:r>
      <w:r w:rsidR="00636B75" w:rsidRPr="000209CF">
        <w:rPr>
          <w:rFonts w:cs="Arial"/>
          <w:bCs/>
        </w:rPr>
        <w:t>,</w:t>
      </w:r>
      <w:r w:rsidR="00636B75" w:rsidRPr="000209CF">
        <w:rPr>
          <w:rFonts w:cs="Arial"/>
        </w:rPr>
        <w:t xml:space="preserve"> y</w:t>
      </w:r>
      <w:r w:rsidR="002850D6" w:rsidRPr="000209CF">
        <w:rPr>
          <w:rFonts w:cs="Arial"/>
        </w:rPr>
        <w:t xml:space="preserve"> </w:t>
      </w:r>
      <w:r w:rsidR="00353309" w:rsidRPr="000209CF">
        <w:rPr>
          <w:rFonts w:cs="Arial"/>
        </w:rPr>
        <w:t xml:space="preserve">recomendaciones </w:t>
      </w:r>
      <w:r w:rsidR="00834AC3" w:rsidRPr="000209CF">
        <w:rPr>
          <w:rFonts w:cs="Arial"/>
        </w:rPr>
        <w:t xml:space="preserve">por parte </w:t>
      </w:r>
      <w:r w:rsidR="00353309" w:rsidRPr="000209CF">
        <w:rPr>
          <w:rFonts w:cs="Arial"/>
        </w:rPr>
        <w:t>del Agente O</w:t>
      </w:r>
      <w:r w:rsidR="00226BDF" w:rsidRPr="000209CF">
        <w:rPr>
          <w:rFonts w:cs="Arial"/>
        </w:rPr>
        <w:t>perador Sercotec</w:t>
      </w:r>
      <w:r w:rsidR="00353309" w:rsidRPr="000209CF">
        <w:rPr>
          <w:rFonts w:cs="Arial"/>
        </w:rPr>
        <w:t>.</w:t>
      </w:r>
    </w:p>
    <w:p w14:paraId="4A72A9B0" w14:textId="77777777" w:rsidR="00D04A2A" w:rsidRPr="000209CF" w:rsidRDefault="00D04A2A" w:rsidP="00D04A2A">
      <w:pPr>
        <w:tabs>
          <w:tab w:val="num" w:pos="1440"/>
        </w:tabs>
        <w:jc w:val="both"/>
        <w:rPr>
          <w:rFonts w:cs="Arial"/>
        </w:rPr>
      </w:pPr>
    </w:p>
    <w:p w14:paraId="7ED188A0" w14:textId="5029BAD1" w:rsidR="00D04A2A" w:rsidRPr="000209CF" w:rsidRDefault="00D04A2A" w:rsidP="00C97D34">
      <w:pPr>
        <w:numPr>
          <w:ilvl w:val="1"/>
          <w:numId w:val="13"/>
        </w:numPr>
        <w:tabs>
          <w:tab w:val="num" w:pos="360"/>
        </w:tabs>
        <w:ind w:left="0" w:firstLine="0"/>
        <w:jc w:val="both"/>
        <w:rPr>
          <w:rFonts w:cs="Arial"/>
        </w:rPr>
      </w:pPr>
      <w:r w:rsidRPr="000209CF">
        <w:rPr>
          <w:rFonts w:cs="Arial"/>
          <w:b/>
        </w:rPr>
        <w:t>Fu</w:t>
      </w:r>
      <w:r w:rsidR="00F93F29" w:rsidRPr="000209CF">
        <w:rPr>
          <w:rFonts w:cs="Arial"/>
          <w:b/>
        </w:rPr>
        <w:t>ndamentación de la Oportunidad de Negocio</w:t>
      </w:r>
      <w:r w:rsidRPr="000209CF">
        <w:rPr>
          <w:rFonts w:cs="Arial"/>
        </w:rPr>
        <w:t>, en consideración al</w:t>
      </w:r>
      <w:r w:rsidR="00411335" w:rsidRPr="000209CF">
        <w:rPr>
          <w:rFonts w:cs="Arial"/>
        </w:rPr>
        <w:t xml:space="preserve"> nivel de conocimiento y apropiación </w:t>
      </w:r>
      <w:r w:rsidR="00F93F29" w:rsidRPr="000209CF">
        <w:rPr>
          <w:rFonts w:cs="Arial"/>
        </w:rPr>
        <w:t xml:space="preserve">del proyecto </w:t>
      </w:r>
      <w:r w:rsidR="00411335" w:rsidRPr="000209CF">
        <w:rPr>
          <w:rFonts w:cs="Arial"/>
        </w:rPr>
        <w:t>por parte del emprendedor/a postulante.</w:t>
      </w:r>
      <w:r w:rsidR="00046DE8" w:rsidRPr="000209CF">
        <w:rPr>
          <w:rFonts w:cs="Arial"/>
        </w:rPr>
        <w:t xml:space="preserve"> </w:t>
      </w:r>
    </w:p>
    <w:p w14:paraId="434A9278" w14:textId="77777777" w:rsidR="008228C4" w:rsidRPr="000209CF" w:rsidRDefault="008228C4" w:rsidP="008228C4">
      <w:pPr>
        <w:jc w:val="both"/>
        <w:rPr>
          <w:rFonts w:cs="Arial"/>
        </w:rPr>
      </w:pPr>
    </w:p>
    <w:p w14:paraId="1EE1CFC6" w14:textId="2703CA71" w:rsidR="008228C4" w:rsidRPr="000209CF" w:rsidRDefault="009237EC" w:rsidP="00C97D34">
      <w:pPr>
        <w:numPr>
          <w:ilvl w:val="1"/>
          <w:numId w:val="13"/>
        </w:numPr>
        <w:tabs>
          <w:tab w:val="num" w:pos="360"/>
        </w:tabs>
        <w:ind w:left="0" w:firstLine="0"/>
        <w:jc w:val="both"/>
        <w:rPr>
          <w:rFonts w:cs="Arial"/>
        </w:rPr>
      </w:pPr>
      <w:r w:rsidRPr="000209CF">
        <w:rPr>
          <w:rFonts w:cs="Arial"/>
          <w:b/>
        </w:rPr>
        <w:t>Coherencia de la Idea de Negocio</w:t>
      </w:r>
      <w:r w:rsidR="008228C4" w:rsidRPr="000209CF">
        <w:rPr>
          <w:rFonts w:cs="Arial"/>
        </w:rPr>
        <w:t xml:space="preserve">, </w:t>
      </w:r>
      <w:r w:rsidR="00353309" w:rsidRPr="000209CF">
        <w:rPr>
          <w:rFonts w:cs="Arial"/>
        </w:rPr>
        <w:t xml:space="preserve">en </w:t>
      </w:r>
      <w:r w:rsidR="0097165A" w:rsidRPr="000209CF">
        <w:rPr>
          <w:rFonts w:cs="Arial"/>
        </w:rPr>
        <w:t>relación</w:t>
      </w:r>
      <w:r w:rsidR="008228C4" w:rsidRPr="000209CF">
        <w:rPr>
          <w:rFonts w:cs="Arial"/>
        </w:rPr>
        <w:t xml:space="preserve"> </w:t>
      </w:r>
      <w:r w:rsidR="00353309" w:rsidRPr="000209CF">
        <w:rPr>
          <w:rFonts w:cs="Arial"/>
        </w:rPr>
        <w:t xml:space="preserve">al objetivo </w:t>
      </w:r>
      <w:r w:rsidR="00834AC3" w:rsidRPr="000209CF">
        <w:rPr>
          <w:rFonts w:cs="Arial"/>
        </w:rPr>
        <w:t>general de la idea de negocio y las actividades estimadas</w:t>
      </w:r>
      <w:r w:rsidR="007D2337" w:rsidRPr="000209CF">
        <w:rPr>
          <w:rFonts w:cs="Arial"/>
        </w:rPr>
        <w:t xml:space="preserve"> para su desarrollo</w:t>
      </w:r>
      <w:r w:rsidR="008228C4" w:rsidRPr="000209CF">
        <w:rPr>
          <w:rFonts w:cs="Arial"/>
        </w:rPr>
        <w:t>.</w:t>
      </w:r>
    </w:p>
    <w:p w14:paraId="2C2A566A" w14:textId="77777777" w:rsidR="00DA5441" w:rsidRPr="000209CF" w:rsidRDefault="00DA5441" w:rsidP="00DA5441">
      <w:pPr>
        <w:pStyle w:val="Prrafodelista"/>
        <w:rPr>
          <w:rFonts w:cs="Arial"/>
        </w:rPr>
      </w:pPr>
    </w:p>
    <w:p w14:paraId="577A0BDE" w14:textId="5E5C1453" w:rsidR="00DA5441" w:rsidRPr="000209CF" w:rsidRDefault="0090790A" w:rsidP="0090790A">
      <w:pPr>
        <w:tabs>
          <w:tab w:val="num" w:pos="1440"/>
        </w:tabs>
        <w:jc w:val="both"/>
        <w:rPr>
          <w:rFonts w:cs="Arial"/>
        </w:rPr>
      </w:pPr>
      <w:r w:rsidRPr="000209CF">
        <w:rPr>
          <w:rFonts w:cs="Arial"/>
          <w:b/>
        </w:rPr>
        <w:t xml:space="preserve">4.- Grado de Innovación del proyecto, </w:t>
      </w:r>
      <w:r w:rsidRPr="000209CF">
        <w:rPr>
          <w:rFonts w:cs="Arial"/>
        </w:rPr>
        <w:t>considerando la adopción de una solución tecnológica existente, la generación de una nueva o la introducción de esta en un mercado en la que actualmente no existe.</w:t>
      </w:r>
    </w:p>
    <w:p w14:paraId="0D8493D7" w14:textId="2DF1CDB1" w:rsidR="0090790A" w:rsidRPr="000209CF" w:rsidRDefault="0090790A" w:rsidP="0090790A">
      <w:pPr>
        <w:tabs>
          <w:tab w:val="num" w:pos="1440"/>
        </w:tabs>
        <w:jc w:val="both"/>
        <w:rPr>
          <w:rFonts w:cs="Arial"/>
        </w:rPr>
      </w:pPr>
    </w:p>
    <w:p w14:paraId="306CBF4A" w14:textId="7768A4B0" w:rsidR="0090790A" w:rsidRPr="000209CF" w:rsidRDefault="0090790A" w:rsidP="00102495">
      <w:pPr>
        <w:pStyle w:val="Prrafodelista"/>
        <w:numPr>
          <w:ilvl w:val="0"/>
          <w:numId w:val="25"/>
        </w:numPr>
        <w:jc w:val="both"/>
        <w:rPr>
          <w:rFonts w:cs="Arial"/>
          <w:b/>
        </w:rPr>
      </w:pPr>
      <w:r w:rsidRPr="000209CF">
        <w:rPr>
          <w:rFonts w:cs="Arial"/>
          <w:b/>
        </w:rPr>
        <w:t>Equidad Territorial.</w:t>
      </w:r>
      <w:r w:rsidR="00102495" w:rsidRPr="000209CF">
        <w:rPr>
          <w:rFonts w:cs="Arial"/>
        </w:rPr>
        <w:t xml:space="preserve"> Postulante implementará el proyecto en alguna comuna distinta a las capitales provinciales de la Región y con menor densidad demográfica. (Talca, Curicó, Linares, Cauquenes).</w:t>
      </w:r>
    </w:p>
    <w:p w14:paraId="57ECB206" w14:textId="1C69143C" w:rsidR="008228C4" w:rsidRPr="000209CF" w:rsidRDefault="008228C4" w:rsidP="009A248F">
      <w:pPr>
        <w:rPr>
          <w:color w:val="000000" w:themeColor="text1"/>
          <w:szCs w:val="22"/>
        </w:rPr>
      </w:pPr>
    </w:p>
    <w:p w14:paraId="2E767AE1" w14:textId="24BFBCAC" w:rsidR="008228C4" w:rsidRPr="000209CF" w:rsidRDefault="008228C4" w:rsidP="009A248F">
      <w:pPr>
        <w:rPr>
          <w:rFonts w:cs="Arial"/>
          <w:szCs w:val="22"/>
        </w:rPr>
      </w:pPr>
      <w:r w:rsidRPr="000209CF">
        <w:rPr>
          <w:rFonts w:cs="Arial"/>
          <w:szCs w:val="22"/>
        </w:rPr>
        <w:t>Esta evaluación se lleva a cabo en base al siguiente detalle:</w:t>
      </w:r>
    </w:p>
    <w:p w14:paraId="6AB5DED6" w14:textId="0CA5FA9D" w:rsidR="00C92693" w:rsidRPr="000209CF" w:rsidRDefault="00C92693" w:rsidP="009A248F">
      <w:pPr>
        <w:rPr>
          <w:rFonts w:cs="Arial"/>
          <w:szCs w:val="22"/>
        </w:rPr>
      </w:pPr>
    </w:p>
    <w:p w14:paraId="568C1520" w14:textId="77777777" w:rsidR="003C59AD" w:rsidRPr="000209CF" w:rsidRDefault="003C59AD" w:rsidP="009A248F">
      <w:pPr>
        <w:rPr>
          <w:rFonts w:cs="Arial"/>
          <w:szCs w:val="22"/>
        </w:rPr>
      </w:pPr>
    </w:p>
    <w:p w14:paraId="5A72FE13" w14:textId="3F9DEB06" w:rsidR="0090790A" w:rsidRPr="000209CF" w:rsidRDefault="0090790A" w:rsidP="009A248F">
      <w:pPr>
        <w:rPr>
          <w:rFonts w:cs="Arial"/>
          <w:szCs w:val="22"/>
        </w:rPr>
      </w:pPr>
    </w:p>
    <w:p w14:paraId="284E1701" w14:textId="77777777" w:rsidR="0090790A" w:rsidRPr="000209CF" w:rsidRDefault="0090790A" w:rsidP="009A248F">
      <w:pPr>
        <w:rPr>
          <w:rFonts w:cs="Arial"/>
          <w:szCs w:val="22"/>
        </w:rPr>
      </w:pPr>
    </w:p>
    <w:p w14:paraId="612D2CEA" w14:textId="52B0F29F" w:rsidR="0090790A" w:rsidRPr="000209CF" w:rsidRDefault="0090790A" w:rsidP="009A248F">
      <w:pPr>
        <w:rPr>
          <w:rFonts w:cs="Arial"/>
          <w:szCs w:val="22"/>
        </w:rPr>
      </w:pPr>
    </w:p>
    <w:p w14:paraId="1254D665" w14:textId="7665DC57" w:rsidR="008228C4" w:rsidRPr="000209CF" w:rsidRDefault="008228C4" w:rsidP="008228C4">
      <w:pPr>
        <w:pStyle w:val="Prrafodelista"/>
        <w:ind w:left="644"/>
        <w:rPr>
          <w:b/>
        </w:rPr>
      </w:pPr>
    </w:p>
    <w:tbl>
      <w:tblPr>
        <w:tblStyle w:val="Tablaconcuadrcula"/>
        <w:tblW w:w="11570" w:type="dxa"/>
        <w:jc w:val="center"/>
        <w:tblLayout w:type="fixed"/>
        <w:tblLook w:val="04A0" w:firstRow="1" w:lastRow="0" w:firstColumn="1" w:lastColumn="0" w:noHBand="0" w:noVBand="1"/>
      </w:tblPr>
      <w:tblGrid>
        <w:gridCol w:w="2122"/>
        <w:gridCol w:w="7087"/>
        <w:gridCol w:w="851"/>
        <w:gridCol w:w="1510"/>
      </w:tblGrid>
      <w:tr w:rsidR="008228C4" w:rsidRPr="000209CF" w14:paraId="295D557D" w14:textId="77777777" w:rsidTr="0090790A">
        <w:trPr>
          <w:jc w:val="center"/>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BB18D33" w14:textId="4DA8EFF4" w:rsidR="008228C4" w:rsidRPr="000209CF" w:rsidRDefault="00EF57F1">
            <w:pPr>
              <w:jc w:val="center"/>
              <w:rPr>
                <w:rFonts w:cstheme="minorHAnsi"/>
                <w:b/>
                <w:sz w:val="20"/>
                <w:szCs w:val="20"/>
                <w:lang w:val="es-CL" w:eastAsia="en-US"/>
              </w:rPr>
            </w:pPr>
            <w:r w:rsidRPr="000209CF">
              <w:rPr>
                <w:rFonts w:cstheme="minorHAnsi"/>
                <w:b/>
                <w:sz w:val="20"/>
                <w:szCs w:val="20"/>
              </w:rPr>
              <w:lastRenderedPageBreak/>
              <w:t>Criterio</w:t>
            </w:r>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582B352" w14:textId="65582D47" w:rsidR="008228C4" w:rsidRPr="000209CF" w:rsidRDefault="009373EA">
            <w:pPr>
              <w:jc w:val="center"/>
              <w:rPr>
                <w:rFonts w:cstheme="minorHAnsi"/>
                <w:b/>
                <w:sz w:val="20"/>
                <w:szCs w:val="20"/>
                <w:lang w:val="es-CL" w:eastAsia="en-US"/>
              </w:rPr>
            </w:pPr>
            <w:r w:rsidRPr="000209CF">
              <w:rPr>
                <w:rFonts w:cstheme="minorHAnsi"/>
                <w:b/>
                <w:sz w:val="20"/>
                <w:szCs w:val="20"/>
              </w:rPr>
              <w:t>Descripción</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22629CE" w14:textId="77777777" w:rsidR="008228C4" w:rsidRPr="000209CF" w:rsidRDefault="008228C4">
            <w:pPr>
              <w:jc w:val="center"/>
              <w:rPr>
                <w:rFonts w:cstheme="minorHAnsi"/>
                <w:b/>
                <w:sz w:val="20"/>
                <w:szCs w:val="20"/>
                <w:lang w:val="es-CL" w:eastAsia="en-US"/>
              </w:rPr>
            </w:pPr>
            <w:r w:rsidRPr="000209CF">
              <w:rPr>
                <w:rFonts w:cstheme="minorHAnsi"/>
                <w:b/>
                <w:sz w:val="20"/>
                <w:szCs w:val="20"/>
              </w:rPr>
              <w:t>Nota</w:t>
            </w:r>
          </w:p>
        </w:tc>
        <w:tc>
          <w:tcPr>
            <w:tcW w:w="1510"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D1E9595" w14:textId="3BF33B77" w:rsidR="008228C4" w:rsidRPr="000209CF" w:rsidRDefault="009373EA">
            <w:pPr>
              <w:jc w:val="center"/>
              <w:rPr>
                <w:rFonts w:cstheme="minorHAnsi"/>
                <w:b/>
                <w:sz w:val="20"/>
                <w:szCs w:val="20"/>
                <w:lang w:val="es-CL" w:eastAsia="en-US"/>
              </w:rPr>
            </w:pPr>
            <w:r w:rsidRPr="000209CF">
              <w:rPr>
                <w:rFonts w:cstheme="minorHAnsi"/>
                <w:b/>
                <w:sz w:val="20"/>
                <w:szCs w:val="20"/>
              </w:rPr>
              <w:t>Ponderación</w:t>
            </w:r>
          </w:p>
        </w:tc>
      </w:tr>
      <w:tr w:rsidR="008228C4" w:rsidRPr="000209CF" w14:paraId="5038D056" w14:textId="77777777" w:rsidTr="0090790A">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CA56683" w14:textId="7F3F948C" w:rsidR="008228C4" w:rsidRPr="000209CF" w:rsidRDefault="005940B6">
            <w:pPr>
              <w:jc w:val="center"/>
              <w:rPr>
                <w:rFonts w:cstheme="minorHAnsi"/>
                <w:sz w:val="20"/>
                <w:szCs w:val="20"/>
                <w:lang w:val="es-CL" w:eastAsia="en-US"/>
              </w:rPr>
            </w:pPr>
            <w:r w:rsidRPr="000209CF">
              <w:rPr>
                <w:rFonts w:cstheme="minorHAnsi"/>
                <w:sz w:val="20"/>
                <w:szCs w:val="20"/>
              </w:rPr>
              <w:t>1</w:t>
            </w:r>
            <w:r w:rsidR="008228C4" w:rsidRPr="000209CF">
              <w:rPr>
                <w:rFonts w:cstheme="minorHAnsi"/>
                <w:sz w:val="20"/>
                <w:szCs w:val="20"/>
              </w:rPr>
              <w:t xml:space="preserve">. </w:t>
            </w:r>
            <w:r w:rsidR="00FB7290" w:rsidRPr="000209CF">
              <w:rPr>
                <w:rFonts w:cstheme="minorHAnsi"/>
                <w:sz w:val="20"/>
                <w:szCs w:val="20"/>
              </w:rPr>
              <w:t xml:space="preserve">Potencial </w:t>
            </w:r>
            <w:r w:rsidR="00272772" w:rsidRPr="000209CF">
              <w:rPr>
                <w:rFonts w:cstheme="minorHAnsi"/>
                <w:sz w:val="20"/>
                <w:szCs w:val="20"/>
              </w:rPr>
              <w:t>de la Idea de Negocio</w:t>
            </w:r>
          </w:p>
        </w:tc>
        <w:tc>
          <w:tcPr>
            <w:tcW w:w="7087" w:type="dxa"/>
            <w:tcBorders>
              <w:top w:val="single" w:sz="4" w:space="0" w:color="auto"/>
              <w:left w:val="single" w:sz="4" w:space="0" w:color="auto"/>
              <w:bottom w:val="single" w:sz="4" w:space="0" w:color="auto"/>
              <w:right w:val="single" w:sz="4" w:space="0" w:color="auto"/>
            </w:tcBorders>
            <w:vAlign w:val="center"/>
            <w:hideMark/>
          </w:tcPr>
          <w:p w14:paraId="705AA214" w14:textId="77777777" w:rsidR="008228C4" w:rsidRPr="000209CF" w:rsidRDefault="008228C4">
            <w:pPr>
              <w:jc w:val="center"/>
              <w:rPr>
                <w:rFonts w:cstheme="minorHAnsi"/>
                <w:b/>
                <w:sz w:val="18"/>
              </w:rPr>
            </w:pPr>
            <w:r w:rsidRPr="000209CF">
              <w:rPr>
                <w:rFonts w:cstheme="minorHAnsi"/>
                <w:b/>
                <w:sz w:val="18"/>
              </w:rPr>
              <w:t>Alta proyección:</w:t>
            </w:r>
          </w:p>
          <w:p w14:paraId="6008C815" w14:textId="2F81DB6D" w:rsidR="00C311C7" w:rsidRPr="000209CF" w:rsidRDefault="00FB7290" w:rsidP="00397E5D">
            <w:pPr>
              <w:jc w:val="both"/>
              <w:rPr>
                <w:rFonts w:cstheme="minorHAnsi"/>
                <w:sz w:val="18"/>
              </w:rPr>
            </w:pPr>
            <w:r w:rsidRPr="000209CF">
              <w:rPr>
                <w:rFonts w:cstheme="minorHAnsi"/>
                <w:sz w:val="18"/>
              </w:rPr>
              <w:t xml:space="preserve">- </w:t>
            </w:r>
            <w:r w:rsidR="000374BD" w:rsidRPr="000209CF">
              <w:rPr>
                <w:rFonts w:cstheme="minorHAnsi"/>
                <w:sz w:val="18"/>
              </w:rPr>
              <w:t xml:space="preserve">La Idea </w:t>
            </w:r>
            <w:r w:rsidRPr="000209CF">
              <w:rPr>
                <w:rFonts w:cstheme="minorHAnsi"/>
                <w:sz w:val="18"/>
              </w:rPr>
              <w:t xml:space="preserve">presenta fortalezas </w:t>
            </w:r>
            <w:r w:rsidR="00B02D1F" w:rsidRPr="000209CF">
              <w:rPr>
                <w:rFonts w:cstheme="minorHAnsi"/>
                <w:sz w:val="18"/>
                <w:u w:val="single"/>
              </w:rPr>
              <w:t xml:space="preserve">muy </w:t>
            </w:r>
            <w:r w:rsidRPr="000209CF">
              <w:rPr>
                <w:rFonts w:cstheme="minorHAnsi"/>
                <w:sz w:val="18"/>
                <w:u w:val="single"/>
              </w:rPr>
              <w:t>superiores</w:t>
            </w:r>
            <w:r w:rsidRPr="000209CF">
              <w:rPr>
                <w:rFonts w:cstheme="minorHAnsi"/>
                <w:sz w:val="18"/>
              </w:rPr>
              <w:t xml:space="preserve"> a sus debilidades</w:t>
            </w:r>
            <w:r w:rsidR="000374BD" w:rsidRPr="000209CF">
              <w:rPr>
                <w:rFonts w:cstheme="minorHAnsi"/>
                <w:sz w:val="18"/>
              </w:rPr>
              <w:t xml:space="preserve"> según su modelo de negocio</w:t>
            </w:r>
            <w:r w:rsidR="00C311C7" w:rsidRPr="000209CF">
              <w:rPr>
                <w:rFonts w:cstheme="minorHAnsi"/>
                <w:sz w:val="18"/>
              </w:rPr>
              <w:t>, especialmente en términos de las acciones de gestión empresari</w:t>
            </w:r>
            <w:r w:rsidR="00EC01D5" w:rsidRPr="000209CF">
              <w:rPr>
                <w:rFonts w:cstheme="minorHAnsi"/>
                <w:sz w:val="18"/>
              </w:rPr>
              <w:t>al y las inversiones estimadas</w:t>
            </w:r>
            <w:r w:rsidR="00C311C7" w:rsidRPr="000209CF">
              <w:rPr>
                <w:rFonts w:cstheme="minorHAnsi"/>
                <w:sz w:val="18"/>
              </w:rPr>
              <w:t>.</w:t>
            </w:r>
          </w:p>
          <w:p w14:paraId="4BF0C058" w14:textId="4971C2CB" w:rsidR="00FB7290" w:rsidRPr="000209CF" w:rsidRDefault="00C311C7" w:rsidP="00397E5D">
            <w:pPr>
              <w:jc w:val="both"/>
              <w:rPr>
                <w:rFonts w:cstheme="minorHAnsi"/>
                <w:sz w:val="18"/>
              </w:rPr>
            </w:pPr>
            <w:r w:rsidRPr="000209CF">
              <w:rPr>
                <w:rFonts w:cstheme="minorHAnsi"/>
                <w:sz w:val="18"/>
              </w:rPr>
              <w:t xml:space="preserve">- </w:t>
            </w:r>
            <w:r w:rsidR="00D51FC8" w:rsidRPr="000209CF">
              <w:rPr>
                <w:rFonts w:cstheme="minorHAnsi"/>
                <w:sz w:val="18"/>
              </w:rPr>
              <w:t>Lo evaluado</w:t>
            </w:r>
            <w:r w:rsidR="00FB7290" w:rsidRPr="000209CF">
              <w:rPr>
                <w:rFonts w:cstheme="minorHAnsi"/>
                <w:sz w:val="18"/>
              </w:rPr>
              <w:t xml:space="preserve"> por el </w:t>
            </w:r>
            <w:r w:rsidRPr="000209CF">
              <w:rPr>
                <w:rFonts w:cstheme="minorHAnsi"/>
                <w:sz w:val="18"/>
              </w:rPr>
              <w:t>a</w:t>
            </w:r>
            <w:r w:rsidR="00FB7290" w:rsidRPr="000209CF">
              <w:rPr>
                <w:rFonts w:cstheme="minorHAnsi"/>
                <w:sz w:val="18"/>
              </w:rPr>
              <w:t xml:space="preserve">gente </w:t>
            </w:r>
            <w:r w:rsidR="00D51FC8" w:rsidRPr="000209CF">
              <w:rPr>
                <w:rFonts w:cstheme="minorHAnsi"/>
                <w:sz w:val="18"/>
              </w:rPr>
              <w:t xml:space="preserve">operador de Sercotec </w:t>
            </w:r>
            <w:r w:rsidR="00FB7290" w:rsidRPr="000209CF">
              <w:rPr>
                <w:rFonts w:cstheme="minorHAnsi"/>
                <w:sz w:val="18"/>
              </w:rPr>
              <w:t xml:space="preserve">permite prever una </w:t>
            </w:r>
            <w:r w:rsidR="00FB7290" w:rsidRPr="000209CF">
              <w:rPr>
                <w:rFonts w:cstheme="minorHAnsi"/>
                <w:sz w:val="18"/>
                <w:u w:val="single"/>
              </w:rPr>
              <w:t>elevada probabilidad de éxito</w:t>
            </w:r>
            <w:r w:rsidR="009364AD" w:rsidRPr="000209CF">
              <w:rPr>
                <w:rFonts w:cstheme="minorHAnsi"/>
                <w:sz w:val="18"/>
              </w:rPr>
              <w:t xml:space="preserve"> en la</w:t>
            </w:r>
            <w:r w:rsidR="00EC01D5" w:rsidRPr="000209CF">
              <w:rPr>
                <w:rFonts w:cstheme="minorHAnsi"/>
                <w:sz w:val="18"/>
              </w:rPr>
              <w:t xml:space="preserve"> implementa</w:t>
            </w:r>
            <w:r w:rsidR="009364AD" w:rsidRPr="000209CF">
              <w:rPr>
                <w:rFonts w:cstheme="minorHAnsi"/>
                <w:sz w:val="18"/>
              </w:rPr>
              <w:t>ción</w:t>
            </w:r>
            <w:r w:rsidR="00272772" w:rsidRPr="000209CF">
              <w:rPr>
                <w:rFonts w:cstheme="minorHAnsi"/>
                <w:sz w:val="18"/>
              </w:rPr>
              <w:t xml:space="preserve"> </w:t>
            </w:r>
            <w:r w:rsidR="009364AD" w:rsidRPr="000209CF">
              <w:rPr>
                <w:rFonts w:cstheme="minorHAnsi"/>
                <w:sz w:val="18"/>
              </w:rPr>
              <w:t>d</w:t>
            </w:r>
            <w:r w:rsidR="00FB7290" w:rsidRPr="000209CF">
              <w:rPr>
                <w:rFonts w:cstheme="minorHAnsi"/>
                <w:sz w:val="18"/>
              </w:rPr>
              <w:t xml:space="preserve">el </w:t>
            </w:r>
            <w:r w:rsidR="009364AD" w:rsidRPr="000209CF">
              <w:rPr>
                <w:rFonts w:cstheme="minorHAnsi"/>
                <w:sz w:val="18"/>
              </w:rPr>
              <w:t xml:space="preserve">potencial </w:t>
            </w:r>
            <w:r w:rsidR="00FB7290" w:rsidRPr="000209CF">
              <w:rPr>
                <w:rFonts w:cstheme="minorHAnsi"/>
                <w:sz w:val="18"/>
              </w:rPr>
              <w:t>proyecto.</w:t>
            </w:r>
          </w:p>
          <w:p w14:paraId="43964456" w14:textId="2CBC887B" w:rsidR="008228C4" w:rsidRPr="000209CF" w:rsidRDefault="00FB7290" w:rsidP="00397E5D">
            <w:pPr>
              <w:jc w:val="both"/>
              <w:rPr>
                <w:rFonts w:cstheme="minorHAnsi"/>
                <w:sz w:val="18"/>
              </w:rPr>
            </w:pPr>
            <w:r w:rsidRPr="000209CF">
              <w:rPr>
                <w:rFonts w:cstheme="minorHAnsi"/>
                <w:sz w:val="18"/>
              </w:rPr>
              <w:t xml:space="preserve">- </w:t>
            </w:r>
            <w:r w:rsidRPr="000209CF">
              <w:rPr>
                <w:rFonts w:cstheme="minorHAnsi"/>
                <w:sz w:val="18"/>
                <w:u w:val="single"/>
              </w:rPr>
              <w:t>No se aprecian impedimentos</w:t>
            </w:r>
            <w:r w:rsidRPr="000209CF">
              <w:rPr>
                <w:rFonts w:cstheme="minorHAnsi"/>
                <w:sz w:val="18"/>
              </w:rPr>
              <w:t xml:space="preserve"> para el éxito del proyecto dada su naturaleza y</w:t>
            </w:r>
            <w:r w:rsidR="00F45520" w:rsidRPr="000209CF">
              <w:rPr>
                <w:rFonts w:cstheme="minorHAnsi"/>
                <w:sz w:val="18"/>
              </w:rPr>
              <w:t>/o</w:t>
            </w:r>
            <w:r w:rsidRPr="000209CF">
              <w:rPr>
                <w:rFonts w:cstheme="minorHAnsi"/>
                <w:sz w:val="18"/>
              </w:rPr>
              <w:t xml:space="preserve"> localización geográfica.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6C87E1E" w14:textId="77777777" w:rsidR="008228C4" w:rsidRPr="000209CF" w:rsidRDefault="008228C4">
            <w:pPr>
              <w:jc w:val="center"/>
              <w:rPr>
                <w:rFonts w:cstheme="minorHAnsi"/>
                <w:sz w:val="18"/>
                <w:szCs w:val="22"/>
                <w:lang w:val="es-CL" w:eastAsia="en-US"/>
              </w:rPr>
            </w:pPr>
            <w:r w:rsidRPr="000209CF">
              <w:rPr>
                <w:rFonts w:cstheme="minorHAnsi"/>
                <w:sz w:val="18"/>
              </w:rPr>
              <w:t>7</w:t>
            </w:r>
          </w:p>
        </w:tc>
        <w:tc>
          <w:tcPr>
            <w:tcW w:w="1510" w:type="dxa"/>
            <w:vMerge w:val="restart"/>
            <w:tcBorders>
              <w:top w:val="single" w:sz="4" w:space="0" w:color="auto"/>
              <w:left w:val="single" w:sz="4" w:space="0" w:color="auto"/>
              <w:bottom w:val="single" w:sz="4" w:space="0" w:color="auto"/>
              <w:right w:val="single" w:sz="4" w:space="0" w:color="auto"/>
            </w:tcBorders>
            <w:vAlign w:val="center"/>
            <w:hideMark/>
          </w:tcPr>
          <w:p w14:paraId="049B2DCD" w14:textId="3F3AE21B" w:rsidR="008228C4" w:rsidRPr="000209CF" w:rsidRDefault="00321808" w:rsidP="0090790A">
            <w:pPr>
              <w:jc w:val="center"/>
              <w:rPr>
                <w:rFonts w:cstheme="minorHAnsi"/>
                <w:sz w:val="18"/>
                <w:szCs w:val="22"/>
                <w:lang w:val="es-CL" w:eastAsia="en-US"/>
              </w:rPr>
            </w:pPr>
            <w:r w:rsidRPr="000209CF">
              <w:rPr>
                <w:rFonts w:cstheme="minorHAnsi"/>
                <w:sz w:val="18"/>
              </w:rPr>
              <w:t>3</w:t>
            </w:r>
            <w:r w:rsidR="0090790A" w:rsidRPr="000209CF">
              <w:rPr>
                <w:rFonts w:cstheme="minorHAnsi"/>
                <w:sz w:val="18"/>
              </w:rPr>
              <w:t>0</w:t>
            </w:r>
            <w:r w:rsidR="008228C4" w:rsidRPr="000209CF">
              <w:rPr>
                <w:rFonts w:cstheme="minorHAnsi"/>
                <w:sz w:val="18"/>
              </w:rPr>
              <w:t>%</w:t>
            </w:r>
          </w:p>
        </w:tc>
      </w:tr>
      <w:tr w:rsidR="008228C4" w:rsidRPr="000209CF" w14:paraId="5B09D758"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E9D5C4B" w14:textId="77777777" w:rsidR="008228C4" w:rsidRPr="000209CF" w:rsidRDefault="008228C4">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65EA760C" w14:textId="77777777" w:rsidR="008228C4" w:rsidRPr="000209CF" w:rsidRDefault="008228C4">
            <w:pPr>
              <w:jc w:val="center"/>
              <w:rPr>
                <w:rFonts w:cstheme="minorHAnsi"/>
                <w:b/>
                <w:sz w:val="18"/>
              </w:rPr>
            </w:pPr>
            <w:r w:rsidRPr="000209CF">
              <w:rPr>
                <w:rFonts w:cstheme="minorHAnsi"/>
                <w:b/>
                <w:sz w:val="18"/>
              </w:rPr>
              <w:t>Buena proyección:</w:t>
            </w:r>
          </w:p>
          <w:p w14:paraId="6EBF8B2A" w14:textId="6B1C28D3" w:rsidR="00C311C7" w:rsidRPr="000209CF" w:rsidRDefault="009364AD" w:rsidP="009F56F7">
            <w:pPr>
              <w:jc w:val="both"/>
              <w:rPr>
                <w:rFonts w:cstheme="minorHAnsi"/>
                <w:sz w:val="18"/>
              </w:rPr>
            </w:pPr>
            <w:r w:rsidRPr="000209CF">
              <w:rPr>
                <w:rFonts w:cstheme="minorHAnsi"/>
                <w:sz w:val="18"/>
              </w:rPr>
              <w:t xml:space="preserve">- </w:t>
            </w:r>
            <w:r w:rsidR="000374BD" w:rsidRPr="000209CF">
              <w:rPr>
                <w:rFonts w:cstheme="minorHAnsi"/>
                <w:sz w:val="18"/>
              </w:rPr>
              <w:t xml:space="preserve">La Idea </w:t>
            </w:r>
            <w:r w:rsidR="00C311C7" w:rsidRPr="000209CF">
              <w:rPr>
                <w:rFonts w:cstheme="minorHAnsi"/>
                <w:sz w:val="18"/>
              </w:rPr>
              <w:t xml:space="preserve">presenta fortalezas </w:t>
            </w:r>
            <w:r w:rsidR="00C311C7" w:rsidRPr="000209CF">
              <w:rPr>
                <w:rFonts w:cstheme="minorHAnsi"/>
                <w:sz w:val="18"/>
                <w:u w:val="single"/>
              </w:rPr>
              <w:t>superiores</w:t>
            </w:r>
            <w:r w:rsidR="00C311C7" w:rsidRPr="000209CF">
              <w:rPr>
                <w:rFonts w:cstheme="minorHAnsi"/>
                <w:sz w:val="18"/>
              </w:rPr>
              <w:t xml:space="preserve"> a sus debilidades</w:t>
            </w:r>
            <w:r w:rsidR="000374BD" w:rsidRPr="000209CF">
              <w:rPr>
                <w:rFonts w:cstheme="minorHAnsi"/>
                <w:sz w:val="18"/>
              </w:rPr>
              <w:t xml:space="preserve"> según</w:t>
            </w:r>
            <w:r w:rsidRPr="000209CF">
              <w:rPr>
                <w:rFonts w:cstheme="minorHAnsi"/>
                <w:sz w:val="18"/>
              </w:rPr>
              <w:t xml:space="preserve"> su modelo</w:t>
            </w:r>
            <w:r w:rsidR="000374BD" w:rsidRPr="000209CF">
              <w:rPr>
                <w:rFonts w:cstheme="minorHAnsi"/>
                <w:sz w:val="18"/>
              </w:rPr>
              <w:t xml:space="preserve"> de negocio</w:t>
            </w:r>
            <w:r w:rsidR="00C311C7" w:rsidRPr="000209CF">
              <w:rPr>
                <w:rFonts w:cstheme="minorHAnsi"/>
                <w:sz w:val="18"/>
              </w:rPr>
              <w:t>, especialmente en términos de las acciones de gestión empresari</w:t>
            </w:r>
            <w:r w:rsidRPr="000209CF">
              <w:rPr>
                <w:rFonts w:cstheme="minorHAnsi"/>
                <w:sz w:val="18"/>
              </w:rPr>
              <w:t>al y las inversiones estimadas</w:t>
            </w:r>
            <w:r w:rsidR="00C311C7" w:rsidRPr="000209CF">
              <w:rPr>
                <w:rFonts w:cstheme="minorHAnsi"/>
                <w:sz w:val="18"/>
              </w:rPr>
              <w:t>.</w:t>
            </w:r>
          </w:p>
          <w:p w14:paraId="454ABE2C" w14:textId="2C4AC761" w:rsidR="00C311C7" w:rsidRPr="000209CF" w:rsidRDefault="009364AD" w:rsidP="009F56F7">
            <w:pPr>
              <w:jc w:val="both"/>
              <w:rPr>
                <w:rFonts w:cstheme="minorHAnsi"/>
                <w:sz w:val="18"/>
              </w:rPr>
            </w:pPr>
            <w:r w:rsidRPr="000209CF">
              <w:rPr>
                <w:rFonts w:cstheme="minorHAnsi"/>
                <w:sz w:val="18"/>
              </w:rPr>
              <w:t>- Lo evaluado</w:t>
            </w:r>
            <w:r w:rsidR="00C311C7" w:rsidRPr="000209CF">
              <w:rPr>
                <w:rFonts w:cstheme="minorHAnsi"/>
                <w:sz w:val="18"/>
              </w:rPr>
              <w:t xml:space="preserve"> por el agente operador de Sercotec permite prever </w:t>
            </w:r>
            <w:r w:rsidR="00B92C6A" w:rsidRPr="000209CF">
              <w:rPr>
                <w:rFonts w:cstheme="minorHAnsi"/>
                <w:sz w:val="18"/>
                <w:u w:val="single"/>
              </w:rPr>
              <w:t xml:space="preserve">una </w:t>
            </w:r>
            <w:r w:rsidR="0085320D" w:rsidRPr="000209CF">
              <w:rPr>
                <w:rFonts w:cstheme="minorHAnsi"/>
                <w:sz w:val="18"/>
                <w:u w:val="single"/>
              </w:rPr>
              <w:t>alta</w:t>
            </w:r>
            <w:r w:rsidR="00195B6D" w:rsidRPr="000209CF">
              <w:rPr>
                <w:rFonts w:cstheme="minorHAnsi"/>
                <w:sz w:val="18"/>
                <w:u w:val="single"/>
              </w:rPr>
              <w:t xml:space="preserve"> </w:t>
            </w:r>
            <w:r w:rsidR="00C311C7" w:rsidRPr="000209CF">
              <w:rPr>
                <w:rFonts w:cstheme="minorHAnsi"/>
                <w:sz w:val="18"/>
                <w:u w:val="single"/>
              </w:rPr>
              <w:t>probabilidad de éxito</w:t>
            </w:r>
            <w:r w:rsidR="00C311C7" w:rsidRPr="000209CF">
              <w:rPr>
                <w:rFonts w:cstheme="minorHAnsi"/>
                <w:sz w:val="18"/>
              </w:rPr>
              <w:t xml:space="preserve"> en la implementación del </w:t>
            </w:r>
            <w:r w:rsidRPr="000209CF">
              <w:rPr>
                <w:rFonts w:cstheme="minorHAnsi"/>
                <w:sz w:val="18"/>
              </w:rPr>
              <w:t xml:space="preserve">potencial </w:t>
            </w:r>
            <w:r w:rsidR="00C311C7" w:rsidRPr="000209CF">
              <w:rPr>
                <w:rFonts w:cstheme="minorHAnsi"/>
                <w:sz w:val="18"/>
              </w:rPr>
              <w:t>proyecto.</w:t>
            </w:r>
          </w:p>
          <w:p w14:paraId="5774688A" w14:textId="57CCB10C" w:rsidR="008228C4" w:rsidRPr="000209CF" w:rsidRDefault="00C311C7" w:rsidP="00B02D1F">
            <w:pPr>
              <w:jc w:val="both"/>
              <w:rPr>
                <w:rFonts w:cstheme="minorHAnsi"/>
                <w:sz w:val="18"/>
              </w:rPr>
            </w:pPr>
            <w:r w:rsidRPr="000209CF">
              <w:rPr>
                <w:rFonts w:cstheme="minorHAnsi"/>
                <w:sz w:val="18"/>
              </w:rPr>
              <w:t xml:space="preserve">- </w:t>
            </w:r>
            <w:r w:rsidR="000374BD" w:rsidRPr="000209CF">
              <w:rPr>
                <w:rFonts w:cstheme="minorHAnsi"/>
                <w:sz w:val="18"/>
                <w:u w:val="single"/>
              </w:rPr>
              <w:t>No s</w:t>
            </w:r>
            <w:r w:rsidRPr="000209CF">
              <w:rPr>
                <w:rFonts w:cstheme="minorHAnsi"/>
                <w:sz w:val="18"/>
                <w:u w:val="single"/>
              </w:rPr>
              <w:t>e aprecian impedimentos</w:t>
            </w:r>
            <w:r w:rsidR="009F56F7" w:rsidRPr="000209CF">
              <w:rPr>
                <w:rFonts w:cstheme="minorHAnsi"/>
                <w:sz w:val="18"/>
                <w:u w:val="single"/>
              </w:rPr>
              <w:t xml:space="preserve"> significativos</w:t>
            </w:r>
            <w:r w:rsidRPr="000209CF">
              <w:rPr>
                <w:rFonts w:cstheme="minorHAnsi"/>
                <w:sz w:val="18"/>
              </w:rPr>
              <w:t xml:space="preserve"> para el éxito del proyecto dada su naturaleza y</w:t>
            </w:r>
            <w:r w:rsidR="00F45520" w:rsidRPr="000209CF">
              <w:rPr>
                <w:rFonts w:cstheme="minorHAnsi"/>
                <w:sz w:val="18"/>
              </w:rPr>
              <w:t>/o</w:t>
            </w:r>
            <w:r w:rsidRPr="000209CF">
              <w:rPr>
                <w:rFonts w:cstheme="minorHAnsi"/>
                <w:sz w:val="18"/>
              </w:rPr>
              <w:t xml:space="preserve"> localización geográfica.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7DB6AB9" w14:textId="77777777" w:rsidR="008228C4" w:rsidRPr="000209CF" w:rsidRDefault="008228C4">
            <w:pPr>
              <w:jc w:val="center"/>
              <w:rPr>
                <w:rFonts w:cstheme="minorHAnsi"/>
                <w:sz w:val="18"/>
                <w:szCs w:val="22"/>
                <w:lang w:val="es-CL" w:eastAsia="en-US"/>
              </w:rPr>
            </w:pPr>
            <w:r w:rsidRPr="000209CF">
              <w:rPr>
                <w:rFonts w:cstheme="minorHAnsi"/>
                <w:sz w:val="18"/>
              </w:rPr>
              <w:t>6</w:t>
            </w:r>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279A06F6" w14:textId="77777777" w:rsidR="008228C4" w:rsidRPr="000209CF" w:rsidRDefault="008228C4">
            <w:pPr>
              <w:rPr>
                <w:rFonts w:cstheme="minorHAnsi"/>
                <w:b/>
                <w:sz w:val="18"/>
                <w:szCs w:val="22"/>
                <w:lang w:val="es-CL" w:eastAsia="en-US"/>
              </w:rPr>
            </w:pPr>
          </w:p>
        </w:tc>
      </w:tr>
      <w:tr w:rsidR="008228C4" w:rsidRPr="000209CF" w14:paraId="39B50A98"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23972BDA" w14:textId="77777777" w:rsidR="008228C4" w:rsidRPr="000209CF" w:rsidRDefault="008228C4">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97A1EB6" w14:textId="77777777" w:rsidR="008228C4" w:rsidRPr="000209CF" w:rsidRDefault="008228C4">
            <w:pPr>
              <w:jc w:val="center"/>
              <w:rPr>
                <w:rFonts w:cstheme="minorHAnsi"/>
                <w:b/>
                <w:sz w:val="18"/>
              </w:rPr>
            </w:pPr>
            <w:r w:rsidRPr="000209CF">
              <w:rPr>
                <w:rFonts w:cstheme="minorHAnsi"/>
                <w:b/>
                <w:sz w:val="18"/>
              </w:rPr>
              <w:t>Mediana proyección:</w:t>
            </w:r>
          </w:p>
          <w:p w14:paraId="5CF9281F" w14:textId="2FD45348" w:rsidR="00C311C7" w:rsidRPr="000209CF" w:rsidRDefault="000374BD" w:rsidP="007D6EFB">
            <w:pPr>
              <w:jc w:val="both"/>
              <w:rPr>
                <w:rFonts w:cstheme="minorHAnsi"/>
                <w:sz w:val="18"/>
              </w:rPr>
            </w:pPr>
            <w:r w:rsidRPr="000209CF">
              <w:rPr>
                <w:rFonts w:cstheme="minorHAnsi"/>
                <w:sz w:val="18"/>
              </w:rPr>
              <w:t xml:space="preserve">- La Idea </w:t>
            </w:r>
            <w:r w:rsidR="00C311C7" w:rsidRPr="000209CF">
              <w:rPr>
                <w:rFonts w:cstheme="minorHAnsi"/>
                <w:sz w:val="18"/>
              </w:rPr>
              <w:t xml:space="preserve">presenta fortalezas </w:t>
            </w:r>
            <w:r w:rsidR="00C311C7" w:rsidRPr="000209CF">
              <w:rPr>
                <w:rFonts w:cstheme="minorHAnsi"/>
                <w:sz w:val="18"/>
                <w:u w:val="single"/>
              </w:rPr>
              <w:t>levemen</w:t>
            </w:r>
            <w:r w:rsidR="00E31052" w:rsidRPr="000209CF">
              <w:rPr>
                <w:rFonts w:cstheme="minorHAnsi"/>
                <w:sz w:val="18"/>
                <w:u w:val="single"/>
              </w:rPr>
              <w:t>te superiores</w:t>
            </w:r>
            <w:r w:rsidR="00E31052" w:rsidRPr="000209CF">
              <w:rPr>
                <w:rFonts w:cstheme="minorHAnsi"/>
                <w:sz w:val="18"/>
              </w:rPr>
              <w:t xml:space="preserve"> a sus debilidades</w:t>
            </w:r>
            <w:r w:rsidRPr="000209CF">
              <w:rPr>
                <w:rFonts w:cstheme="minorHAnsi"/>
                <w:sz w:val="18"/>
              </w:rPr>
              <w:t xml:space="preserve"> según su modelo de negocio</w:t>
            </w:r>
            <w:r w:rsidR="00C311C7" w:rsidRPr="000209CF">
              <w:rPr>
                <w:rFonts w:cstheme="minorHAnsi"/>
                <w:sz w:val="18"/>
              </w:rPr>
              <w:t>, especialmente en términos de las acciones de gestión empresari</w:t>
            </w:r>
            <w:r w:rsidRPr="000209CF">
              <w:rPr>
                <w:rFonts w:cstheme="minorHAnsi"/>
                <w:sz w:val="18"/>
              </w:rPr>
              <w:t>al y las inversiones estimadas</w:t>
            </w:r>
            <w:r w:rsidR="00C311C7" w:rsidRPr="000209CF">
              <w:rPr>
                <w:rFonts w:cstheme="minorHAnsi"/>
                <w:sz w:val="18"/>
              </w:rPr>
              <w:t>.</w:t>
            </w:r>
          </w:p>
          <w:p w14:paraId="5D851EC7" w14:textId="4FF4DB20" w:rsidR="00C311C7" w:rsidRPr="000209CF" w:rsidRDefault="000374BD" w:rsidP="002D730B">
            <w:pPr>
              <w:jc w:val="both"/>
              <w:rPr>
                <w:rFonts w:cstheme="minorHAnsi"/>
                <w:sz w:val="18"/>
              </w:rPr>
            </w:pPr>
            <w:r w:rsidRPr="000209CF">
              <w:rPr>
                <w:rFonts w:cstheme="minorHAnsi"/>
                <w:sz w:val="18"/>
              </w:rPr>
              <w:t>- Lo evaluado</w:t>
            </w:r>
            <w:r w:rsidR="00C311C7" w:rsidRPr="000209CF">
              <w:rPr>
                <w:rFonts w:cstheme="minorHAnsi"/>
                <w:sz w:val="18"/>
              </w:rPr>
              <w:t xml:space="preserve"> por el agente </w:t>
            </w:r>
            <w:r w:rsidRPr="000209CF">
              <w:rPr>
                <w:rFonts w:cstheme="minorHAnsi"/>
                <w:sz w:val="18"/>
              </w:rPr>
              <w:t xml:space="preserve">operador de Sercotec </w:t>
            </w:r>
            <w:r w:rsidR="00C311C7" w:rsidRPr="000209CF">
              <w:rPr>
                <w:rFonts w:cstheme="minorHAnsi"/>
                <w:sz w:val="18"/>
              </w:rPr>
              <w:t xml:space="preserve">permite prever </w:t>
            </w:r>
            <w:r w:rsidR="00C311C7" w:rsidRPr="000209CF">
              <w:rPr>
                <w:rFonts w:cstheme="minorHAnsi"/>
                <w:sz w:val="18"/>
                <w:u w:val="single"/>
              </w:rPr>
              <w:t>cierta probabilidad de éxito</w:t>
            </w:r>
            <w:r w:rsidR="00C311C7" w:rsidRPr="000209CF">
              <w:rPr>
                <w:rFonts w:cstheme="minorHAnsi"/>
                <w:sz w:val="18"/>
              </w:rPr>
              <w:t xml:space="preserve"> en la implementación del </w:t>
            </w:r>
            <w:r w:rsidRPr="000209CF">
              <w:rPr>
                <w:rFonts w:cstheme="minorHAnsi"/>
                <w:sz w:val="18"/>
              </w:rPr>
              <w:t xml:space="preserve">potencial </w:t>
            </w:r>
            <w:r w:rsidR="00C311C7" w:rsidRPr="000209CF">
              <w:rPr>
                <w:rFonts w:cstheme="minorHAnsi"/>
                <w:sz w:val="18"/>
              </w:rPr>
              <w:t>proyecto.</w:t>
            </w:r>
          </w:p>
          <w:p w14:paraId="3BF3AF2F" w14:textId="62B0F572" w:rsidR="008228C4" w:rsidRPr="000209CF" w:rsidRDefault="00C311C7" w:rsidP="00195B6D">
            <w:pPr>
              <w:jc w:val="both"/>
              <w:rPr>
                <w:rFonts w:cstheme="minorHAnsi"/>
                <w:sz w:val="18"/>
              </w:rPr>
            </w:pPr>
            <w:r w:rsidRPr="000209CF">
              <w:rPr>
                <w:rFonts w:cstheme="minorHAnsi"/>
                <w:sz w:val="18"/>
              </w:rPr>
              <w:t xml:space="preserve">- </w:t>
            </w:r>
            <w:r w:rsidRPr="000209CF">
              <w:rPr>
                <w:rFonts w:cstheme="minorHAnsi"/>
                <w:sz w:val="18"/>
                <w:u w:val="single"/>
              </w:rPr>
              <w:t>No se aprecian impedimentos significativos</w:t>
            </w:r>
            <w:r w:rsidRPr="000209CF">
              <w:rPr>
                <w:rFonts w:cstheme="minorHAnsi"/>
                <w:sz w:val="18"/>
              </w:rPr>
              <w:t xml:space="preserve"> para el éxito del proyecto dada su naturaleza y</w:t>
            </w:r>
            <w:r w:rsidR="00F45520" w:rsidRPr="000209CF">
              <w:rPr>
                <w:rFonts w:cstheme="minorHAnsi"/>
                <w:sz w:val="18"/>
              </w:rPr>
              <w:t>/o</w:t>
            </w:r>
            <w:r w:rsidRPr="000209CF">
              <w:rPr>
                <w:rFonts w:cstheme="minorHAnsi"/>
                <w:sz w:val="18"/>
              </w:rPr>
              <w:t xml:space="preserve"> localización geográfica.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946988" w14:textId="77777777" w:rsidR="008228C4" w:rsidRPr="000209CF" w:rsidRDefault="008228C4">
            <w:pPr>
              <w:jc w:val="center"/>
              <w:rPr>
                <w:rFonts w:cstheme="minorHAnsi"/>
                <w:sz w:val="18"/>
                <w:szCs w:val="22"/>
                <w:lang w:val="es-CL" w:eastAsia="en-US"/>
              </w:rPr>
            </w:pPr>
            <w:r w:rsidRPr="000209CF">
              <w:rPr>
                <w:rFonts w:cstheme="minorHAnsi"/>
                <w:sz w:val="18"/>
              </w:rPr>
              <w:t>5</w:t>
            </w:r>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6EA13682" w14:textId="77777777" w:rsidR="008228C4" w:rsidRPr="000209CF" w:rsidRDefault="008228C4">
            <w:pPr>
              <w:rPr>
                <w:rFonts w:cstheme="minorHAnsi"/>
                <w:b/>
                <w:sz w:val="18"/>
                <w:szCs w:val="22"/>
                <w:lang w:val="es-CL" w:eastAsia="en-US"/>
              </w:rPr>
            </w:pPr>
          </w:p>
        </w:tc>
      </w:tr>
      <w:tr w:rsidR="008228C4" w:rsidRPr="000209CF" w14:paraId="0D4F9E08"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71643C50" w14:textId="77777777" w:rsidR="008228C4" w:rsidRPr="000209CF" w:rsidRDefault="008228C4">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D6AB3C3" w14:textId="77777777" w:rsidR="008228C4" w:rsidRPr="000209CF" w:rsidRDefault="008228C4">
            <w:pPr>
              <w:jc w:val="center"/>
              <w:rPr>
                <w:rFonts w:cstheme="minorHAnsi"/>
                <w:b/>
                <w:sz w:val="18"/>
              </w:rPr>
            </w:pPr>
            <w:r w:rsidRPr="000209CF">
              <w:rPr>
                <w:rFonts w:cstheme="minorHAnsi"/>
                <w:b/>
                <w:sz w:val="18"/>
              </w:rPr>
              <w:t>Escasa proyección:</w:t>
            </w:r>
          </w:p>
          <w:p w14:paraId="717F0C7D" w14:textId="552BB2E7" w:rsidR="00C311C7" w:rsidRPr="000209CF" w:rsidRDefault="00F45520" w:rsidP="00797E22">
            <w:pPr>
              <w:jc w:val="both"/>
              <w:rPr>
                <w:rFonts w:cstheme="minorHAnsi"/>
                <w:sz w:val="18"/>
              </w:rPr>
            </w:pPr>
            <w:r w:rsidRPr="000209CF">
              <w:rPr>
                <w:rFonts w:cstheme="minorHAnsi"/>
                <w:sz w:val="18"/>
              </w:rPr>
              <w:t>- La Idea</w:t>
            </w:r>
            <w:r w:rsidR="00797E22" w:rsidRPr="000209CF">
              <w:rPr>
                <w:rFonts w:cstheme="minorHAnsi"/>
                <w:sz w:val="18"/>
              </w:rPr>
              <w:t xml:space="preserve"> presenta </w:t>
            </w:r>
            <w:r w:rsidRPr="000209CF">
              <w:rPr>
                <w:rFonts w:cstheme="minorHAnsi"/>
                <w:sz w:val="18"/>
              </w:rPr>
              <w:t>debilidades</w:t>
            </w:r>
            <w:r w:rsidRPr="000209CF">
              <w:rPr>
                <w:rFonts w:cstheme="minorHAnsi"/>
                <w:sz w:val="18"/>
                <w:u w:val="single"/>
              </w:rPr>
              <w:t xml:space="preserve"> levemente superiores </w:t>
            </w:r>
            <w:r w:rsidRPr="000209CF">
              <w:rPr>
                <w:rFonts w:cstheme="minorHAnsi"/>
                <w:sz w:val="18"/>
              </w:rPr>
              <w:t>a sus fortalezas según su modelo de negocio</w:t>
            </w:r>
            <w:r w:rsidR="00C311C7" w:rsidRPr="000209CF">
              <w:rPr>
                <w:rFonts w:cstheme="minorHAnsi"/>
                <w:sz w:val="18"/>
              </w:rPr>
              <w:t>, especialmente en términos de las acciones de gestión empresari</w:t>
            </w:r>
            <w:r w:rsidRPr="000209CF">
              <w:rPr>
                <w:rFonts w:cstheme="minorHAnsi"/>
                <w:sz w:val="18"/>
              </w:rPr>
              <w:t>al y las inversiones estimadas</w:t>
            </w:r>
            <w:r w:rsidR="00C311C7" w:rsidRPr="000209CF">
              <w:rPr>
                <w:rFonts w:cstheme="minorHAnsi"/>
                <w:sz w:val="18"/>
              </w:rPr>
              <w:t>.</w:t>
            </w:r>
          </w:p>
          <w:p w14:paraId="320F10A5" w14:textId="49167DBE" w:rsidR="00C311C7" w:rsidRPr="000209CF" w:rsidRDefault="000374BD" w:rsidP="00797E22">
            <w:pPr>
              <w:jc w:val="both"/>
              <w:rPr>
                <w:rFonts w:cstheme="minorHAnsi"/>
                <w:sz w:val="18"/>
              </w:rPr>
            </w:pPr>
            <w:r w:rsidRPr="000209CF">
              <w:rPr>
                <w:rFonts w:cstheme="minorHAnsi"/>
                <w:sz w:val="18"/>
              </w:rPr>
              <w:t>- Lo evaluado</w:t>
            </w:r>
            <w:r w:rsidR="00C311C7" w:rsidRPr="000209CF">
              <w:rPr>
                <w:rFonts w:cstheme="minorHAnsi"/>
                <w:sz w:val="18"/>
              </w:rPr>
              <w:t xml:space="preserve"> por el Agente </w:t>
            </w:r>
            <w:r w:rsidRPr="000209CF">
              <w:rPr>
                <w:rFonts w:cstheme="minorHAnsi"/>
                <w:sz w:val="18"/>
              </w:rPr>
              <w:t xml:space="preserve">operador de Sercotec </w:t>
            </w:r>
            <w:r w:rsidR="00195B6D" w:rsidRPr="000209CF">
              <w:rPr>
                <w:rFonts w:cstheme="minorHAnsi"/>
                <w:sz w:val="18"/>
              </w:rPr>
              <w:t xml:space="preserve">permite prever una </w:t>
            </w:r>
            <w:r w:rsidR="00195B6D" w:rsidRPr="000209CF">
              <w:rPr>
                <w:rFonts w:cstheme="minorHAnsi"/>
                <w:sz w:val="18"/>
                <w:u w:val="single"/>
              </w:rPr>
              <w:t>leve</w:t>
            </w:r>
            <w:r w:rsidR="00C311C7" w:rsidRPr="000209CF">
              <w:rPr>
                <w:rFonts w:cstheme="minorHAnsi"/>
                <w:sz w:val="18"/>
                <w:u w:val="single"/>
              </w:rPr>
              <w:t xml:space="preserve"> probabilidad</w:t>
            </w:r>
            <w:r w:rsidR="00C311C7" w:rsidRPr="000209CF">
              <w:rPr>
                <w:rFonts w:cstheme="minorHAnsi"/>
                <w:sz w:val="18"/>
              </w:rPr>
              <w:t xml:space="preserve"> de éxito en la implementación del </w:t>
            </w:r>
            <w:r w:rsidRPr="000209CF">
              <w:rPr>
                <w:rFonts w:cstheme="minorHAnsi"/>
                <w:sz w:val="18"/>
              </w:rPr>
              <w:t xml:space="preserve">potencial </w:t>
            </w:r>
            <w:r w:rsidR="00C311C7" w:rsidRPr="000209CF">
              <w:rPr>
                <w:rFonts w:cstheme="minorHAnsi"/>
                <w:sz w:val="18"/>
              </w:rPr>
              <w:t>proyecto.</w:t>
            </w:r>
          </w:p>
          <w:p w14:paraId="17260A98" w14:textId="39C4F952" w:rsidR="008228C4" w:rsidRPr="000209CF" w:rsidRDefault="00B92C6A" w:rsidP="00195B6D">
            <w:pPr>
              <w:jc w:val="both"/>
              <w:rPr>
                <w:rFonts w:cstheme="minorHAnsi"/>
                <w:sz w:val="18"/>
              </w:rPr>
            </w:pPr>
            <w:r w:rsidRPr="000209CF">
              <w:rPr>
                <w:rFonts w:cstheme="minorHAnsi"/>
                <w:sz w:val="18"/>
              </w:rPr>
              <w:t>- S</w:t>
            </w:r>
            <w:r w:rsidR="00B75B33" w:rsidRPr="000209CF">
              <w:rPr>
                <w:rFonts w:cstheme="minorHAnsi"/>
                <w:sz w:val="18"/>
              </w:rPr>
              <w:t>e aprecia un</w:t>
            </w:r>
            <w:r w:rsidR="00C311C7" w:rsidRPr="000209CF">
              <w:rPr>
                <w:rFonts w:cstheme="minorHAnsi"/>
                <w:sz w:val="18"/>
              </w:rPr>
              <w:t xml:space="preserve"> </w:t>
            </w:r>
            <w:r w:rsidR="00B75B33" w:rsidRPr="000209CF">
              <w:rPr>
                <w:rFonts w:cstheme="minorHAnsi"/>
                <w:sz w:val="18"/>
                <w:u w:val="single"/>
              </w:rPr>
              <w:t>posible</w:t>
            </w:r>
            <w:r w:rsidRPr="000209CF">
              <w:rPr>
                <w:rFonts w:cstheme="minorHAnsi"/>
                <w:sz w:val="18"/>
                <w:u w:val="single"/>
              </w:rPr>
              <w:t xml:space="preserve"> </w:t>
            </w:r>
            <w:r w:rsidR="00B75B33" w:rsidRPr="000209CF">
              <w:rPr>
                <w:rFonts w:cstheme="minorHAnsi"/>
                <w:sz w:val="18"/>
                <w:u w:val="single"/>
              </w:rPr>
              <w:t>impedimento</w:t>
            </w:r>
            <w:r w:rsidR="00C311C7" w:rsidRPr="000209CF">
              <w:rPr>
                <w:rFonts w:cstheme="minorHAnsi"/>
                <w:sz w:val="18"/>
                <w:u w:val="single"/>
              </w:rPr>
              <w:t xml:space="preserve"> significativo</w:t>
            </w:r>
            <w:r w:rsidR="00C311C7" w:rsidRPr="000209CF">
              <w:rPr>
                <w:rFonts w:cstheme="minorHAnsi"/>
                <w:sz w:val="18"/>
              </w:rPr>
              <w:t xml:space="preserve"> para el éxito del proyecto dada su naturaleza y</w:t>
            </w:r>
            <w:r w:rsidR="00F45520" w:rsidRPr="000209CF">
              <w:rPr>
                <w:rFonts w:cstheme="minorHAnsi"/>
                <w:sz w:val="18"/>
              </w:rPr>
              <w:t>/o</w:t>
            </w:r>
            <w:r w:rsidR="00C311C7" w:rsidRPr="000209CF">
              <w:rPr>
                <w:rFonts w:cstheme="minorHAnsi"/>
                <w:sz w:val="18"/>
              </w:rPr>
              <w:t xml:space="preserve"> localización geográfica.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297123F7" w14:textId="77777777" w:rsidR="008228C4" w:rsidRPr="000209CF" w:rsidRDefault="008228C4">
            <w:pPr>
              <w:jc w:val="center"/>
              <w:rPr>
                <w:rFonts w:cstheme="minorHAnsi"/>
                <w:sz w:val="18"/>
                <w:szCs w:val="22"/>
                <w:lang w:val="es-CL" w:eastAsia="en-US"/>
              </w:rPr>
            </w:pPr>
            <w:r w:rsidRPr="000209CF">
              <w:rPr>
                <w:rFonts w:cstheme="minorHAnsi"/>
                <w:sz w:val="18"/>
              </w:rPr>
              <w:t>4</w:t>
            </w:r>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747D7DCA" w14:textId="77777777" w:rsidR="008228C4" w:rsidRPr="000209CF" w:rsidRDefault="008228C4">
            <w:pPr>
              <w:rPr>
                <w:rFonts w:cstheme="minorHAnsi"/>
                <w:b/>
                <w:sz w:val="18"/>
                <w:szCs w:val="22"/>
                <w:lang w:val="es-CL" w:eastAsia="en-US"/>
              </w:rPr>
            </w:pPr>
          </w:p>
        </w:tc>
      </w:tr>
      <w:tr w:rsidR="008228C4" w:rsidRPr="000209CF" w14:paraId="30936B4E"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426E3EE5" w14:textId="77777777" w:rsidR="008228C4" w:rsidRPr="000209CF" w:rsidRDefault="008228C4">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1A6FB48E" w14:textId="77777777" w:rsidR="008228C4" w:rsidRPr="000209CF" w:rsidRDefault="008228C4">
            <w:pPr>
              <w:jc w:val="center"/>
              <w:rPr>
                <w:rFonts w:cstheme="minorHAnsi"/>
                <w:b/>
                <w:sz w:val="18"/>
              </w:rPr>
            </w:pPr>
            <w:r w:rsidRPr="000209CF">
              <w:rPr>
                <w:rFonts w:cstheme="minorHAnsi"/>
                <w:b/>
                <w:sz w:val="18"/>
              </w:rPr>
              <w:t>Nula proyección:</w:t>
            </w:r>
          </w:p>
          <w:p w14:paraId="4A6E6B80" w14:textId="5A4FE94E" w:rsidR="00C311C7" w:rsidRPr="000209CF" w:rsidRDefault="000374BD" w:rsidP="00797E22">
            <w:pPr>
              <w:jc w:val="both"/>
              <w:rPr>
                <w:rFonts w:cstheme="minorHAnsi"/>
                <w:sz w:val="18"/>
              </w:rPr>
            </w:pPr>
            <w:r w:rsidRPr="000209CF">
              <w:rPr>
                <w:rFonts w:cstheme="minorHAnsi"/>
                <w:sz w:val="18"/>
              </w:rPr>
              <w:t>- La Idea</w:t>
            </w:r>
            <w:r w:rsidR="00C311C7" w:rsidRPr="000209CF">
              <w:rPr>
                <w:rFonts w:cstheme="minorHAnsi"/>
                <w:sz w:val="18"/>
              </w:rPr>
              <w:t xml:space="preserve"> presenta debilidades superiores a sus fortalezas</w:t>
            </w:r>
            <w:r w:rsidRPr="000209CF">
              <w:rPr>
                <w:rFonts w:cstheme="minorHAnsi"/>
                <w:sz w:val="18"/>
              </w:rPr>
              <w:t xml:space="preserve"> según el modelo de negocio</w:t>
            </w:r>
            <w:r w:rsidR="00C311C7" w:rsidRPr="000209CF">
              <w:rPr>
                <w:rFonts w:cstheme="minorHAnsi"/>
                <w:sz w:val="18"/>
              </w:rPr>
              <w:t>, especialmente en términos de las acciones de gestión empresari</w:t>
            </w:r>
            <w:r w:rsidRPr="000209CF">
              <w:rPr>
                <w:rFonts w:cstheme="minorHAnsi"/>
                <w:sz w:val="18"/>
              </w:rPr>
              <w:t>al y las inversiones estimadas</w:t>
            </w:r>
            <w:r w:rsidR="00C311C7" w:rsidRPr="000209CF">
              <w:rPr>
                <w:rFonts w:cstheme="minorHAnsi"/>
                <w:sz w:val="18"/>
              </w:rPr>
              <w:t>.</w:t>
            </w:r>
          </w:p>
          <w:p w14:paraId="091EE505" w14:textId="07D964DC" w:rsidR="00C311C7" w:rsidRPr="000209CF" w:rsidRDefault="000374BD" w:rsidP="00797E22">
            <w:pPr>
              <w:jc w:val="both"/>
              <w:rPr>
                <w:rFonts w:cstheme="minorHAnsi"/>
                <w:sz w:val="18"/>
              </w:rPr>
            </w:pPr>
            <w:r w:rsidRPr="000209CF">
              <w:rPr>
                <w:rFonts w:cstheme="minorHAnsi"/>
                <w:sz w:val="18"/>
              </w:rPr>
              <w:t>- Lo evaluado</w:t>
            </w:r>
            <w:r w:rsidR="00C311C7" w:rsidRPr="000209CF">
              <w:rPr>
                <w:rFonts w:cstheme="minorHAnsi"/>
                <w:sz w:val="18"/>
              </w:rPr>
              <w:t xml:space="preserve"> por el agente </w:t>
            </w:r>
            <w:r w:rsidRPr="000209CF">
              <w:rPr>
                <w:rFonts w:cstheme="minorHAnsi"/>
                <w:sz w:val="18"/>
              </w:rPr>
              <w:t xml:space="preserve">operador de Sercotec </w:t>
            </w:r>
            <w:r w:rsidR="00C311C7" w:rsidRPr="000209CF">
              <w:rPr>
                <w:rFonts w:cstheme="minorHAnsi"/>
                <w:sz w:val="18"/>
              </w:rPr>
              <w:t>no permite prever alguna probabilidad de éxito en la implementación del</w:t>
            </w:r>
            <w:r w:rsidRPr="000209CF">
              <w:rPr>
                <w:rFonts w:cstheme="minorHAnsi"/>
                <w:sz w:val="18"/>
              </w:rPr>
              <w:t xml:space="preserve"> potencial</w:t>
            </w:r>
            <w:r w:rsidR="00C311C7" w:rsidRPr="000209CF">
              <w:rPr>
                <w:rFonts w:cstheme="minorHAnsi"/>
                <w:sz w:val="18"/>
              </w:rPr>
              <w:t xml:space="preserve"> proyecto.</w:t>
            </w:r>
          </w:p>
          <w:p w14:paraId="02FB0205" w14:textId="549D8FA3" w:rsidR="008228C4" w:rsidRPr="000209CF" w:rsidRDefault="00C311C7" w:rsidP="00B92C6A">
            <w:pPr>
              <w:jc w:val="both"/>
              <w:rPr>
                <w:rFonts w:cstheme="minorHAnsi"/>
                <w:sz w:val="18"/>
              </w:rPr>
            </w:pPr>
            <w:r w:rsidRPr="000209CF">
              <w:rPr>
                <w:rFonts w:cstheme="minorHAnsi"/>
                <w:sz w:val="18"/>
              </w:rPr>
              <w:lastRenderedPageBreak/>
              <w:t xml:space="preserve">- Además se aprecian </w:t>
            </w:r>
            <w:r w:rsidRPr="000209CF">
              <w:rPr>
                <w:rFonts w:cstheme="minorHAnsi"/>
                <w:sz w:val="18"/>
                <w:u w:val="single"/>
              </w:rPr>
              <w:t>impedimentos significativos</w:t>
            </w:r>
            <w:r w:rsidRPr="000209CF">
              <w:rPr>
                <w:rFonts w:cstheme="minorHAnsi"/>
                <w:sz w:val="18"/>
              </w:rPr>
              <w:t xml:space="preserve"> para el éxito del proyecto dada su naturaleza y</w:t>
            </w:r>
            <w:r w:rsidR="00F45520" w:rsidRPr="000209CF">
              <w:rPr>
                <w:rFonts w:cstheme="minorHAnsi"/>
                <w:sz w:val="18"/>
              </w:rPr>
              <w:t>/o</w:t>
            </w:r>
            <w:r w:rsidRPr="000209CF">
              <w:rPr>
                <w:rFonts w:cstheme="minorHAnsi"/>
                <w:sz w:val="18"/>
              </w:rPr>
              <w:t xml:space="preserve"> localización geográfica.</w:t>
            </w:r>
          </w:p>
        </w:tc>
        <w:tc>
          <w:tcPr>
            <w:tcW w:w="851" w:type="dxa"/>
            <w:tcBorders>
              <w:top w:val="single" w:sz="4" w:space="0" w:color="auto"/>
              <w:left w:val="single" w:sz="4" w:space="0" w:color="auto"/>
              <w:bottom w:val="single" w:sz="4" w:space="0" w:color="auto"/>
              <w:right w:val="single" w:sz="4" w:space="0" w:color="auto"/>
            </w:tcBorders>
            <w:vAlign w:val="center"/>
            <w:hideMark/>
          </w:tcPr>
          <w:p w14:paraId="728924BF" w14:textId="77777777" w:rsidR="008228C4" w:rsidRPr="000209CF" w:rsidRDefault="008228C4">
            <w:pPr>
              <w:jc w:val="center"/>
              <w:rPr>
                <w:rFonts w:cstheme="minorHAnsi"/>
                <w:sz w:val="18"/>
                <w:szCs w:val="22"/>
                <w:lang w:val="es-CL" w:eastAsia="en-US"/>
              </w:rPr>
            </w:pPr>
            <w:r w:rsidRPr="000209CF">
              <w:rPr>
                <w:rFonts w:cstheme="minorHAnsi"/>
                <w:sz w:val="18"/>
              </w:rPr>
              <w:lastRenderedPageBreak/>
              <w:t>2</w:t>
            </w:r>
          </w:p>
        </w:tc>
        <w:tc>
          <w:tcPr>
            <w:tcW w:w="1510" w:type="dxa"/>
            <w:vMerge/>
            <w:tcBorders>
              <w:top w:val="single" w:sz="4" w:space="0" w:color="auto"/>
              <w:left w:val="single" w:sz="4" w:space="0" w:color="auto"/>
              <w:bottom w:val="single" w:sz="4" w:space="0" w:color="auto"/>
              <w:right w:val="single" w:sz="4" w:space="0" w:color="auto"/>
            </w:tcBorders>
            <w:vAlign w:val="center"/>
            <w:hideMark/>
          </w:tcPr>
          <w:p w14:paraId="1253B6AB" w14:textId="77777777" w:rsidR="008228C4" w:rsidRPr="000209CF" w:rsidRDefault="008228C4">
            <w:pPr>
              <w:rPr>
                <w:rFonts w:cstheme="minorHAnsi"/>
                <w:b/>
                <w:sz w:val="18"/>
                <w:szCs w:val="22"/>
                <w:lang w:val="es-CL" w:eastAsia="en-US"/>
              </w:rPr>
            </w:pPr>
          </w:p>
        </w:tc>
      </w:tr>
    </w:tbl>
    <w:p w14:paraId="6382F42F" w14:textId="64DB17E6" w:rsidR="00C311C7" w:rsidRPr="000209CF" w:rsidRDefault="00C311C7" w:rsidP="009373EA">
      <w:pPr>
        <w:rPr>
          <w:b/>
          <w:sz w:val="24"/>
        </w:rPr>
      </w:pPr>
    </w:p>
    <w:tbl>
      <w:tblPr>
        <w:tblStyle w:val="Tablaconcuadrcula"/>
        <w:tblW w:w="11532" w:type="dxa"/>
        <w:jc w:val="center"/>
        <w:tblLayout w:type="fixed"/>
        <w:tblLook w:val="04A0" w:firstRow="1" w:lastRow="0" w:firstColumn="1" w:lastColumn="0" w:noHBand="0" w:noVBand="1"/>
      </w:tblPr>
      <w:tblGrid>
        <w:gridCol w:w="2122"/>
        <w:gridCol w:w="7087"/>
        <w:gridCol w:w="851"/>
        <w:gridCol w:w="1472"/>
      </w:tblGrid>
      <w:tr w:rsidR="008D05CD" w:rsidRPr="000209CF" w14:paraId="4F5E6299" w14:textId="77777777" w:rsidTr="0090790A">
        <w:trPr>
          <w:jc w:val="center"/>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2946265" w14:textId="3B46674A" w:rsidR="008D05CD" w:rsidRPr="000209CF" w:rsidRDefault="00EF57F1" w:rsidP="0034135E">
            <w:pPr>
              <w:jc w:val="center"/>
              <w:rPr>
                <w:rFonts w:cstheme="minorHAnsi"/>
                <w:b/>
                <w:sz w:val="20"/>
                <w:szCs w:val="20"/>
                <w:lang w:val="es-CL" w:eastAsia="en-US"/>
              </w:rPr>
            </w:pPr>
            <w:r w:rsidRPr="000209CF">
              <w:rPr>
                <w:rFonts w:cstheme="minorHAnsi"/>
                <w:b/>
                <w:sz w:val="20"/>
                <w:szCs w:val="20"/>
              </w:rPr>
              <w:t>Criterio</w:t>
            </w:r>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18F92EF" w14:textId="582C4CDB" w:rsidR="008D05CD" w:rsidRPr="000209CF" w:rsidRDefault="009373EA" w:rsidP="0034135E">
            <w:pPr>
              <w:jc w:val="center"/>
              <w:rPr>
                <w:rFonts w:cstheme="minorHAnsi"/>
                <w:b/>
                <w:sz w:val="20"/>
                <w:szCs w:val="20"/>
                <w:lang w:val="es-CL" w:eastAsia="en-US"/>
              </w:rPr>
            </w:pPr>
            <w:r w:rsidRPr="000209CF">
              <w:rPr>
                <w:rFonts w:cstheme="minorHAnsi"/>
                <w:b/>
                <w:sz w:val="20"/>
                <w:szCs w:val="20"/>
              </w:rPr>
              <w:t xml:space="preserve">Descripción </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C04B749" w14:textId="77777777" w:rsidR="008D05CD" w:rsidRPr="000209CF" w:rsidRDefault="008D05CD" w:rsidP="0034135E">
            <w:pPr>
              <w:jc w:val="center"/>
              <w:rPr>
                <w:rFonts w:cstheme="minorHAnsi"/>
                <w:b/>
                <w:sz w:val="20"/>
                <w:szCs w:val="20"/>
                <w:lang w:val="es-CL" w:eastAsia="en-US"/>
              </w:rPr>
            </w:pPr>
            <w:r w:rsidRPr="000209CF">
              <w:rPr>
                <w:rFonts w:cstheme="minorHAnsi"/>
                <w:b/>
                <w:sz w:val="20"/>
                <w:szCs w:val="20"/>
              </w:rPr>
              <w:t>Nota</w:t>
            </w:r>
          </w:p>
        </w:tc>
        <w:tc>
          <w:tcPr>
            <w:tcW w:w="147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BF84AE8" w14:textId="1BE5F6DE" w:rsidR="008D05CD" w:rsidRPr="000209CF" w:rsidRDefault="009373EA" w:rsidP="0034135E">
            <w:pPr>
              <w:jc w:val="center"/>
              <w:rPr>
                <w:rFonts w:cstheme="minorHAnsi"/>
                <w:b/>
                <w:sz w:val="20"/>
                <w:szCs w:val="20"/>
                <w:lang w:val="es-CL" w:eastAsia="en-US"/>
              </w:rPr>
            </w:pPr>
            <w:r w:rsidRPr="000209CF">
              <w:rPr>
                <w:rFonts w:cstheme="minorHAnsi"/>
                <w:b/>
                <w:sz w:val="20"/>
                <w:szCs w:val="20"/>
              </w:rPr>
              <w:t xml:space="preserve">Ponderación </w:t>
            </w:r>
          </w:p>
        </w:tc>
      </w:tr>
      <w:tr w:rsidR="008D05CD" w:rsidRPr="000209CF" w14:paraId="0D9E4E9F" w14:textId="77777777" w:rsidTr="0090790A">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2F969E3" w14:textId="4914AEEF" w:rsidR="008D05CD" w:rsidRPr="000209CF" w:rsidRDefault="007F3829" w:rsidP="0034135E">
            <w:pPr>
              <w:jc w:val="center"/>
              <w:rPr>
                <w:rFonts w:cstheme="minorHAnsi"/>
                <w:sz w:val="18"/>
                <w:szCs w:val="18"/>
                <w:lang w:val="es-CL" w:eastAsia="en-US"/>
              </w:rPr>
            </w:pPr>
            <w:r w:rsidRPr="000209CF">
              <w:rPr>
                <w:rFonts w:cstheme="minorHAnsi"/>
                <w:sz w:val="18"/>
                <w:szCs w:val="18"/>
              </w:rPr>
              <w:t>2</w:t>
            </w:r>
            <w:r w:rsidR="008D05CD" w:rsidRPr="000209CF">
              <w:rPr>
                <w:rFonts w:cstheme="minorHAnsi"/>
                <w:sz w:val="18"/>
                <w:szCs w:val="18"/>
              </w:rPr>
              <w:t>. Fundamentación</w:t>
            </w:r>
            <w:r w:rsidR="00F93F29" w:rsidRPr="000209CF">
              <w:rPr>
                <w:rFonts w:cstheme="minorHAnsi"/>
                <w:sz w:val="18"/>
                <w:szCs w:val="18"/>
              </w:rPr>
              <w:t xml:space="preserve"> de la Oportunidad de Negocio</w:t>
            </w:r>
          </w:p>
        </w:tc>
        <w:tc>
          <w:tcPr>
            <w:tcW w:w="7087" w:type="dxa"/>
            <w:tcBorders>
              <w:top w:val="single" w:sz="4" w:space="0" w:color="auto"/>
              <w:left w:val="single" w:sz="4" w:space="0" w:color="auto"/>
              <w:bottom w:val="single" w:sz="4" w:space="0" w:color="auto"/>
              <w:right w:val="single" w:sz="4" w:space="0" w:color="auto"/>
            </w:tcBorders>
            <w:vAlign w:val="center"/>
            <w:hideMark/>
          </w:tcPr>
          <w:p w14:paraId="65600F4A" w14:textId="717BCB38"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Existe un e</w:t>
            </w:r>
            <w:r w:rsidR="007E429A" w:rsidRPr="000209CF">
              <w:rPr>
                <w:rFonts w:cstheme="minorHAnsi"/>
                <w:sz w:val="18"/>
                <w:szCs w:val="22"/>
                <w:lang w:val="es-CL" w:eastAsia="en-US"/>
              </w:rPr>
              <w:t>levado conocimiento del rubro del negocio</w:t>
            </w:r>
            <w:r w:rsidR="0077496C" w:rsidRPr="000209CF">
              <w:rPr>
                <w:rFonts w:cstheme="minorHAnsi"/>
                <w:sz w:val="18"/>
                <w:szCs w:val="22"/>
                <w:lang w:val="es-CL" w:eastAsia="en-US"/>
              </w:rPr>
              <w:t xml:space="preserve"> </w:t>
            </w:r>
            <w:r w:rsidR="00663203" w:rsidRPr="000209CF">
              <w:rPr>
                <w:rFonts w:cstheme="minorHAnsi"/>
                <w:sz w:val="18"/>
                <w:szCs w:val="22"/>
                <w:lang w:val="es-CL" w:eastAsia="en-US"/>
              </w:rPr>
              <w:t>y de su mercado (</w:t>
            </w:r>
            <w:r w:rsidR="0077496C" w:rsidRPr="000209CF">
              <w:rPr>
                <w:rFonts w:cstheme="minorHAnsi"/>
                <w:sz w:val="18"/>
                <w:szCs w:val="22"/>
                <w:lang w:val="es-CL" w:eastAsia="en-US"/>
              </w:rPr>
              <w:t>proveedores</w:t>
            </w:r>
            <w:r w:rsidR="00663203" w:rsidRPr="000209CF">
              <w:rPr>
                <w:rFonts w:cstheme="minorHAnsi"/>
                <w:sz w:val="18"/>
                <w:szCs w:val="22"/>
                <w:lang w:val="es-CL" w:eastAsia="en-US"/>
              </w:rPr>
              <w:t>, evidencia potenciales clientes y/o estima cantidad de clientes</w:t>
            </w:r>
            <w:r w:rsidR="0077496C" w:rsidRPr="000209CF">
              <w:rPr>
                <w:rFonts w:cstheme="minorHAnsi"/>
                <w:sz w:val="18"/>
                <w:szCs w:val="22"/>
                <w:lang w:val="es-CL" w:eastAsia="en-US"/>
              </w:rPr>
              <w:t>)</w:t>
            </w:r>
            <w:r w:rsidR="00F479E2" w:rsidRPr="000209CF">
              <w:rPr>
                <w:rFonts w:cstheme="minorHAnsi"/>
                <w:sz w:val="18"/>
                <w:szCs w:val="22"/>
                <w:lang w:val="es-CL" w:eastAsia="en-US"/>
              </w:rPr>
              <w:t xml:space="preserve"> </w:t>
            </w:r>
            <w:r w:rsidRPr="000209CF">
              <w:rPr>
                <w:rFonts w:cstheme="minorHAnsi"/>
                <w:sz w:val="18"/>
                <w:szCs w:val="22"/>
                <w:lang w:val="es-CL" w:eastAsia="en-US"/>
              </w:rPr>
              <w:t>por parte de el/la postulante y/o logra transmitir de manera destacada los alcances y r</w:t>
            </w:r>
            <w:r w:rsidR="00D51FC8" w:rsidRPr="000209CF">
              <w:rPr>
                <w:rFonts w:cstheme="minorHAnsi"/>
                <w:sz w:val="18"/>
                <w:szCs w:val="22"/>
                <w:lang w:val="es-CL" w:eastAsia="en-US"/>
              </w:rPr>
              <w:t>esultados de su idea de negocio</w:t>
            </w:r>
            <w:r w:rsidRPr="000209CF">
              <w:rPr>
                <w:rFonts w:cstheme="minorHAnsi"/>
                <w:sz w:val="18"/>
                <w:szCs w:val="22"/>
                <w:lang w:val="es-CL" w:eastAsia="en-US"/>
              </w:rPr>
              <w:t>, realizando una excelente justificación respe</w:t>
            </w:r>
            <w:r w:rsidR="007E429A" w:rsidRPr="000209CF">
              <w:rPr>
                <w:rFonts w:cstheme="minorHAnsi"/>
                <w:sz w:val="18"/>
                <w:szCs w:val="22"/>
                <w:lang w:val="es-CL" w:eastAsia="en-US"/>
              </w:rPr>
              <w:t xml:space="preserve">cto al </w:t>
            </w:r>
            <w:r w:rsidR="00FE6529" w:rsidRPr="000209CF">
              <w:rPr>
                <w:rFonts w:cstheme="minorHAnsi"/>
                <w:sz w:val="18"/>
                <w:szCs w:val="22"/>
                <w:lang w:val="es-CL" w:eastAsia="en-US"/>
              </w:rPr>
              <w:t xml:space="preserve">futuro </w:t>
            </w:r>
            <w:r w:rsidR="007E429A" w:rsidRPr="000209CF">
              <w:rPr>
                <w:rFonts w:cstheme="minorHAnsi"/>
                <w:sz w:val="18"/>
                <w:szCs w:val="22"/>
                <w:lang w:val="es-CL" w:eastAsia="en-US"/>
              </w:rPr>
              <w:t>Plan de Trabajo a formular</w:t>
            </w:r>
            <w:r w:rsidRPr="000209CF">
              <w:rPr>
                <w:rFonts w:cstheme="minorHAnsi"/>
                <w:sz w:val="18"/>
                <w:szCs w:val="22"/>
                <w:lang w:val="es-CL" w:eastAsia="en-US"/>
              </w:rPr>
              <w:t>.</w:t>
            </w:r>
          </w:p>
          <w:p w14:paraId="31378464" w14:textId="3E637C1B"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xml:space="preserve">- Se visualiza una apropiación </w:t>
            </w:r>
            <w:r w:rsidR="00A64D4F" w:rsidRPr="000209CF">
              <w:rPr>
                <w:rFonts w:cstheme="minorHAnsi"/>
                <w:sz w:val="18"/>
                <w:szCs w:val="22"/>
                <w:lang w:val="es-CL" w:eastAsia="en-US"/>
              </w:rPr>
              <w:t xml:space="preserve">técnica, financiera y normativa </w:t>
            </w:r>
            <w:r w:rsidRPr="000209CF">
              <w:rPr>
                <w:rFonts w:cstheme="minorHAnsi"/>
                <w:sz w:val="18"/>
                <w:szCs w:val="22"/>
                <w:lang w:val="es-CL" w:eastAsia="en-US"/>
              </w:rPr>
              <w:t xml:space="preserve">del </w:t>
            </w:r>
            <w:r w:rsidR="00D51FC8" w:rsidRPr="000209CF">
              <w:rPr>
                <w:rFonts w:cstheme="minorHAnsi"/>
                <w:sz w:val="18"/>
                <w:szCs w:val="22"/>
                <w:lang w:val="es-CL" w:eastAsia="en-US"/>
              </w:rPr>
              <w:t xml:space="preserve">potencial </w:t>
            </w:r>
            <w:r w:rsidRPr="000209CF">
              <w:rPr>
                <w:rFonts w:cstheme="minorHAnsi"/>
                <w:sz w:val="18"/>
                <w:szCs w:val="22"/>
                <w:lang w:val="es-CL" w:eastAsia="en-US"/>
              </w:rPr>
              <w:t>proyecto por parte del/la postulante.</w:t>
            </w:r>
          </w:p>
        </w:tc>
        <w:tc>
          <w:tcPr>
            <w:tcW w:w="851" w:type="dxa"/>
            <w:tcBorders>
              <w:top w:val="single" w:sz="4" w:space="0" w:color="auto"/>
              <w:left w:val="single" w:sz="4" w:space="0" w:color="auto"/>
              <w:bottom w:val="single" w:sz="4" w:space="0" w:color="auto"/>
              <w:right w:val="single" w:sz="4" w:space="0" w:color="auto"/>
            </w:tcBorders>
            <w:vAlign w:val="center"/>
            <w:hideMark/>
          </w:tcPr>
          <w:p w14:paraId="39DEC97E" w14:textId="77777777" w:rsidR="008D05CD" w:rsidRPr="000209CF" w:rsidRDefault="008D05CD" w:rsidP="0034135E">
            <w:pPr>
              <w:jc w:val="center"/>
              <w:rPr>
                <w:rFonts w:cstheme="minorHAnsi"/>
                <w:sz w:val="18"/>
                <w:szCs w:val="22"/>
                <w:lang w:val="es-CL" w:eastAsia="en-US"/>
              </w:rPr>
            </w:pPr>
            <w:r w:rsidRPr="000209CF">
              <w:rPr>
                <w:rFonts w:cstheme="minorHAnsi"/>
                <w:sz w:val="18"/>
              </w:rPr>
              <w:t>7</w:t>
            </w:r>
          </w:p>
        </w:tc>
        <w:tc>
          <w:tcPr>
            <w:tcW w:w="1472" w:type="dxa"/>
            <w:vMerge w:val="restart"/>
            <w:tcBorders>
              <w:top w:val="single" w:sz="4" w:space="0" w:color="auto"/>
              <w:left w:val="single" w:sz="4" w:space="0" w:color="auto"/>
              <w:bottom w:val="single" w:sz="4" w:space="0" w:color="auto"/>
              <w:right w:val="single" w:sz="4" w:space="0" w:color="auto"/>
            </w:tcBorders>
            <w:vAlign w:val="center"/>
            <w:hideMark/>
          </w:tcPr>
          <w:p w14:paraId="32E4C675" w14:textId="733B06AF" w:rsidR="008D05CD" w:rsidRPr="000209CF" w:rsidRDefault="00321808" w:rsidP="0034135E">
            <w:pPr>
              <w:jc w:val="center"/>
              <w:rPr>
                <w:rFonts w:cstheme="minorHAnsi"/>
                <w:sz w:val="18"/>
                <w:szCs w:val="22"/>
                <w:lang w:val="es-CL" w:eastAsia="en-US"/>
              </w:rPr>
            </w:pPr>
            <w:r w:rsidRPr="000209CF">
              <w:rPr>
                <w:rFonts w:cstheme="minorHAnsi"/>
                <w:sz w:val="18"/>
              </w:rPr>
              <w:t>2</w:t>
            </w:r>
            <w:r w:rsidR="0090790A" w:rsidRPr="000209CF">
              <w:rPr>
                <w:rFonts w:cstheme="minorHAnsi"/>
                <w:sz w:val="18"/>
              </w:rPr>
              <w:t>0</w:t>
            </w:r>
            <w:r w:rsidR="008D05CD" w:rsidRPr="000209CF">
              <w:rPr>
                <w:rFonts w:cstheme="minorHAnsi"/>
                <w:sz w:val="18"/>
              </w:rPr>
              <w:t>%</w:t>
            </w:r>
          </w:p>
        </w:tc>
      </w:tr>
      <w:tr w:rsidR="008D05CD" w:rsidRPr="000209CF" w14:paraId="706B1D49"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3AF49E" w14:textId="77777777" w:rsidR="008D05CD" w:rsidRPr="000209CF" w:rsidRDefault="008D05CD" w:rsidP="0034135E">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9C7167C" w14:textId="3A14B408"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Existe u</w:t>
            </w:r>
            <w:r w:rsidR="00FA4324" w:rsidRPr="000209CF">
              <w:rPr>
                <w:rFonts w:cstheme="minorHAnsi"/>
                <w:sz w:val="18"/>
                <w:szCs w:val="22"/>
                <w:lang w:val="es-CL" w:eastAsia="en-US"/>
              </w:rPr>
              <w:t>n buen conocimiento del rubro del negocio</w:t>
            </w:r>
            <w:r w:rsidR="0077496C" w:rsidRPr="000209CF">
              <w:rPr>
                <w:rFonts w:cstheme="minorHAnsi"/>
                <w:sz w:val="18"/>
                <w:szCs w:val="22"/>
                <w:lang w:val="es-CL" w:eastAsia="en-US"/>
              </w:rPr>
              <w:t xml:space="preserve"> </w:t>
            </w:r>
            <w:r w:rsidR="00C92693" w:rsidRPr="000209CF">
              <w:rPr>
                <w:rFonts w:cstheme="minorHAnsi"/>
                <w:sz w:val="18"/>
                <w:szCs w:val="22"/>
                <w:lang w:val="es-CL" w:eastAsia="en-US"/>
              </w:rPr>
              <w:t>y de su mercado (</w:t>
            </w:r>
            <w:r w:rsidR="0077496C" w:rsidRPr="000209CF">
              <w:rPr>
                <w:rFonts w:cstheme="minorHAnsi"/>
                <w:sz w:val="18"/>
                <w:szCs w:val="22"/>
                <w:lang w:val="es-CL" w:eastAsia="en-US"/>
              </w:rPr>
              <w:t>proveedores</w:t>
            </w:r>
            <w:r w:rsidR="00C92693" w:rsidRPr="000209CF">
              <w:rPr>
                <w:rFonts w:cstheme="minorHAnsi"/>
                <w:sz w:val="18"/>
                <w:szCs w:val="22"/>
                <w:lang w:val="es-CL" w:eastAsia="en-US"/>
              </w:rPr>
              <w:t>, evidencia potenciales clientes y/o estima cantidad de clientes</w:t>
            </w:r>
            <w:r w:rsidR="0077496C" w:rsidRPr="000209CF">
              <w:rPr>
                <w:rFonts w:cstheme="minorHAnsi"/>
                <w:sz w:val="18"/>
                <w:szCs w:val="22"/>
                <w:lang w:val="es-CL" w:eastAsia="en-US"/>
              </w:rPr>
              <w:t>)</w:t>
            </w:r>
            <w:r w:rsidRPr="000209CF">
              <w:rPr>
                <w:rFonts w:cstheme="minorHAnsi"/>
                <w:sz w:val="18"/>
                <w:szCs w:val="22"/>
                <w:lang w:val="es-CL" w:eastAsia="en-US"/>
              </w:rPr>
              <w:t xml:space="preserve"> por parte de el/la postulante y/o logra transmitir con claridad los alcances y r</w:t>
            </w:r>
            <w:r w:rsidR="00FA4324" w:rsidRPr="000209CF">
              <w:rPr>
                <w:rFonts w:cstheme="minorHAnsi"/>
                <w:sz w:val="18"/>
                <w:szCs w:val="22"/>
                <w:lang w:val="es-CL" w:eastAsia="en-US"/>
              </w:rPr>
              <w:t xml:space="preserve">esultados de su idea de negocio, realizando una </w:t>
            </w:r>
            <w:r w:rsidRPr="000209CF">
              <w:rPr>
                <w:rFonts w:cstheme="minorHAnsi"/>
                <w:sz w:val="18"/>
                <w:szCs w:val="22"/>
                <w:lang w:val="es-CL" w:eastAsia="en-US"/>
              </w:rPr>
              <w:t>justificación</w:t>
            </w:r>
            <w:r w:rsidR="00FA4324" w:rsidRPr="000209CF">
              <w:rPr>
                <w:rFonts w:cstheme="minorHAnsi"/>
                <w:sz w:val="18"/>
                <w:szCs w:val="22"/>
                <w:lang w:val="es-CL" w:eastAsia="en-US"/>
              </w:rPr>
              <w:t xml:space="preserve"> satisfactoria</w:t>
            </w:r>
            <w:r w:rsidRPr="000209CF">
              <w:rPr>
                <w:rFonts w:cstheme="minorHAnsi"/>
                <w:sz w:val="18"/>
                <w:szCs w:val="22"/>
                <w:lang w:val="es-CL" w:eastAsia="en-US"/>
              </w:rPr>
              <w:t xml:space="preserve"> respecto al </w:t>
            </w:r>
            <w:r w:rsidR="00FA4324" w:rsidRPr="000209CF">
              <w:rPr>
                <w:rFonts w:cstheme="minorHAnsi"/>
                <w:sz w:val="18"/>
                <w:szCs w:val="22"/>
                <w:lang w:val="es-CL" w:eastAsia="en-US"/>
              </w:rPr>
              <w:t xml:space="preserve">futuro </w:t>
            </w:r>
            <w:r w:rsidRPr="000209CF">
              <w:rPr>
                <w:rFonts w:cstheme="minorHAnsi"/>
                <w:sz w:val="18"/>
                <w:szCs w:val="22"/>
                <w:lang w:val="es-CL" w:eastAsia="en-US"/>
              </w:rPr>
              <w:t>Plan de Trabajo</w:t>
            </w:r>
            <w:r w:rsidR="00FA4324" w:rsidRPr="000209CF">
              <w:rPr>
                <w:rFonts w:cstheme="minorHAnsi"/>
                <w:sz w:val="18"/>
                <w:szCs w:val="22"/>
                <w:lang w:val="es-CL" w:eastAsia="en-US"/>
              </w:rPr>
              <w:t xml:space="preserve"> a formular</w:t>
            </w:r>
            <w:r w:rsidRPr="000209CF">
              <w:rPr>
                <w:rFonts w:cstheme="minorHAnsi"/>
                <w:sz w:val="18"/>
                <w:szCs w:val="22"/>
                <w:lang w:val="es-CL" w:eastAsia="en-US"/>
              </w:rPr>
              <w:t>.</w:t>
            </w:r>
          </w:p>
          <w:p w14:paraId="55B658A7" w14:textId="3E049095"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xml:space="preserve">- Se visualiza de manera poco clara la apropiación </w:t>
            </w:r>
            <w:r w:rsidR="00BB43F2" w:rsidRPr="000209CF">
              <w:rPr>
                <w:rFonts w:cstheme="minorHAnsi"/>
                <w:sz w:val="18"/>
                <w:szCs w:val="22"/>
                <w:lang w:val="es-CL" w:eastAsia="en-US"/>
              </w:rPr>
              <w:t xml:space="preserve">técnica, financiera o normativa </w:t>
            </w:r>
            <w:r w:rsidRPr="000209CF">
              <w:rPr>
                <w:rFonts w:cstheme="minorHAnsi"/>
                <w:sz w:val="18"/>
                <w:szCs w:val="22"/>
                <w:lang w:val="es-CL" w:eastAsia="en-US"/>
              </w:rPr>
              <w:t xml:space="preserve">del </w:t>
            </w:r>
            <w:r w:rsidR="00BB43F2" w:rsidRPr="000209CF">
              <w:rPr>
                <w:rFonts w:cstheme="minorHAnsi"/>
                <w:sz w:val="18"/>
                <w:szCs w:val="22"/>
                <w:lang w:val="es-CL" w:eastAsia="en-US"/>
              </w:rPr>
              <w:t xml:space="preserve">potencial </w:t>
            </w:r>
            <w:r w:rsidRPr="000209CF">
              <w:rPr>
                <w:rFonts w:cstheme="minorHAnsi"/>
                <w:sz w:val="18"/>
                <w:szCs w:val="22"/>
                <w:lang w:val="es-CL" w:eastAsia="en-US"/>
              </w:rPr>
              <w:t>proyecto por parte del/la postulante.</w:t>
            </w:r>
          </w:p>
        </w:tc>
        <w:tc>
          <w:tcPr>
            <w:tcW w:w="851" w:type="dxa"/>
            <w:tcBorders>
              <w:top w:val="single" w:sz="4" w:space="0" w:color="auto"/>
              <w:left w:val="single" w:sz="4" w:space="0" w:color="auto"/>
              <w:bottom w:val="single" w:sz="4" w:space="0" w:color="auto"/>
              <w:right w:val="single" w:sz="4" w:space="0" w:color="auto"/>
            </w:tcBorders>
            <w:vAlign w:val="center"/>
            <w:hideMark/>
          </w:tcPr>
          <w:p w14:paraId="4F73F50E" w14:textId="77777777" w:rsidR="008D05CD" w:rsidRPr="000209CF" w:rsidRDefault="008D05CD" w:rsidP="0034135E">
            <w:pPr>
              <w:jc w:val="center"/>
              <w:rPr>
                <w:rFonts w:cstheme="minorHAnsi"/>
                <w:sz w:val="18"/>
                <w:szCs w:val="22"/>
                <w:lang w:val="es-CL" w:eastAsia="en-US"/>
              </w:rPr>
            </w:pPr>
            <w:r w:rsidRPr="000209CF">
              <w:rPr>
                <w:rFonts w:cstheme="minorHAnsi"/>
                <w:sz w:val="18"/>
              </w:rPr>
              <w:t>6</w:t>
            </w: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2E8CF3A0" w14:textId="77777777" w:rsidR="008D05CD" w:rsidRPr="000209CF" w:rsidRDefault="008D05CD" w:rsidP="0034135E">
            <w:pPr>
              <w:rPr>
                <w:rFonts w:cstheme="minorHAnsi"/>
                <w:b/>
                <w:sz w:val="18"/>
                <w:szCs w:val="22"/>
                <w:lang w:val="es-CL" w:eastAsia="en-US"/>
              </w:rPr>
            </w:pPr>
          </w:p>
        </w:tc>
      </w:tr>
      <w:tr w:rsidR="008D05CD" w:rsidRPr="000209CF" w14:paraId="70A87685"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584F6364" w14:textId="77777777" w:rsidR="008D05CD" w:rsidRPr="000209CF" w:rsidRDefault="008D05CD" w:rsidP="0034135E">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tcPr>
          <w:p w14:paraId="78A4E67D" w14:textId="4EF22BDD" w:rsidR="008D05CD" w:rsidRPr="000209CF" w:rsidRDefault="00BB43F2" w:rsidP="0034135E">
            <w:pPr>
              <w:jc w:val="both"/>
              <w:rPr>
                <w:rFonts w:cstheme="minorHAnsi"/>
                <w:sz w:val="18"/>
                <w:szCs w:val="22"/>
                <w:lang w:val="es-CL" w:eastAsia="en-US"/>
              </w:rPr>
            </w:pPr>
            <w:r w:rsidRPr="000209CF">
              <w:rPr>
                <w:rFonts w:cstheme="minorHAnsi"/>
                <w:sz w:val="18"/>
                <w:szCs w:val="22"/>
                <w:lang w:val="es-CL" w:eastAsia="en-US"/>
              </w:rPr>
              <w:t xml:space="preserve">- Existe un </w:t>
            </w:r>
            <w:r w:rsidR="008D05CD" w:rsidRPr="000209CF">
              <w:rPr>
                <w:rFonts w:cstheme="minorHAnsi"/>
                <w:sz w:val="18"/>
                <w:szCs w:val="22"/>
                <w:lang w:val="es-CL" w:eastAsia="en-US"/>
              </w:rPr>
              <w:t xml:space="preserve">conocimiento </w:t>
            </w:r>
            <w:r w:rsidRPr="000209CF">
              <w:rPr>
                <w:rFonts w:cstheme="minorHAnsi"/>
                <w:sz w:val="18"/>
                <w:szCs w:val="22"/>
                <w:lang w:val="es-CL" w:eastAsia="en-US"/>
              </w:rPr>
              <w:t>regular del rubro del negocio</w:t>
            </w:r>
            <w:r w:rsidR="00663203" w:rsidRPr="000209CF">
              <w:rPr>
                <w:rFonts w:cstheme="minorHAnsi"/>
                <w:sz w:val="18"/>
                <w:szCs w:val="22"/>
                <w:lang w:val="es-CL" w:eastAsia="en-US"/>
              </w:rPr>
              <w:t xml:space="preserve"> y de su mercado (</w:t>
            </w:r>
            <w:r w:rsidR="0077496C" w:rsidRPr="000209CF">
              <w:rPr>
                <w:rFonts w:cstheme="minorHAnsi"/>
                <w:sz w:val="18"/>
                <w:szCs w:val="22"/>
                <w:lang w:val="es-CL" w:eastAsia="en-US"/>
              </w:rPr>
              <w:t>proveedores</w:t>
            </w:r>
            <w:r w:rsidR="00663203" w:rsidRPr="000209CF">
              <w:rPr>
                <w:rFonts w:cstheme="minorHAnsi"/>
                <w:sz w:val="18"/>
                <w:szCs w:val="22"/>
                <w:lang w:val="es-CL" w:eastAsia="en-US"/>
              </w:rPr>
              <w:t>, evidencia potenciales clientes y/o estima cantidad de clientes</w:t>
            </w:r>
            <w:r w:rsidR="0077496C" w:rsidRPr="000209CF">
              <w:rPr>
                <w:rFonts w:cstheme="minorHAnsi"/>
                <w:sz w:val="18"/>
                <w:szCs w:val="22"/>
                <w:lang w:val="es-CL" w:eastAsia="en-US"/>
              </w:rPr>
              <w:t>)</w:t>
            </w:r>
            <w:r w:rsidR="00AA6E31" w:rsidRPr="000209CF">
              <w:rPr>
                <w:rFonts w:cstheme="minorHAnsi"/>
                <w:sz w:val="18"/>
                <w:szCs w:val="22"/>
                <w:lang w:val="es-CL" w:eastAsia="en-US"/>
              </w:rPr>
              <w:t xml:space="preserve"> </w:t>
            </w:r>
            <w:r w:rsidR="008D05CD" w:rsidRPr="000209CF">
              <w:rPr>
                <w:rFonts w:cstheme="minorHAnsi"/>
                <w:sz w:val="18"/>
                <w:szCs w:val="22"/>
                <w:lang w:val="es-CL" w:eastAsia="en-US"/>
              </w:rPr>
              <w:t>por parte de el/la postulante y/o logra transmitir con cierta dificultad los alcances y r</w:t>
            </w:r>
            <w:r w:rsidRPr="000209CF">
              <w:rPr>
                <w:rFonts w:cstheme="minorHAnsi"/>
                <w:sz w:val="18"/>
                <w:szCs w:val="22"/>
                <w:lang w:val="es-CL" w:eastAsia="en-US"/>
              </w:rPr>
              <w:t>esultados de su idea de negocio</w:t>
            </w:r>
            <w:r w:rsidR="008D05CD" w:rsidRPr="000209CF">
              <w:rPr>
                <w:rFonts w:cstheme="minorHAnsi"/>
                <w:sz w:val="18"/>
                <w:szCs w:val="22"/>
                <w:lang w:val="es-CL" w:eastAsia="en-US"/>
              </w:rPr>
              <w:t xml:space="preserve">, realizando una justificación suficiente respecto al </w:t>
            </w:r>
            <w:r w:rsidRPr="000209CF">
              <w:rPr>
                <w:rFonts w:cstheme="minorHAnsi"/>
                <w:sz w:val="18"/>
                <w:szCs w:val="22"/>
                <w:lang w:val="es-CL" w:eastAsia="en-US"/>
              </w:rPr>
              <w:t>futuro Plan de Trabajo a formular</w:t>
            </w:r>
            <w:r w:rsidR="008D05CD" w:rsidRPr="000209CF">
              <w:rPr>
                <w:rFonts w:cstheme="minorHAnsi"/>
                <w:sz w:val="18"/>
                <w:szCs w:val="22"/>
                <w:lang w:val="es-CL" w:eastAsia="en-US"/>
              </w:rPr>
              <w:t>.</w:t>
            </w:r>
          </w:p>
          <w:p w14:paraId="692B5094" w14:textId="03404EB2"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xml:space="preserve">- Se visualiza una </w:t>
            </w:r>
            <w:r w:rsidR="00BB43F2" w:rsidRPr="000209CF">
              <w:rPr>
                <w:rFonts w:cstheme="minorHAnsi"/>
                <w:sz w:val="18"/>
                <w:szCs w:val="22"/>
                <w:lang w:val="es-CL" w:eastAsia="en-US"/>
              </w:rPr>
              <w:t xml:space="preserve">baja apropiación </w:t>
            </w:r>
            <w:r w:rsidRPr="000209CF">
              <w:rPr>
                <w:rFonts w:cstheme="minorHAnsi"/>
                <w:sz w:val="18"/>
                <w:szCs w:val="22"/>
                <w:lang w:val="es-CL" w:eastAsia="en-US"/>
              </w:rPr>
              <w:t xml:space="preserve">del </w:t>
            </w:r>
            <w:r w:rsidR="00201B27" w:rsidRPr="000209CF">
              <w:rPr>
                <w:rFonts w:cstheme="minorHAnsi"/>
                <w:sz w:val="18"/>
                <w:szCs w:val="22"/>
                <w:lang w:val="es-CL" w:eastAsia="en-US"/>
              </w:rPr>
              <w:t xml:space="preserve">potencial </w:t>
            </w:r>
            <w:r w:rsidRPr="000209CF">
              <w:rPr>
                <w:rFonts w:cstheme="minorHAnsi"/>
                <w:sz w:val="18"/>
                <w:szCs w:val="22"/>
                <w:lang w:val="es-CL" w:eastAsia="en-US"/>
              </w:rPr>
              <w:t>proye</w:t>
            </w:r>
            <w:r w:rsidR="00201B27" w:rsidRPr="000209CF">
              <w:rPr>
                <w:rFonts w:cstheme="minorHAnsi"/>
                <w:sz w:val="18"/>
                <w:szCs w:val="22"/>
                <w:lang w:val="es-CL" w:eastAsia="en-US"/>
              </w:rPr>
              <w:t>cto por parte del/la postulante en dos de los tres ámbitos (técnico, financiero y normativo).</w:t>
            </w:r>
          </w:p>
        </w:tc>
        <w:tc>
          <w:tcPr>
            <w:tcW w:w="851" w:type="dxa"/>
            <w:tcBorders>
              <w:top w:val="single" w:sz="4" w:space="0" w:color="auto"/>
              <w:left w:val="single" w:sz="4" w:space="0" w:color="auto"/>
              <w:bottom w:val="single" w:sz="4" w:space="0" w:color="auto"/>
              <w:right w:val="single" w:sz="4" w:space="0" w:color="auto"/>
            </w:tcBorders>
            <w:vAlign w:val="center"/>
          </w:tcPr>
          <w:p w14:paraId="3DBF31AE" w14:textId="77777777" w:rsidR="008D05CD" w:rsidRPr="000209CF" w:rsidRDefault="008D05CD" w:rsidP="0034135E">
            <w:pPr>
              <w:jc w:val="center"/>
              <w:rPr>
                <w:rFonts w:cstheme="minorHAnsi"/>
                <w:sz w:val="18"/>
              </w:rPr>
            </w:pPr>
            <w:r w:rsidRPr="000209CF">
              <w:rPr>
                <w:rFonts w:cstheme="minorHAnsi"/>
                <w:sz w:val="18"/>
              </w:rPr>
              <w:t>5</w:t>
            </w:r>
          </w:p>
        </w:tc>
        <w:tc>
          <w:tcPr>
            <w:tcW w:w="1472" w:type="dxa"/>
            <w:vMerge/>
            <w:tcBorders>
              <w:top w:val="single" w:sz="4" w:space="0" w:color="auto"/>
              <w:left w:val="single" w:sz="4" w:space="0" w:color="auto"/>
              <w:bottom w:val="single" w:sz="4" w:space="0" w:color="auto"/>
              <w:right w:val="single" w:sz="4" w:space="0" w:color="auto"/>
            </w:tcBorders>
            <w:vAlign w:val="center"/>
          </w:tcPr>
          <w:p w14:paraId="6AE1B9F9" w14:textId="77777777" w:rsidR="008D05CD" w:rsidRPr="000209CF" w:rsidRDefault="008D05CD" w:rsidP="0034135E">
            <w:pPr>
              <w:rPr>
                <w:rFonts w:cstheme="minorHAnsi"/>
                <w:b/>
                <w:sz w:val="18"/>
                <w:szCs w:val="22"/>
                <w:lang w:val="es-CL" w:eastAsia="en-US"/>
              </w:rPr>
            </w:pPr>
          </w:p>
        </w:tc>
      </w:tr>
      <w:tr w:rsidR="008D05CD" w:rsidRPr="000209CF" w14:paraId="6655E0F9"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09D7D045" w14:textId="77777777" w:rsidR="008D05CD" w:rsidRPr="000209CF" w:rsidRDefault="008D05CD" w:rsidP="0034135E">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tcPr>
          <w:p w14:paraId="375D9599" w14:textId="79B102D7"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Existe un escaso conocimiento</w:t>
            </w:r>
            <w:r w:rsidR="00201B27" w:rsidRPr="000209CF">
              <w:rPr>
                <w:rFonts w:cstheme="minorHAnsi"/>
                <w:sz w:val="18"/>
                <w:szCs w:val="22"/>
                <w:lang w:val="es-CL" w:eastAsia="en-US"/>
              </w:rPr>
              <w:t xml:space="preserve"> del rubro del negocio</w:t>
            </w:r>
            <w:r w:rsidR="00663203" w:rsidRPr="000209CF">
              <w:rPr>
                <w:rFonts w:cstheme="minorHAnsi"/>
                <w:sz w:val="18"/>
                <w:szCs w:val="22"/>
                <w:lang w:val="es-CL" w:eastAsia="en-US"/>
              </w:rPr>
              <w:t xml:space="preserve"> y de su mercado (</w:t>
            </w:r>
            <w:r w:rsidR="0077496C" w:rsidRPr="000209CF">
              <w:rPr>
                <w:rFonts w:cstheme="minorHAnsi"/>
                <w:sz w:val="18"/>
                <w:szCs w:val="22"/>
                <w:lang w:val="es-CL" w:eastAsia="en-US"/>
              </w:rPr>
              <w:t>proveedores</w:t>
            </w:r>
            <w:r w:rsidR="00663203" w:rsidRPr="000209CF">
              <w:rPr>
                <w:rFonts w:cstheme="minorHAnsi"/>
                <w:sz w:val="18"/>
                <w:szCs w:val="22"/>
                <w:lang w:val="es-CL" w:eastAsia="en-US"/>
              </w:rPr>
              <w:t>, evidencia potenciales clientes y/o estima cantidad de clientes</w:t>
            </w:r>
            <w:r w:rsidR="0077496C" w:rsidRPr="000209CF">
              <w:rPr>
                <w:rFonts w:cstheme="minorHAnsi"/>
                <w:sz w:val="18"/>
                <w:szCs w:val="22"/>
                <w:lang w:val="es-CL" w:eastAsia="en-US"/>
              </w:rPr>
              <w:t>)</w:t>
            </w:r>
            <w:r w:rsidR="00AA6E31" w:rsidRPr="000209CF">
              <w:rPr>
                <w:rFonts w:cstheme="minorHAnsi"/>
                <w:sz w:val="18"/>
                <w:szCs w:val="22"/>
                <w:lang w:val="es-CL" w:eastAsia="en-US"/>
              </w:rPr>
              <w:t xml:space="preserve"> </w:t>
            </w:r>
            <w:r w:rsidRPr="000209CF">
              <w:rPr>
                <w:rFonts w:cstheme="minorHAnsi"/>
                <w:sz w:val="18"/>
                <w:szCs w:val="22"/>
                <w:lang w:val="es-CL" w:eastAsia="en-US"/>
              </w:rPr>
              <w:t>por parte de el/la postulante y/o logra transmitir con dificultad los alcances y r</w:t>
            </w:r>
            <w:r w:rsidR="00201B27" w:rsidRPr="000209CF">
              <w:rPr>
                <w:rFonts w:cstheme="minorHAnsi"/>
                <w:sz w:val="18"/>
                <w:szCs w:val="22"/>
                <w:lang w:val="es-CL" w:eastAsia="en-US"/>
              </w:rPr>
              <w:t>esultados de su idea de negocio</w:t>
            </w:r>
            <w:r w:rsidRPr="000209CF">
              <w:rPr>
                <w:rFonts w:cstheme="minorHAnsi"/>
                <w:sz w:val="18"/>
                <w:szCs w:val="22"/>
                <w:lang w:val="es-CL" w:eastAsia="en-US"/>
              </w:rPr>
              <w:t xml:space="preserve">, realizando una justificación deficiente respecto al </w:t>
            </w:r>
            <w:r w:rsidR="00201B27" w:rsidRPr="000209CF">
              <w:rPr>
                <w:rFonts w:cstheme="minorHAnsi"/>
                <w:sz w:val="18"/>
                <w:szCs w:val="22"/>
                <w:lang w:val="es-CL" w:eastAsia="en-US"/>
              </w:rPr>
              <w:t>futuro Plan de Trabajo a formular</w:t>
            </w:r>
            <w:r w:rsidRPr="000209CF">
              <w:rPr>
                <w:rFonts w:cstheme="minorHAnsi"/>
                <w:sz w:val="18"/>
                <w:szCs w:val="22"/>
                <w:lang w:val="es-CL" w:eastAsia="en-US"/>
              </w:rPr>
              <w:t>.</w:t>
            </w:r>
          </w:p>
          <w:p w14:paraId="1C40E0B5" w14:textId="5517BC48"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xml:space="preserve">- La apropiación del </w:t>
            </w:r>
            <w:r w:rsidR="00BB43F2" w:rsidRPr="000209CF">
              <w:rPr>
                <w:rFonts w:cstheme="minorHAnsi"/>
                <w:sz w:val="18"/>
                <w:szCs w:val="22"/>
                <w:lang w:val="es-CL" w:eastAsia="en-US"/>
              </w:rPr>
              <w:t xml:space="preserve">potencial </w:t>
            </w:r>
            <w:r w:rsidRPr="000209CF">
              <w:rPr>
                <w:rFonts w:cstheme="minorHAnsi"/>
                <w:sz w:val="18"/>
                <w:szCs w:val="22"/>
                <w:lang w:val="es-CL" w:eastAsia="en-US"/>
              </w:rPr>
              <w:t>proyecto por parte del/la postulante, es difusa (dubitativa)</w:t>
            </w:r>
            <w:r w:rsidR="00201B27" w:rsidRPr="000209CF">
              <w:rPr>
                <w:rFonts w:cstheme="minorHAnsi"/>
                <w:sz w:val="18"/>
                <w:szCs w:val="22"/>
                <w:lang w:val="es-CL" w:eastAsia="en-US"/>
              </w:rPr>
              <w:t xml:space="preserve"> en</w:t>
            </w:r>
            <w:r w:rsidR="00BB43F2" w:rsidRPr="000209CF">
              <w:rPr>
                <w:rFonts w:cstheme="minorHAnsi"/>
                <w:sz w:val="18"/>
                <w:szCs w:val="22"/>
                <w:lang w:val="es-CL" w:eastAsia="en-US"/>
              </w:rPr>
              <w:t xml:space="preserve"> los tres </w:t>
            </w:r>
            <w:r w:rsidR="00201B27" w:rsidRPr="000209CF">
              <w:rPr>
                <w:rFonts w:cstheme="minorHAnsi"/>
                <w:sz w:val="18"/>
                <w:szCs w:val="22"/>
                <w:lang w:val="es-CL" w:eastAsia="en-US"/>
              </w:rPr>
              <w:t>ámbitos (técnico, financiero y normativo).</w:t>
            </w:r>
          </w:p>
        </w:tc>
        <w:tc>
          <w:tcPr>
            <w:tcW w:w="851" w:type="dxa"/>
            <w:tcBorders>
              <w:top w:val="single" w:sz="4" w:space="0" w:color="auto"/>
              <w:left w:val="single" w:sz="4" w:space="0" w:color="auto"/>
              <w:bottom w:val="single" w:sz="4" w:space="0" w:color="auto"/>
              <w:right w:val="single" w:sz="4" w:space="0" w:color="auto"/>
            </w:tcBorders>
            <w:vAlign w:val="center"/>
          </w:tcPr>
          <w:p w14:paraId="7FF93639" w14:textId="77777777" w:rsidR="008D05CD" w:rsidRPr="000209CF" w:rsidRDefault="008D05CD" w:rsidP="0034135E">
            <w:pPr>
              <w:jc w:val="center"/>
              <w:rPr>
                <w:rFonts w:cstheme="minorHAnsi"/>
                <w:sz w:val="18"/>
              </w:rPr>
            </w:pPr>
            <w:r w:rsidRPr="000209CF">
              <w:rPr>
                <w:rFonts w:cstheme="minorHAnsi"/>
                <w:sz w:val="18"/>
              </w:rPr>
              <w:t>4</w:t>
            </w:r>
          </w:p>
        </w:tc>
        <w:tc>
          <w:tcPr>
            <w:tcW w:w="1472" w:type="dxa"/>
            <w:vMerge/>
            <w:tcBorders>
              <w:top w:val="single" w:sz="4" w:space="0" w:color="auto"/>
              <w:left w:val="single" w:sz="4" w:space="0" w:color="auto"/>
              <w:bottom w:val="single" w:sz="4" w:space="0" w:color="auto"/>
              <w:right w:val="single" w:sz="4" w:space="0" w:color="auto"/>
            </w:tcBorders>
            <w:vAlign w:val="center"/>
          </w:tcPr>
          <w:p w14:paraId="16A22AEF" w14:textId="77777777" w:rsidR="008D05CD" w:rsidRPr="000209CF" w:rsidRDefault="008D05CD" w:rsidP="0034135E">
            <w:pPr>
              <w:rPr>
                <w:rFonts w:cstheme="minorHAnsi"/>
                <w:b/>
                <w:sz w:val="18"/>
                <w:szCs w:val="22"/>
                <w:lang w:val="es-CL" w:eastAsia="en-US"/>
              </w:rPr>
            </w:pPr>
          </w:p>
        </w:tc>
      </w:tr>
      <w:tr w:rsidR="008D05CD" w:rsidRPr="000209CF" w14:paraId="66310C9F" w14:textId="77777777" w:rsidTr="0090790A">
        <w:trPr>
          <w:trHeight w:val="422"/>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7A49B9C" w14:textId="77777777" w:rsidR="008D05CD" w:rsidRPr="000209CF" w:rsidRDefault="008D05CD" w:rsidP="0034135E">
            <w:pPr>
              <w:rPr>
                <w:rFonts w:cstheme="minorHAnsi"/>
                <w:sz w:val="18"/>
                <w:szCs w:val="22"/>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50F25968" w14:textId="0F398816"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Exist</w:t>
            </w:r>
            <w:r w:rsidR="00201B27" w:rsidRPr="000209CF">
              <w:rPr>
                <w:rFonts w:cstheme="minorHAnsi"/>
                <w:sz w:val="18"/>
                <w:szCs w:val="22"/>
                <w:lang w:val="es-CL" w:eastAsia="en-US"/>
              </w:rPr>
              <w:t>e nulo conocimiento del rubro del negocio</w:t>
            </w:r>
            <w:r w:rsidR="003562D0" w:rsidRPr="000209CF">
              <w:rPr>
                <w:rFonts w:cstheme="minorHAnsi"/>
                <w:sz w:val="18"/>
                <w:szCs w:val="22"/>
                <w:lang w:val="es-CL" w:eastAsia="en-US"/>
              </w:rPr>
              <w:t xml:space="preserve"> y de su mercado (</w:t>
            </w:r>
            <w:r w:rsidR="0077496C" w:rsidRPr="000209CF">
              <w:rPr>
                <w:rFonts w:cstheme="minorHAnsi"/>
                <w:sz w:val="18"/>
                <w:szCs w:val="22"/>
                <w:lang w:val="es-CL" w:eastAsia="en-US"/>
              </w:rPr>
              <w:t>proveedores</w:t>
            </w:r>
            <w:r w:rsidR="003562D0" w:rsidRPr="000209CF">
              <w:rPr>
                <w:rFonts w:cstheme="minorHAnsi"/>
                <w:sz w:val="18"/>
                <w:szCs w:val="22"/>
                <w:lang w:val="es-CL" w:eastAsia="en-US"/>
              </w:rPr>
              <w:t>, evidencia potenciales clientes y/o estima cantidad de clientes</w:t>
            </w:r>
            <w:r w:rsidR="0077496C" w:rsidRPr="000209CF">
              <w:rPr>
                <w:rFonts w:cstheme="minorHAnsi"/>
                <w:sz w:val="18"/>
                <w:szCs w:val="22"/>
                <w:lang w:val="es-CL" w:eastAsia="en-US"/>
              </w:rPr>
              <w:t>)</w:t>
            </w:r>
            <w:r w:rsidR="00AA6E31" w:rsidRPr="000209CF">
              <w:rPr>
                <w:rFonts w:cstheme="minorHAnsi"/>
                <w:sz w:val="18"/>
                <w:szCs w:val="22"/>
                <w:lang w:val="es-CL" w:eastAsia="en-US"/>
              </w:rPr>
              <w:t xml:space="preserve"> </w:t>
            </w:r>
            <w:r w:rsidRPr="000209CF">
              <w:rPr>
                <w:rFonts w:cstheme="minorHAnsi"/>
                <w:sz w:val="18"/>
                <w:szCs w:val="22"/>
                <w:lang w:val="es-CL" w:eastAsia="en-US"/>
              </w:rPr>
              <w:t>por parte de el/la postulante y/o no logra transmitir con claridad los alcances y r</w:t>
            </w:r>
            <w:r w:rsidR="00201B27" w:rsidRPr="000209CF">
              <w:rPr>
                <w:rFonts w:cstheme="minorHAnsi"/>
                <w:sz w:val="18"/>
                <w:szCs w:val="22"/>
                <w:lang w:val="es-CL" w:eastAsia="en-US"/>
              </w:rPr>
              <w:t>esultados de su idea de negocio</w:t>
            </w:r>
            <w:r w:rsidRPr="000209CF">
              <w:rPr>
                <w:rFonts w:cstheme="minorHAnsi"/>
                <w:sz w:val="18"/>
                <w:szCs w:val="22"/>
                <w:lang w:val="es-CL" w:eastAsia="en-US"/>
              </w:rPr>
              <w:t xml:space="preserve">, no realizando en la práctica una justificación respecto al </w:t>
            </w:r>
            <w:r w:rsidR="00201B27" w:rsidRPr="000209CF">
              <w:rPr>
                <w:rFonts w:cstheme="minorHAnsi"/>
                <w:sz w:val="18"/>
                <w:szCs w:val="22"/>
                <w:lang w:val="es-CL" w:eastAsia="en-US"/>
              </w:rPr>
              <w:t>futuro Plan de Trabajo a formular</w:t>
            </w:r>
            <w:r w:rsidRPr="000209CF">
              <w:rPr>
                <w:rFonts w:cstheme="minorHAnsi"/>
                <w:sz w:val="18"/>
                <w:szCs w:val="22"/>
                <w:lang w:val="es-CL" w:eastAsia="en-US"/>
              </w:rPr>
              <w:t>.</w:t>
            </w:r>
          </w:p>
          <w:p w14:paraId="7C5CCB49" w14:textId="09CABBFC" w:rsidR="008D05CD" w:rsidRPr="000209CF" w:rsidRDefault="008D05CD" w:rsidP="0034135E">
            <w:pPr>
              <w:jc w:val="both"/>
              <w:rPr>
                <w:rFonts w:cstheme="minorHAnsi"/>
                <w:sz w:val="18"/>
                <w:szCs w:val="22"/>
                <w:lang w:val="es-CL" w:eastAsia="en-US"/>
              </w:rPr>
            </w:pPr>
            <w:r w:rsidRPr="000209CF">
              <w:rPr>
                <w:rFonts w:cstheme="minorHAnsi"/>
                <w:sz w:val="18"/>
                <w:szCs w:val="22"/>
                <w:lang w:val="es-CL" w:eastAsia="en-US"/>
              </w:rPr>
              <w:t xml:space="preserve">- No existe apropiación del </w:t>
            </w:r>
            <w:r w:rsidR="00201B27" w:rsidRPr="000209CF">
              <w:rPr>
                <w:rFonts w:cstheme="minorHAnsi"/>
                <w:sz w:val="18"/>
                <w:szCs w:val="22"/>
                <w:lang w:val="es-CL" w:eastAsia="en-US"/>
              </w:rPr>
              <w:t xml:space="preserve">potencial </w:t>
            </w:r>
            <w:r w:rsidRPr="000209CF">
              <w:rPr>
                <w:rFonts w:cstheme="minorHAnsi"/>
                <w:sz w:val="18"/>
                <w:szCs w:val="22"/>
                <w:lang w:val="es-CL" w:eastAsia="en-US"/>
              </w:rPr>
              <w:t>proyecto.</w:t>
            </w:r>
          </w:p>
        </w:tc>
        <w:tc>
          <w:tcPr>
            <w:tcW w:w="851" w:type="dxa"/>
            <w:tcBorders>
              <w:top w:val="single" w:sz="4" w:space="0" w:color="auto"/>
              <w:left w:val="single" w:sz="4" w:space="0" w:color="auto"/>
              <w:bottom w:val="single" w:sz="4" w:space="0" w:color="auto"/>
              <w:right w:val="single" w:sz="4" w:space="0" w:color="auto"/>
            </w:tcBorders>
            <w:vAlign w:val="center"/>
            <w:hideMark/>
          </w:tcPr>
          <w:p w14:paraId="0EEFADED" w14:textId="77777777" w:rsidR="008D05CD" w:rsidRPr="000209CF" w:rsidRDefault="008D05CD" w:rsidP="0034135E">
            <w:pPr>
              <w:jc w:val="center"/>
              <w:rPr>
                <w:rFonts w:cstheme="minorHAnsi"/>
                <w:sz w:val="18"/>
                <w:szCs w:val="22"/>
                <w:lang w:val="es-CL" w:eastAsia="en-US"/>
              </w:rPr>
            </w:pPr>
            <w:r w:rsidRPr="000209CF">
              <w:rPr>
                <w:rFonts w:cstheme="minorHAnsi"/>
                <w:sz w:val="18"/>
              </w:rPr>
              <w:t>2</w:t>
            </w:r>
          </w:p>
        </w:tc>
        <w:tc>
          <w:tcPr>
            <w:tcW w:w="1472" w:type="dxa"/>
            <w:vMerge/>
            <w:tcBorders>
              <w:top w:val="single" w:sz="4" w:space="0" w:color="auto"/>
              <w:left w:val="single" w:sz="4" w:space="0" w:color="auto"/>
              <w:bottom w:val="single" w:sz="4" w:space="0" w:color="auto"/>
              <w:right w:val="single" w:sz="4" w:space="0" w:color="auto"/>
            </w:tcBorders>
            <w:vAlign w:val="center"/>
            <w:hideMark/>
          </w:tcPr>
          <w:p w14:paraId="1BF0210F" w14:textId="77777777" w:rsidR="008D05CD" w:rsidRPr="000209CF" w:rsidRDefault="008D05CD" w:rsidP="0034135E">
            <w:pPr>
              <w:rPr>
                <w:rFonts w:cstheme="minorHAnsi"/>
                <w:b/>
                <w:sz w:val="18"/>
                <w:szCs w:val="22"/>
                <w:lang w:val="es-CL" w:eastAsia="en-US"/>
              </w:rPr>
            </w:pPr>
          </w:p>
        </w:tc>
      </w:tr>
    </w:tbl>
    <w:p w14:paraId="31DEAA8F" w14:textId="4AB6F007" w:rsidR="008228C4" w:rsidRPr="007F5F5B" w:rsidRDefault="008228C4" w:rsidP="008228C4"/>
    <w:tbl>
      <w:tblPr>
        <w:tblStyle w:val="Tablaconcuadrcula"/>
        <w:tblW w:w="11571" w:type="dxa"/>
        <w:jc w:val="center"/>
        <w:tblLayout w:type="fixed"/>
        <w:tblLook w:val="04A0" w:firstRow="1" w:lastRow="0" w:firstColumn="1" w:lastColumn="0" w:noHBand="0" w:noVBand="1"/>
      </w:tblPr>
      <w:tblGrid>
        <w:gridCol w:w="2122"/>
        <w:gridCol w:w="7087"/>
        <w:gridCol w:w="851"/>
        <w:gridCol w:w="1511"/>
      </w:tblGrid>
      <w:tr w:rsidR="008228C4" w:rsidRPr="000209CF" w14:paraId="6953E6A1" w14:textId="77777777" w:rsidTr="0090790A">
        <w:trPr>
          <w:jc w:val="center"/>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641F09D" w14:textId="7DA3AE4B" w:rsidR="008228C4" w:rsidRPr="000209CF" w:rsidRDefault="00EF57F1">
            <w:pPr>
              <w:jc w:val="center"/>
              <w:rPr>
                <w:rFonts w:cstheme="minorHAnsi"/>
                <w:b/>
                <w:sz w:val="18"/>
                <w:szCs w:val="22"/>
                <w:lang w:val="es-CL" w:eastAsia="en-US"/>
              </w:rPr>
            </w:pPr>
            <w:r w:rsidRPr="000209CF">
              <w:rPr>
                <w:rFonts w:cstheme="minorHAnsi"/>
                <w:b/>
                <w:sz w:val="18"/>
              </w:rPr>
              <w:lastRenderedPageBreak/>
              <w:t>Criterio</w:t>
            </w:r>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AB88782" w14:textId="77777777" w:rsidR="008228C4" w:rsidRPr="000209CF" w:rsidRDefault="008228C4">
            <w:pPr>
              <w:jc w:val="center"/>
              <w:rPr>
                <w:rFonts w:cstheme="minorHAnsi"/>
                <w:b/>
                <w:sz w:val="18"/>
                <w:szCs w:val="22"/>
                <w:lang w:val="es-CL" w:eastAsia="en-US"/>
              </w:rPr>
            </w:pPr>
            <w:r w:rsidRPr="000209CF">
              <w:rPr>
                <w:rFonts w:cstheme="minorHAnsi"/>
                <w:b/>
                <w:sz w:val="18"/>
              </w:rPr>
              <w:t>Descripción del criterio</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4336336" w14:textId="77777777" w:rsidR="008228C4" w:rsidRPr="000209CF" w:rsidRDefault="008228C4">
            <w:pPr>
              <w:jc w:val="center"/>
              <w:rPr>
                <w:rFonts w:cstheme="minorHAnsi"/>
                <w:b/>
                <w:sz w:val="18"/>
                <w:szCs w:val="22"/>
                <w:lang w:val="es-CL" w:eastAsia="en-US"/>
              </w:rPr>
            </w:pPr>
            <w:r w:rsidRPr="000209CF">
              <w:rPr>
                <w:rFonts w:cstheme="minorHAnsi"/>
                <w:b/>
                <w:sz w:val="18"/>
              </w:rPr>
              <w:t>Nota</w:t>
            </w:r>
          </w:p>
        </w:tc>
        <w:tc>
          <w:tcPr>
            <w:tcW w:w="151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271F86C" w14:textId="77777777" w:rsidR="008228C4" w:rsidRPr="000209CF" w:rsidRDefault="008228C4">
            <w:pPr>
              <w:jc w:val="center"/>
              <w:rPr>
                <w:rFonts w:cstheme="minorHAnsi"/>
                <w:b/>
                <w:sz w:val="18"/>
                <w:szCs w:val="22"/>
                <w:lang w:val="es-CL" w:eastAsia="en-US"/>
              </w:rPr>
            </w:pPr>
            <w:r w:rsidRPr="000209CF">
              <w:rPr>
                <w:rFonts w:cstheme="minorHAnsi"/>
                <w:b/>
                <w:sz w:val="18"/>
              </w:rPr>
              <w:t>Ponderación del ámbito</w:t>
            </w:r>
          </w:p>
        </w:tc>
      </w:tr>
      <w:tr w:rsidR="008228C4" w:rsidRPr="000209CF" w14:paraId="5362DAD2" w14:textId="77777777" w:rsidTr="0090790A">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52C38C73" w14:textId="5B4BA504" w:rsidR="008228C4" w:rsidRPr="000209CF" w:rsidRDefault="007A7B51">
            <w:pPr>
              <w:jc w:val="center"/>
              <w:rPr>
                <w:rFonts w:cstheme="minorHAnsi"/>
                <w:sz w:val="18"/>
                <w:szCs w:val="22"/>
                <w:lang w:val="es-CL" w:eastAsia="en-US"/>
              </w:rPr>
            </w:pPr>
            <w:r w:rsidRPr="000209CF">
              <w:rPr>
                <w:rFonts w:cstheme="minorHAnsi"/>
                <w:sz w:val="18"/>
              </w:rPr>
              <w:t>3</w:t>
            </w:r>
            <w:r w:rsidR="00272772" w:rsidRPr="000209CF">
              <w:rPr>
                <w:rFonts w:cstheme="minorHAnsi"/>
                <w:sz w:val="18"/>
              </w:rPr>
              <w:t xml:space="preserve">. </w:t>
            </w:r>
            <w:r w:rsidR="00252016" w:rsidRPr="000209CF">
              <w:rPr>
                <w:rFonts w:cstheme="minorHAnsi"/>
                <w:sz w:val="18"/>
              </w:rPr>
              <w:t>Coherencia</w:t>
            </w:r>
            <w:r w:rsidR="00272772" w:rsidRPr="000209CF">
              <w:rPr>
                <w:rFonts w:cstheme="minorHAnsi"/>
                <w:sz w:val="18"/>
              </w:rPr>
              <w:t xml:space="preserve"> de la Idea de Negocio</w:t>
            </w:r>
          </w:p>
        </w:tc>
        <w:tc>
          <w:tcPr>
            <w:tcW w:w="7087" w:type="dxa"/>
            <w:tcBorders>
              <w:top w:val="single" w:sz="4" w:space="0" w:color="auto"/>
              <w:left w:val="single" w:sz="4" w:space="0" w:color="auto"/>
              <w:bottom w:val="single" w:sz="4" w:space="0" w:color="auto"/>
              <w:right w:val="single" w:sz="4" w:space="0" w:color="auto"/>
            </w:tcBorders>
            <w:vAlign w:val="center"/>
            <w:hideMark/>
          </w:tcPr>
          <w:p w14:paraId="32F00014" w14:textId="735D9D67" w:rsidR="008228C4" w:rsidRPr="000209CF" w:rsidRDefault="002B7A44" w:rsidP="004D29BA">
            <w:pPr>
              <w:jc w:val="both"/>
              <w:rPr>
                <w:rFonts w:cstheme="minorHAnsi"/>
                <w:sz w:val="18"/>
                <w:szCs w:val="22"/>
                <w:lang w:val="es-CL" w:eastAsia="en-US"/>
              </w:rPr>
            </w:pPr>
            <w:r w:rsidRPr="000209CF">
              <w:rPr>
                <w:rFonts w:cstheme="minorHAnsi"/>
                <w:sz w:val="18"/>
              </w:rPr>
              <w:t xml:space="preserve">- </w:t>
            </w:r>
            <w:r w:rsidR="008228C4" w:rsidRPr="000209CF">
              <w:rPr>
                <w:rFonts w:cstheme="minorHAnsi"/>
                <w:sz w:val="18"/>
              </w:rPr>
              <w:t xml:space="preserve">Se puede observar un </w:t>
            </w:r>
            <w:r w:rsidR="008228C4" w:rsidRPr="000209CF">
              <w:rPr>
                <w:rFonts w:cstheme="minorHAnsi"/>
                <w:b/>
                <w:sz w:val="18"/>
              </w:rPr>
              <w:t>alto</w:t>
            </w:r>
            <w:r w:rsidR="008228C4" w:rsidRPr="000209CF">
              <w:rPr>
                <w:rFonts w:cstheme="minorHAnsi"/>
                <w:sz w:val="18"/>
              </w:rPr>
              <w:t xml:space="preserve"> nivel de coherencia entre </w:t>
            </w:r>
            <w:r w:rsidR="00600DEA" w:rsidRPr="000209CF">
              <w:rPr>
                <w:rFonts w:cstheme="minorHAnsi"/>
                <w:sz w:val="18"/>
              </w:rPr>
              <w:t>el obje</w:t>
            </w:r>
            <w:r w:rsidR="00252016" w:rsidRPr="000209CF">
              <w:rPr>
                <w:rFonts w:cstheme="minorHAnsi"/>
                <w:sz w:val="18"/>
              </w:rPr>
              <w:t>tivo general de la Idea de Negocio</w:t>
            </w:r>
            <w:r w:rsidR="00600DEA" w:rsidRPr="000209CF">
              <w:rPr>
                <w:rFonts w:cstheme="minorHAnsi"/>
                <w:sz w:val="18"/>
              </w:rPr>
              <w:t xml:space="preserve"> y/o el sector económico que apunta el </w:t>
            </w:r>
            <w:r w:rsidR="00F45520" w:rsidRPr="000209CF">
              <w:rPr>
                <w:rFonts w:cstheme="minorHAnsi"/>
                <w:sz w:val="18"/>
              </w:rPr>
              <w:t xml:space="preserve">potencial </w:t>
            </w:r>
            <w:r w:rsidR="00600DEA" w:rsidRPr="000209CF">
              <w:rPr>
                <w:rFonts w:cstheme="minorHAnsi"/>
                <w:sz w:val="18"/>
              </w:rPr>
              <w:t xml:space="preserve">proyecto, con </w:t>
            </w:r>
            <w:r w:rsidR="00252016" w:rsidRPr="000209CF">
              <w:rPr>
                <w:rFonts w:cstheme="minorHAnsi"/>
                <w:sz w:val="18"/>
              </w:rPr>
              <w:t>las</w:t>
            </w:r>
            <w:r w:rsidR="00FD2DBD" w:rsidRPr="000209CF">
              <w:rPr>
                <w:rFonts w:cstheme="minorHAnsi"/>
                <w:sz w:val="18"/>
              </w:rPr>
              <w:t xml:space="preserve"> inversiones y acciones de</w:t>
            </w:r>
            <w:r w:rsidR="00252016" w:rsidRPr="000209CF">
              <w:rPr>
                <w:rFonts w:cstheme="minorHAnsi"/>
                <w:sz w:val="18"/>
              </w:rPr>
              <w:t xml:space="preserve"> gestión empresarial estimadas</w:t>
            </w:r>
            <w:r w:rsidR="004D29BA" w:rsidRPr="000209CF">
              <w:rPr>
                <w:rFonts w:cstheme="minorHAnsi"/>
                <w:sz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3C3FD31C" w14:textId="77777777" w:rsidR="008228C4" w:rsidRPr="000209CF" w:rsidRDefault="008228C4">
            <w:pPr>
              <w:jc w:val="center"/>
              <w:rPr>
                <w:rFonts w:cstheme="minorHAnsi"/>
                <w:sz w:val="18"/>
                <w:szCs w:val="22"/>
                <w:lang w:val="es-CL" w:eastAsia="en-US"/>
              </w:rPr>
            </w:pPr>
            <w:r w:rsidRPr="000209CF">
              <w:rPr>
                <w:rFonts w:cstheme="minorHAnsi"/>
                <w:sz w:val="18"/>
              </w:rPr>
              <w:t>7</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7792BCD3" w14:textId="1C3EEFBB" w:rsidR="008228C4" w:rsidRPr="000209CF" w:rsidRDefault="00A75968">
            <w:pPr>
              <w:jc w:val="center"/>
              <w:rPr>
                <w:rFonts w:cstheme="minorHAnsi"/>
                <w:sz w:val="18"/>
                <w:szCs w:val="22"/>
                <w:lang w:val="es-CL" w:eastAsia="en-US"/>
              </w:rPr>
            </w:pPr>
            <w:r w:rsidRPr="000209CF">
              <w:rPr>
                <w:rFonts w:cstheme="minorHAnsi"/>
                <w:sz w:val="18"/>
              </w:rPr>
              <w:t>20</w:t>
            </w:r>
            <w:r w:rsidR="008228C4" w:rsidRPr="000209CF">
              <w:rPr>
                <w:rFonts w:cstheme="minorHAnsi"/>
                <w:sz w:val="18"/>
              </w:rPr>
              <w:t>%</w:t>
            </w:r>
          </w:p>
        </w:tc>
      </w:tr>
      <w:tr w:rsidR="008228C4" w:rsidRPr="000209CF" w14:paraId="71671F24"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27180FC" w14:textId="77777777" w:rsidR="008228C4" w:rsidRPr="000209CF" w:rsidRDefault="008228C4">
            <w:pPr>
              <w:rPr>
                <w:rFonts w:cstheme="minorHAnsi"/>
                <w:sz w:val="18"/>
                <w:szCs w:val="22"/>
                <w:highlight w:val="yellow"/>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276DFD18" w14:textId="427F9236" w:rsidR="008228C4" w:rsidRPr="000209CF" w:rsidRDefault="002B7A44" w:rsidP="00600DEA">
            <w:pPr>
              <w:jc w:val="both"/>
              <w:rPr>
                <w:rFonts w:cstheme="minorHAnsi"/>
                <w:sz w:val="18"/>
                <w:szCs w:val="22"/>
                <w:lang w:val="es-CL" w:eastAsia="en-US"/>
              </w:rPr>
            </w:pPr>
            <w:r w:rsidRPr="000209CF">
              <w:rPr>
                <w:rFonts w:cstheme="minorHAnsi"/>
                <w:sz w:val="18"/>
              </w:rPr>
              <w:t xml:space="preserve">- </w:t>
            </w:r>
            <w:r w:rsidR="008228C4" w:rsidRPr="000209CF">
              <w:rPr>
                <w:rFonts w:cstheme="minorHAnsi"/>
                <w:sz w:val="18"/>
              </w:rPr>
              <w:t xml:space="preserve">Se puede observar un </w:t>
            </w:r>
            <w:r w:rsidR="008228C4" w:rsidRPr="000209CF">
              <w:rPr>
                <w:rFonts w:cstheme="minorHAnsi"/>
                <w:b/>
                <w:sz w:val="18"/>
              </w:rPr>
              <w:t>mediano</w:t>
            </w:r>
            <w:r w:rsidR="008228C4" w:rsidRPr="000209CF">
              <w:rPr>
                <w:rFonts w:cstheme="minorHAnsi"/>
                <w:sz w:val="18"/>
              </w:rPr>
              <w:t xml:space="preserve"> nivel de coherencia</w:t>
            </w:r>
            <w:r w:rsidR="005C2509" w:rsidRPr="000209CF">
              <w:rPr>
                <w:rFonts w:cstheme="minorHAnsi"/>
                <w:sz w:val="18"/>
              </w:rPr>
              <w:t xml:space="preserve"> </w:t>
            </w:r>
            <w:r w:rsidR="00600DEA" w:rsidRPr="000209CF">
              <w:rPr>
                <w:rFonts w:cstheme="minorHAnsi"/>
                <w:sz w:val="18"/>
              </w:rPr>
              <w:t xml:space="preserve">entre </w:t>
            </w:r>
            <w:r w:rsidR="00252016" w:rsidRPr="000209CF">
              <w:rPr>
                <w:rFonts w:cstheme="minorHAnsi"/>
                <w:sz w:val="18"/>
              </w:rPr>
              <w:t>el objetivo general de la Idea de Negocio</w:t>
            </w:r>
            <w:r w:rsidR="00600DEA" w:rsidRPr="000209CF">
              <w:rPr>
                <w:rFonts w:cstheme="minorHAnsi"/>
                <w:sz w:val="18"/>
              </w:rPr>
              <w:t xml:space="preserve"> y/o el sector económico que apunta el </w:t>
            </w:r>
            <w:r w:rsidR="00252016" w:rsidRPr="000209CF">
              <w:rPr>
                <w:rFonts w:cstheme="minorHAnsi"/>
                <w:sz w:val="18"/>
              </w:rPr>
              <w:t xml:space="preserve">potencial </w:t>
            </w:r>
            <w:r w:rsidR="00600DEA" w:rsidRPr="000209CF">
              <w:rPr>
                <w:rFonts w:cstheme="minorHAnsi"/>
                <w:sz w:val="18"/>
              </w:rPr>
              <w:t>proyecto, con las inversiones y acciones de</w:t>
            </w:r>
            <w:r w:rsidR="00252016" w:rsidRPr="000209CF">
              <w:rPr>
                <w:rFonts w:cstheme="minorHAnsi"/>
                <w:sz w:val="18"/>
              </w:rPr>
              <w:t xml:space="preserve"> gestión empresarial estimadas</w:t>
            </w:r>
            <w:r w:rsidR="00600DEA" w:rsidRPr="000209CF">
              <w:rPr>
                <w:rFonts w:cstheme="minorHAnsi"/>
                <w:sz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934860" w14:textId="77777777" w:rsidR="008228C4" w:rsidRPr="000209CF" w:rsidRDefault="008228C4">
            <w:pPr>
              <w:jc w:val="center"/>
              <w:rPr>
                <w:rFonts w:cstheme="minorHAnsi"/>
                <w:sz w:val="18"/>
                <w:szCs w:val="22"/>
                <w:lang w:val="es-CL" w:eastAsia="en-US"/>
              </w:rPr>
            </w:pPr>
            <w:r w:rsidRPr="000209CF">
              <w:rPr>
                <w:rFonts w:cstheme="minorHAnsi"/>
                <w:sz w:val="18"/>
              </w:rPr>
              <w:t>5</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4A4C6FBA" w14:textId="77777777" w:rsidR="008228C4" w:rsidRPr="000209CF" w:rsidRDefault="008228C4">
            <w:pPr>
              <w:rPr>
                <w:rFonts w:cstheme="minorHAnsi"/>
                <w:b/>
                <w:sz w:val="18"/>
                <w:szCs w:val="22"/>
                <w:lang w:val="es-CL" w:eastAsia="en-US"/>
              </w:rPr>
            </w:pPr>
          </w:p>
        </w:tc>
      </w:tr>
      <w:tr w:rsidR="008228C4" w:rsidRPr="000209CF" w14:paraId="5320A4A3" w14:textId="77777777" w:rsidTr="0090790A">
        <w:trPr>
          <w:trHeight w:val="422"/>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1C22897D" w14:textId="77777777" w:rsidR="008228C4" w:rsidRPr="000209CF" w:rsidRDefault="008228C4">
            <w:pPr>
              <w:rPr>
                <w:rFonts w:cstheme="minorHAnsi"/>
                <w:sz w:val="18"/>
                <w:szCs w:val="22"/>
                <w:highlight w:val="yellow"/>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hideMark/>
          </w:tcPr>
          <w:p w14:paraId="740138FA" w14:textId="33C907E1" w:rsidR="008228C4" w:rsidRPr="000209CF" w:rsidRDefault="00086EBA" w:rsidP="00086EBA">
            <w:pPr>
              <w:jc w:val="both"/>
              <w:rPr>
                <w:rFonts w:cstheme="minorHAnsi"/>
                <w:sz w:val="18"/>
                <w:szCs w:val="22"/>
                <w:lang w:val="es-CL" w:eastAsia="en-US"/>
              </w:rPr>
            </w:pPr>
            <w:r w:rsidRPr="000209CF">
              <w:rPr>
                <w:rFonts w:cstheme="minorHAnsi"/>
                <w:sz w:val="18"/>
              </w:rPr>
              <w:t xml:space="preserve">- </w:t>
            </w:r>
            <w:r w:rsidR="008228C4" w:rsidRPr="000209CF">
              <w:rPr>
                <w:rFonts w:cstheme="minorHAnsi"/>
                <w:sz w:val="18"/>
              </w:rPr>
              <w:t xml:space="preserve">Se puede observar un </w:t>
            </w:r>
            <w:r w:rsidR="008228C4" w:rsidRPr="000209CF">
              <w:rPr>
                <w:rFonts w:cstheme="minorHAnsi"/>
                <w:b/>
                <w:sz w:val="18"/>
              </w:rPr>
              <w:t>bajo</w:t>
            </w:r>
            <w:r w:rsidR="008228C4" w:rsidRPr="000209CF">
              <w:rPr>
                <w:rFonts w:cstheme="minorHAnsi"/>
                <w:sz w:val="18"/>
              </w:rPr>
              <w:t xml:space="preserve"> nivel de coherencia </w:t>
            </w:r>
            <w:r w:rsidR="00252016" w:rsidRPr="000209CF">
              <w:rPr>
                <w:rFonts w:cstheme="minorHAnsi"/>
                <w:sz w:val="18"/>
              </w:rPr>
              <w:t>entre el objetivo general de la Idea de Negocio</w:t>
            </w:r>
            <w:r w:rsidR="00600DEA" w:rsidRPr="000209CF">
              <w:rPr>
                <w:rFonts w:cstheme="minorHAnsi"/>
                <w:sz w:val="18"/>
              </w:rPr>
              <w:t xml:space="preserve"> y/o el sector económico que apunta el </w:t>
            </w:r>
            <w:r w:rsidR="00252016" w:rsidRPr="000209CF">
              <w:rPr>
                <w:rFonts w:cstheme="minorHAnsi"/>
                <w:sz w:val="18"/>
              </w:rPr>
              <w:t xml:space="preserve">potencial </w:t>
            </w:r>
            <w:r w:rsidR="00600DEA" w:rsidRPr="000209CF">
              <w:rPr>
                <w:rFonts w:cstheme="minorHAnsi"/>
                <w:sz w:val="18"/>
              </w:rPr>
              <w:t>proyecto, con las inversiones y acciones de</w:t>
            </w:r>
            <w:r w:rsidR="00252016" w:rsidRPr="000209CF">
              <w:rPr>
                <w:rFonts w:cstheme="minorHAnsi"/>
                <w:sz w:val="18"/>
              </w:rPr>
              <w:t xml:space="preserve"> gestión empresarial estimadas</w:t>
            </w:r>
            <w:r w:rsidR="00600DEA" w:rsidRPr="000209CF">
              <w:rPr>
                <w:rFonts w:cstheme="minorHAnsi"/>
                <w:sz w:val="18"/>
              </w:rPr>
              <w: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DF3D457" w14:textId="77777777" w:rsidR="008228C4" w:rsidRPr="000209CF" w:rsidRDefault="008228C4">
            <w:pPr>
              <w:jc w:val="center"/>
              <w:rPr>
                <w:rFonts w:cstheme="minorHAnsi"/>
                <w:sz w:val="18"/>
                <w:szCs w:val="22"/>
                <w:lang w:val="es-CL" w:eastAsia="en-US"/>
              </w:rPr>
            </w:pPr>
            <w:r w:rsidRPr="000209CF">
              <w:rPr>
                <w:rFonts w:cstheme="minorHAnsi"/>
                <w:sz w:val="18"/>
              </w:rPr>
              <w:t>2</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3E2601D2" w14:textId="77777777" w:rsidR="008228C4" w:rsidRPr="000209CF" w:rsidRDefault="008228C4">
            <w:pPr>
              <w:rPr>
                <w:rFonts w:cstheme="minorHAnsi"/>
                <w:b/>
                <w:sz w:val="18"/>
                <w:szCs w:val="22"/>
                <w:lang w:val="es-CL" w:eastAsia="en-US"/>
              </w:rPr>
            </w:pPr>
          </w:p>
        </w:tc>
      </w:tr>
    </w:tbl>
    <w:p w14:paraId="2658E8C5" w14:textId="77777777" w:rsidR="008228C4" w:rsidRPr="000209CF" w:rsidRDefault="008228C4" w:rsidP="008228C4">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122"/>
        <w:gridCol w:w="7087"/>
        <w:gridCol w:w="851"/>
        <w:gridCol w:w="1511"/>
      </w:tblGrid>
      <w:tr w:rsidR="00C038BF" w:rsidRPr="000209CF" w14:paraId="6BA81E83" w14:textId="77777777" w:rsidTr="0090790A">
        <w:trPr>
          <w:jc w:val="center"/>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6D8771C1" w14:textId="77777777" w:rsidR="00C038BF" w:rsidRPr="000209CF" w:rsidRDefault="00C038BF" w:rsidP="003C1B47">
            <w:pPr>
              <w:jc w:val="center"/>
              <w:rPr>
                <w:rFonts w:cstheme="minorHAnsi"/>
                <w:b/>
                <w:sz w:val="18"/>
                <w:szCs w:val="22"/>
                <w:lang w:val="es-CL" w:eastAsia="en-US"/>
              </w:rPr>
            </w:pPr>
            <w:r w:rsidRPr="000209CF">
              <w:rPr>
                <w:rFonts w:cstheme="minorHAnsi"/>
                <w:b/>
                <w:sz w:val="18"/>
              </w:rPr>
              <w:t>Criterio</w:t>
            </w:r>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0023FAD2" w14:textId="77777777" w:rsidR="00C038BF" w:rsidRPr="000209CF" w:rsidRDefault="00C038BF" w:rsidP="003C1B47">
            <w:pPr>
              <w:jc w:val="center"/>
              <w:rPr>
                <w:rFonts w:cstheme="minorHAnsi"/>
                <w:b/>
                <w:sz w:val="18"/>
                <w:szCs w:val="22"/>
                <w:lang w:val="es-CL" w:eastAsia="en-US"/>
              </w:rPr>
            </w:pPr>
            <w:r w:rsidRPr="000209CF">
              <w:rPr>
                <w:rFonts w:cstheme="minorHAnsi"/>
                <w:b/>
                <w:sz w:val="18"/>
              </w:rPr>
              <w:t>Descripción del criterio</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7F59E795" w14:textId="77777777" w:rsidR="00C038BF" w:rsidRPr="000209CF" w:rsidRDefault="00C038BF" w:rsidP="003C1B47">
            <w:pPr>
              <w:jc w:val="center"/>
              <w:rPr>
                <w:rFonts w:cstheme="minorHAnsi"/>
                <w:b/>
                <w:sz w:val="18"/>
                <w:szCs w:val="22"/>
                <w:lang w:val="es-CL" w:eastAsia="en-US"/>
              </w:rPr>
            </w:pPr>
            <w:r w:rsidRPr="000209CF">
              <w:rPr>
                <w:rFonts w:cstheme="minorHAnsi"/>
                <w:b/>
                <w:sz w:val="18"/>
              </w:rPr>
              <w:t>Nota</w:t>
            </w:r>
          </w:p>
        </w:tc>
        <w:tc>
          <w:tcPr>
            <w:tcW w:w="151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7164028" w14:textId="77777777" w:rsidR="00C038BF" w:rsidRPr="000209CF" w:rsidRDefault="00C038BF" w:rsidP="003C1B47">
            <w:pPr>
              <w:jc w:val="center"/>
              <w:rPr>
                <w:rFonts w:cstheme="minorHAnsi"/>
                <w:b/>
                <w:sz w:val="18"/>
                <w:szCs w:val="22"/>
                <w:lang w:val="es-CL" w:eastAsia="en-US"/>
              </w:rPr>
            </w:pPr>
            <w:r w:rsidRPr="000209CF">
              <w:rPr>
                <w:rFonts w:cstheme="minorHAnsi"/>
                <w:b/>
                <w:sz w:val="18"/>
              </w:rPr>
              <w:t>Ponderación del ámbito</w:t>
            </w:r>
          </w:p>
        </w:tc>
      </w:tr>
      <w:tr w:rsidR="004B0D1F" w:rsidRPr="000209CF" w14:paraId="5A33B748" w14:textId="77777777" w:rsidTr="0090790A">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2BA77B95" w14:textId="4CF13BF8" w:rsidR="004B0D1F" w:rsidRPr="000209CF" w:rsidRDefault="004B0D1F" w:rsidP="0090790A">
            <w:pPr>
              <w:jc w:val="center"/>
              <w:rPr>
                <w:rFonts w:cstheme="minorHAnsi"/>
                <w:sz w:val="18"/>
                <w:szCs w:val="22"/>
                <w:lang w:val="es-CL" w:eastAsia="en-US"/>
              </w:rPr>
            </w:pPr>
            <w:r w:rsidRPr="000209CF">
              <w:rPr>
                <w:rFonts w:cstheme="minorHAnsi"/>
                <w:sz w:val="18"/>
              </w:rPr>
              <w:t>4.</w:t>
            </w:r>
            <w:r w:rsidR="0090790A" w:rsidRPr="000209CF">
              <w:t xml:space="preserve"> </w:t>
            </w:r>
            <w:r w:rsidR="0090790A" w:rsidRPr="000209CF">
              <w:rPr>
                <w:rFonts w:cstheme="minorHAnsi"/>
                <w:sz w:val="18"/>
              </w:rPr>
              <w:t>Grado de Innovación del proyecto.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3CBD7F" w14:textId="540DDFAE" w:rsidR="004B0D1F" w:rsidRPr="000209CF" w:rsidRDefault="00092FDB" w:rsidP="004B0D1F">
            <w:pPr>
              <w:jc w:val="both"/>
              <w:rPr>
                <w:rFonts w:cstheme="minorHAnsi"/>
                <w:sz w:val="18"/>
              </w:rPr>
            </w:pPr>
            <w:r w:rsidRPr="000209CF">
              <w:rPr>
                <w:rFonts w:cstheme="minorHAnsi"/>
                <w:sz w:val="18"/>
              </w:rPr>
              <w:t>El proyecto considera la generación de un producto o servicio inexistente.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3E9E15" w14:textId="019826EB" w:rsidR="004B0D1F" w:rsidRPr="000209CF" w:rsidRDefault="00092FDB" w:rsidP="004B0D1F">
            <w:pPr>
              <w:jc w:val="center"/>
              <w:rPr>
                <w:rFonts w:cstheme="minorHAnsi"/>
                <w:sz w:val="18"/>
              </w:rPr>
            </w:pPr>
            <w:r w:rsidRPr="000209CF">
              <w:rPr>
                <w:rFonts w:cstheme="minorHAnsi"/>
                <w:sz w:val="18"/>
              </w:rPr>
              <w:t>7</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7C688ECC" w14:textId="77777777" w:rsidR="0090790A" w:rsidRPr="000209CF" w:rsidRDefault="0090790A" w:rsidP="004B0D1F">
            <w:pPr>
              <w:jc w:val="center"/>
              <w:rPr>
                <w:rFonts w:cstheme="minorHAnsi"/>
                <w:sz w:val="18"/>
              </w:rPr>
            </w:pPr>
          </w:p>
          <w:p w14:paraId="69436983" w14:textId="2B9E8BDE" w:rsidR="004B0D1F" w:rsidRPr="000209CF" w:rsidRDefault="004B0D1F" w:rsidP="004B0D1F">
            <w:pPr>
              <w:jc w:val="center"/>
              <w:rPr>
                <w:rFonts w:cstheme="minorHAnsi"/>
                <w:sz w:val="18"/>
                <w:szCs w:val="22"/>
                <w:lang w:val="es-CL" w:eastAsia="en-US"/>
              </w:rPr>
            </w:pPr>
            <w:r w:rsidRPr="000209CF">
              <w:rPr>
                <w:rFonts w:cstheme="minorHAnsi"/>
                <w:sz w:val="18"/>
              </w:rPr>
              <w:t>20%</w:t>
            </w:r>
          </w:p>
        </w:tc>
      </w:tr>
      <w:tr w:rsidR="00092FDB" w:rsidRPr="000209CF" w14:paraId="58206791"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59D08F6A" w14:textId="77777777" w:rsidR="00092FDB" w:rsidRPr="000209CF" w:rsidRDefault="00092FDB" w:rsidP="004B0D1F">
            <w:pPr>
              <w:rPr>
                <w:rFonts w:cstheme="minorHAnsi"/>
                <w:sz w:val="18"/>
                <w:szCs w:val="22"/>
                <w:lang w:val="es-CL" w:eastAsia="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1AC3BB" w14:textId="7EE3B596" w:rsidR="00092FDB" w:rsidRPr="000209CF" w:rsidRDefault="007A4FA1" w:rsidP="007A4FA1">
            <w:pPr>
              <w:pStyle w:val="NormalWeb"/>
              <w:spacing w:before="0" w:beforeAutospacing="0" w:after="0" w:afterAutospacing="0"/>
              <w:jc w:val="both"/>
              <w:textAlignment w:val="center"/>
              <w:rPr>
                <w:rFonts w:cstheme="minorHAnsi"/>
                <w:sz w:val="18"/>
              </w:rPr>
            </w:pPr>
            <w:r w:rsidRPr="000209CF">
              <w:rPr>
                <w:rFonts w:cstheme="minorHAnsi"/>
                <w:sz w:val="18"/>
              </w:rPr>
              <w:t>El proyecto considera la generación de un producto o servicio i</w:t>
            </w:r>
            <w:r w:rsidR="00092FDB" w:rsidRPr="000209CF">
              <w:rPr>
                <w:rFonts w:cstheme="minorHAnsi"/>
                <w:sz w:val="18"/>
              </w:rPr>
              <w:t xml:space="preserve">nexistente en el mercado </w:t>
            </w:r>
            <w:r w:rsidRPr="000209CF">
              <w:rPr>
                <w:rFonts w:cstheme="minorHAnsi"/>
                <w:sz w:val="18"/>
              </w:rPr>
              <w:t>objetivo que pretende abordar el proyecto.</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D397D3" w14:textId="3CF1B6DA" w:rsidR="00092FDB" w:rsidRPr="000209CF" w:rsidRDefault="00092FDB" w:rsidP="004B0D1F">
            <w:pPr>
              <w:pStyle w:val="NormalWeb"/>
              <w:spacing w:before="0" w:beforeAutospacing="0" w:after="0" w:afterAutospacing="0" w:line="276" w:lineRule="auto"/>
              <w:jc w:val="center"/>
              <w:rPr>
                <w:rFonts w:cstheme="minorHAnsi"/>
                <w:sz w:val="18"/>
              </w:rPr>
            </w:pPr>
            <w:r w:rsidRPr="000209CF">
              <w:rPr>
                <w:rFonts w:cstheme="minorHAnsi"/>
                <w:sz w:val="18"/>
              </w:rPr>
              <w:t>6</w:t>
            </w:r>
          </w:p>
        </w:tc>
        <w:tc>
          <w:tcPr>
            <w:tcW w:w="1511" w:type="dxa"/>
            <w:vMerge/>
            <w:tcBorders>
              <w:top w:val="single" w:sz="4" w:space="0" w:color="auto"/>
              <w:left w:val="single" w:sz="4" w:space="0" w:color="auto"/>
              <w:bottom w:val="single" w:sz="4" w:space="0" w:color="auto"/>
              <w:right w:val="single" w:sz="4" w:space="0" w:color="auto"/>
            </w:tcBorders>
            <w:vAlign w:val="center"/>
          </w:tcPr>
          <w:p w14:paraId="52747103" w14:textId="77777777" w:rsidR="00092FDB" w:rsidRPr="000209CF" w:rsidRDefault="00092FDB" w:rsidP="004B0D1F">
            <w:pPr>
              <w:rPr>
                <w:rFonts w:cstheme="minorHAnsi"/>
                <w:b/>
                <w:sz w:val="18"/>
                <w:szCs w:val="22"/>
                <w:lang w:val="es-CL" w:eastAsia="en-US"/>
              </w:rPr>
            </w:pPr>
          </w:p>
        </w:tc>
      </w:tr>
      <w:tr w:rsidR="00092FDB" w:rsidRPr="000209CF" w14:paraId="4E559B09"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52FD9676" w14:textId="77777777" w:rsidR="00092FDB" w:rsidRPr="000209CF" w:rsidRDefault="00092FDB" w:rsidP="004B0D1F">
            <w:pPr>
              <w:rPr>
                <w:rFonts w:cstheme="minorHAnsi"/>
                <w:sz w:val="18"/>
                <w:szCs w:val="22"/>
                <w:lang w:val="es-CL" w:eastAsia="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20ECC" w14:textId="3E5BAF89" w:rsidR="00092FDB" w:rsidRPr="000209CF" w:rsidRDefault="007A4FA1" w:rsidP="007A4FA1">
            <w:pPr>
              <w:pStyle w:val="NormalWeb"/>
              <w:spacing w:before="0" w:beforeAutospacing="0" w:after="0" w:afterAutospacing="0"/>
              <w:jc w:val="both"/>
              <w:textAlignment w:val="center"/>
              <w:rPr>
                <w:rFonts w:cstheme="minorHAnsi"/>
                <w:sz w:val="18"/>
              </w:rPr>
            </w:pPr>
            <w:r w:rsidRPr="000209CF">
              <w:rPr>
                <w:rFonts w:cstheme="minorHAnsi"/>
                <w:sz w:val="18"/>
              </w:rPr>
              <w:t>El proyecto considera la generación de un producto o servicio a partir de la a</w:t>
            </w:r>
            <w:r w:rsidR="00092FDB" w:rsidRPr="000209CF">
              <w:rPr>
                <w:rFonts w:cstheme="minorHAnsi"/>
                <w:sz w:val="18"/>
              </w:rPr>
              <w:t>dopción tecnológica existente</w:t>
            </w:r>
            <w:r w:rsidRPr="000209CF">
              <w:rPr>
                <w:rFonts w:cstheme="minorHAnsi"/>
                <w:sz w:val="18"/>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7E9175" w14:textId="28A982B4" w:rsidR="00092FDB" w:rsidRPr="000209CF" w:rsidRDefault="00092FDB" w:rsidP="004B0D1F">
            <w:pPr>
              <w:pStyle w:val="NormalWeb"/>
              <w:spacing w:before="0" w:beforeAutospacing="0" w:after="0" w:afterAutospacing="0" w:line="276" w:lineRule="auto"/>
              <w:jc w:val="center"/>
              <w:rPr>
                <w:rFonts w:cstheme="minorHAnsi"/>
                <w:sz w:val="18"/>
              </w:rPr>
            </w:pPr>
            <w:r w:rsidRPr="000209CF">
              <w:rPr>
                <w:rFonts w:cstheme="minorHAnsi"/>
                <w:sz w:val="18"/>
              </w:rPr>
              <w:t>4</w:t>
            </w:r>
          </w:p>
        </w:tc>
        <w:tc>
          <w:tcPr>
            <w:tcW w:w="1511" w:type="dxa"/>
            <w:vMerge/>
            <w:tcBorders>
              <w:top w:val="single" w:sz="4" w:space="0" w:color="auto"/>
              <w:left w:val="single" w:sz="4" w:space="0" w:color="auto"/>
              <w:bottom w:val="single" w:sz="4" w:space="0" w:color="auto"/>
              <w:right w:val="single" w:sz="4" w:space="0" w:color="auto"/>
            </w:tcBorders>
            <w:vAlign w:val="center"/>
          </w:tcPr>
          <w:p w14:paraId="179F1E2E" w14:textId="77777777" w:rsidR="00092FDB" w:rsidRPr="000209CF" w:rsidRDefault="00092FDB" w:rsidP="004B0D1F">
            <w:pPr>
              <w:rPr>
                <w:rFonts w:cstheme="minorHAnsi"/>
                <w:b/>
                <w:sz w:val="18"/>
                <w:szCs w:val="22"/>
                <w:lang w:val="es-CL" w:eastAsia="en-US"/>
              </w:rPr>
            </w:pPr>
          </w:p>
        </w:tc>
      </w:tr>
      <w:tr w:rsidR="004B0D1F" w:rsidRPr="000209CF" w14:paraId="0394D92E"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D0B2631" w14:textId="77777777" w:rsidR="004B0D1F" w:rsidRPr="000209CF" w:rsidRDefault="004B0D1F" w:rsidP="004B0D1F">
            <w:pPr>
              <w:rPr>
                <w:rFonts w:cstheme="minorHAnsi"/>
                <w:sz w:val="18"/>
                <w:szCs w:val="22"/>
                <w:lang w:val="es-CL" w:eastAsia="en-US"/>
              </w:rPr>
            </w:pP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C4E1E4" w14:textId="394DD58F" w:rsidR="004B0D1F" w:rsidRPr="000209CF" w:rsidRDefault="007A4FA1" w:rsidP="007A4FA1">
            <w:pPr>
              <w:pStyle w:val="NormalWeb"/>
              <w:spacing w:before="0" w:beforeAutospacing="0" w:after="0" w:afterAutospacing="0"/>
              <w:jc w:val="both"/>
              <w:textAlignment w:val="center"/>
              <w:rPr>
                <w:rFonts w:cstheme="minorHAnsi"/>
                <w:sz w:val="18"/>
              </w:rPr>
            </w:pPr>
            <w:r w:rsidRPr="000209CF">
              <w:rPr>
                <w:rFonts w:cstheme="minorHAnsi"/>
                <w:sz w:val="18"/>
              </w:rPr>
              <w:t>El proyecto n</w:t>
            </w:r>
            <w:r w:rsidR="00092FDB" w:rsidRPr="000209CF">
              <w:rPr>
                <w:rFonts w:cstheme="minorHAnsi"/>
                <w:sz w:val="18"/>
              </w:rPr>
              <w:t xml:space="preserve">o considera elementos de innovación en </w:t>
            </w:r>
            <w:r w:rsidRPr="000209CF">
              <w:rPr>
                <w:rFonts w:cstheme="minorHAnsi"/>
                <w:sz w:val="18"/>
              </w:rPr>
              <w:t>e</w:t>
            </w:r>
            <w:r w:rsidR="00092FDB" w:rsidRPr="000209CF">
              <w:rPr>
                <w:rFonts w:cstheme="minorHAnsi"/>
                <w:sz w:val="18"/>
              </w:rPr>
              <w:t>l</w:t>
            </w:r>
            <w:r w:rsidRPr="000209CF">
              <w:rPr>
                <w:rFonts w:cstheme="minorHAnsi"/>
                <w:sz w:val="18"/>
              </w:rPr>
              <w:t xml:space="preserve"> diseño</w:t>
            </w:r>
            <w:r w:rsidR="00092FDB" w:rsidRPr="000209CF">
              <w:rPr>
                <w:rFonts w:cstheme="minorHAnsi"/>
                <w:sz w:val="18"/>
              </w:rPr>
              <w:t xml:space="preserve"> de</w:t>
            </w:r>
            <w:r w:rsidRPr="000209CF">
              <w:rPr>
                <w:rFonts w:cstheme="minorHAnsi"/>
                <w:sz w:val="18"/>
              </w:rPr>
              <w:t xml:space="preserve"> este.</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1ADB98" w14:textId="0E0480C8" w:rsidR="004B0D1F" w:rsidRPr="000209CF" w:rsidRDefault="00092FDB" w:rsidP="004B0D1F">
            <w:pPr>
              <w:pStyle w:val="NormalWeb"/>
              <w:spacing w:before="0" w:beforeAutospacing="0" w:after="0" w:afterAutospacing="0" w:line="276" w:lineRule="auto"/>
              <w:jc w:val="center"/>
              <w:rPr>
                <w:rFonts w:cstheme="minorHAnsi"/>
                <w:sz w:val="18"/>
              </w:rPr>
            </w:pPr>
            <w:r w:rsidRPr="000209CF">
              <w:rPr>
                <w:rFonts w:cstheme="minorHAnsi"/>
                <w:sz w:val="18"/>
              </w:rPr>
              <w:t>2</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04672220" w14:textId="77777777" w:rsidR="004B0D1F" w:rsidRPr="000209CF" w:rsidRDefault="004B0D1F" w:rsidP="004B0D1F">
            <w:pPr>
              <w:rPr>
                <w:rFonts w:cstheme="minorHAnsi"/>
                <w:b/>
                <w:sz w:val="18"/>
                <w:szCs w:val="22"/>
                <w:lang w:val="es-CL" w:eastAsia="en-US"/>
              </w:rPr>
            </w:pPr>
          </w:p>
        </w:tc>
      </w:tr>
    </w:tbl>
    <w:p w14:paraId="4202124E" w14:textId="77777777" w:rsidR="00EF57F1" w:rsidRPr="000209CF" w:rsidRDefault="00EF57F1" w:rsidP="008228C4">
      <w:pPr>
        <w:rPr>
          <w:rFonts w:cstheme="minorBidi"/>
          <w:b/>
          <w:sz w:val="28"/>
          <w:szCs w:val="28"/>
          <w:lang w:val="es-CL" w:eastAsia="en-US"/>
        </w:rPr>
      </w:pPr>
    </w:p>
    <w:tbl>
      <w:tblPr>
        <w:tblStyle w:val="Tablaconcuadrcula"/>
        <w:tblW w:w="11571" w:type="dxa"/>
        <w:jc w:val="center"/>
        <w:tblLayout w:type="fixed"/>
        <w:tblLook w:val="04A0" w:firstRow="1" w:lastRow="0" w:firstColumn="1" w:lastColumn="0" w:noHBand="0" w:noVBand="1"/>
      </w:tblPr>
      <w:tblGrid>
        <w:gridCol w:w="2122"/>
        <w:gridCol w:w="7087"/>
        <w:gridCol w:w="851"/>
        <w:gridCol w:w="1511"/>
      </w:tblGrid>
      <w:tr w:rsidR="0090790A" w:rsidRPr="000209CF" w14:paraId="6D6C92FD" w14:textId="77777777" w:rsidTr="0090790A">
        <w:trPr>
          <w:jc w:val="center"/>
        </w:trPr>
        <w:tc>
          <w:tcPr>
            <w:tcW w:w="2122"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2FBEABE5" w14:textId="77777777" w:rsidR="0090790A" w:rsidRPr="000209CF" w:rsidRDefault="0090790A" w:rsidP="005F308A">
            <w:pPr>
              <w:jc w:val="center"/>
              <w:rPr>
                <w:rFonts w:cstheme="minorHAnsi"/>
                <w:b/>
                <w:sz w:val="18"/>
                <w:szCs w:val="22"/>
                <w:lang w:val="es-CL" w:eastAsia="en-US"/>
              </w:rPr>
            </w:pPr>
            <w:r w:rsidRPr="000209CF">
              <w:rPr>
                <w:rFonts w:cstheme="minorHAnsi"/>
                <w:b/>
                <w:sz w:val="18"/>
              </w:rPr>
              <w:t>Criterio</w:t>
            </w:r>
          </w:p>
        </w:tc>
        <w:tc>
          <w:tcPr>
            <w:tcW w:w="7087"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40D54024" w14:textId="77777777" w:rsidR="0090790A" w:rsidRPr="000209CF" w:rsidRDefault="0090790A" w:rsidP="005F308A">
            <w:pPr>
              <w:jc w:val="center"/>
              <w:rPr>
                <w:rFonts w:cstheme="minorHAnsi"/>
                <w:b/>
                <w:sz w:val="18"/>
                <w:szCs w:val="22"/>
                <w:lang w:val="es-CL" w:eastAsia="en-US"/>
              </w:rPr>
            </w:pPr>
            <w:r w:rsidRPr="000209CF">
              <w:rPr>
                <w:rFonts w:cstheme="minorHAnsi"/>
                <w:b/>
                <w:sz w:val="18"/>
              </w:rPr>
              <w:t>Descripción del criterio</w:t>
            </w:r>
          </w:p>
        </w:tc>
        <w:tc>
          <w:tcPr>
            <w:tcW w:w="85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500A77A6" w14:textId="77777777" w:rsidR="0090790A" w:rsidRPr="000209CF" w:rsidRDefault="0090790A" w:rsidP="005F308A">
            <w:pPr>
              <w:jc w:val="center"/>
              <w:rPr>
                <w:rFonts w:cstheme="minorHAnsi"/>
                <w:b/>
                <w:sz w:val="18"/>
                <w:szCs w:val="22"/>
                <w:lang w:val="es-CL" w:eastAsia="en-US"/>
              </w:rPr>
            </w:pPr>
            <w:r w:rsidRPr="000209CF">
              <w:rPr>
                <w:rFonts w:cstheme="minorHAnsi"/>
                <w:b/>
                <w:sz w:val="18"/>
              </w:rPr>
              <w:t>Nota</w:t>
            </w:r>
          </w:p>
        </w:tc>
        <w:tc>
          <w:tcPr>
            <w:tcW w:w="1511" w:type="dxa"/>
            <w:tcBorders>
              <w:top w:val="single" w:sz="4" w:space="0" w:color="auto"/>
              <w:left w:val="single" w:sz="4" w:space="0" w:color="auto"/>
              <w:bottom w:val="single" w:sz="4" w:space="0" w:color="auto"/>
              <w:right w:val="single" w:sz="4" w:space="0" w:color="auto"/>
            </w:tcBorders>
            <w:shd w:val="clear" w:color="auto" w:fill="17365D" w:themeFill="text2" w:themeFillShade="BF"/>
            <w:vAlign w:val="center"/>
            <w:hideMark/>
          </w:tcPr>
          <w:p w14:paraId="3C9CFB97" w14:textId="77777777" w:rsidR="0090790A" w:rsidRPr="000209CF" w:rsidRDefault="0090790A" w:rsidP="005F308A">
            <w:pPr>
              <w:jc w:val="center"/>
              <w:rPr>
                <w:rFonts w:cstheme="minorHAnsi"/>
                <w:b/>
                <w:sz w:val="18"/>
                <w:szCs w:val="22"/>
                <w:lang w:val="es-CL" w:eastAsia="en-US"/>
              </w:rPr>
            </w:pPr>
            <w:r w:rsidRPr="000209CF">
              <w:rPr>
                <w:rFonts w:cstheme="minorHAnsi"/>
                <w:b/>
                <w:sz w:val="18"/>
              </w:rPr>
              <w:t>Ponderación del ámbito</w:t>
            </w:r>
          </w:p>
        </w:tc>
      </w:tr>
      <w:tr w:rsidR="0090790A" w:rsidRPr="000209CF" w14:paraId="4119503C" w14:textId="77777777" w:rsidTr="0090790A">
        <w:trPr>
          <w:jc w:val="center"/>
        </w:trPr>
        <w:tc>
          <w:tcPr>
            <w:tcW w:w="2122" w:type="dxa"/>
            <w:vMerge w:val="restart"/>
            <w:tcBorders>
              <w:top w:val="single" w:sz="4" w:space="0" w:color="auto"/>
              <w:left w:val="single" w:sz="4" w:space="0" w:color="auto"/>
              <w:bottom w:val="single" w:sz="4" w:space="0" w:color="auto"/>
              <w:right w:val="single" w:sz="4" w:space="0" w:color="auto"/>
            </w:tcBorders>
            <w:vAlign w:val="center"/>
            <w:hideMark/>
          </w:tcPr>
          <w:p w14:paraId="794FEA85" w14:textId="74070846" w:rsidR="0090790A" w:rsidRPr="000209CF" w:rsidRDefault="0090790A" w:rsidP="0090790A">
            <w:pPr>
              <w:jc w:val="center"/>
              <w:rPr>
                <w:rFonts w:cstheme="minorHAnsi"/>
                <w:sz w:val="18"/>
                <w:szCs w:val="22"/>
                <w:lang w:val="es-CL" w:eastAsia="en-US"/>
              </w:rPr>
            </w:pPr>
            <w:r w:rsidRPr="000209CF">
              <w:rPr>
                <w:rFonts w:cstheme="minorHAnsi"/>
                <w:sz w:val="18"/>
              </w:rPr>
              <w:t>5. Equidad Territorial.</w:t>
            </w:r>
          </w:p>
        </w:tc>
        <w:tc>
          <w:tcPr>
            <w:tcW w:w="7087" w:type="dxa"/>
            <w:tcBorders>
              <w:top w:val="single" w:sz="4" w:space="0" w:color="auto"/>
              <w:left w:val="single" w:sz="4" w:space="0" w:color="auto"/>
              <w:bottom w:val="single" w:sz="4" w:space="0" w:color="auto"/>
              <w:right w:val="single" w:sz="4" w:space="0" w:color="auto"/>
            </w:tcBorders>
            <w:vAlign w:val="center"/>
          </w:tcPr>
          <w:p w14:paraId="09E4DED7" w14:textId="0D7C1CDE" w:rsidR="0090790A" w:rsidRPr="000209CF" w:rsidRDefault="002B6802" w:rsidP="000F4497">
            <w:pPr>
              <w:jc w:val="both"/>
              <w:rPr>
                <w:rFonts w:cstheme="minorHAnsi"/>
                <w:sz w:val="18"/>
                <w:szCs w:val="22"/>
                <w:lang w:val="es-CL" w:eastAsia="en-US"/>
              </w:rPr>
            </w:pPr>
            <w:r w:rsidRPr="007F5F5B">
              <w:rPr>
                <w:rFonts w:cstheme="minorHAnsi"/>
                <w:sz w:val="18"/>
                <w:szCs w:val="22"/>
                <w:lang w:val="es-CL" w:eastAsia="en-US"/>
              </w:rPr>
              <w:t xml:space="preserve">Postulante </w:t>
            </w:r>
            <w:r w:rsidR="000F4497" w:rsidRPr="007F5F5B">
              <w:rPr>
                <w:rFonts w:cstheme="minorHAnsi"/>
                <w:sz w:val="18"/>
                <w:szCs w:val="22"/>
                <w:lang w:val="es-CL" w:eastAsia="en-US"/>
              </w:rPr>
              <w:t xml:space="preserve">implementará </w:t>
            </w:r>
            <w:r w:rsidR="006564CC" w:rsidRPr="007F5F5B">
              <w:rPr>
                <w:rFonts w:cstheme="minorHAnsi"/>
                <w:sz w:val="18"/>
                <w:szCs w:val="22"/>
                <w:lang w:val="es-CL" w:eastAsia="en-US"/>
              </w:rPr>
              <w:t>s</w:t>
            </w:r>
            <w:r w:rsidR="000F4497" w:rsidRPr="007F5F5B">
              <w:rPr>
                <w:rFonts w:cstheme="minorHAnsi"/>
                <w:sz w:val="18"/>
                <w:szCs w:val="22"/>
                <w:lang w:val="es-CL" w:eastAsia="en-US"/>
              </w:rPr>
              <w:t xml:space="preserve">u proyecto </w:t>
            </w:r>
            <w:r w:rsidRPr="007F5F5B">
              <w:rPr>
                <w:rFonts w:cstheme="minorHAnsi"/>
                <w:sz w:val="18"/>
                <w:szCs w:val="22"/>
                <w:lang w:val="es-CL" w:eastAsia="en-US"/>
              </w:rPr>
              <w:t xml:space="preserve"> en </w:t>
            </w:r>
            <w:r w:rsidR="000F4497" w:rsidRPr="007F5F5B">
              <w:rPr>
                <w:rFonts w:cstheme="minorHAnsi"/>
                <w:sz w:val="18"/>
                <w:szCs w:val="22"/>
                <w:lang w:val="es-CL" w:eastAsia="en-US"/>
              </w:rPr>
              <w:t xml:space="preserve">una </w:t>
            </w:r>
            <w:r w:rsidRPr="007F5F5B">
              <w:rPr>
                <w:rFonts w:cstheme="minorHAnsi"/>
                <w:sz w:val="18"/>
                <w:szCs w:val="22"/>
                <w:lang w:val="es-CL" w:eastAsia="en-US"/>
              </w:rPr>
              <w:t xml:space="preserve">comuna </w:t>
            </w:r>
            <w:r w:rsidR="00102495" w:rsidRPr="007F5F5B">
              <w:rPr>
                <w:rFonts w:cstheme="minorHAnsi"/>
                <w:sz w:val="18"/>
                <w:szCs w:val="22"/>
                <w:lang w:val="es-CL" w:eastAsia="en-US"/>
              </w:rPr>
              <w:t>distinta a capital provincial y cuenta con menos de 40 mil habitantes</w:t>
            </w:r>
          </w:p>
        </w:tc>
        <w:tc>
          <w:tcPr>
            <w:tcW w:w="851" w:type="dxa"/>
            <w:tcBorders>
              <w:top w:val="single" w:sz="4" w:space="0" w:color="auto"/>
              <w:left w:val="single" w:sz="4" w:space="0" w:color="auto"/>
              <w:bottom w:val="single" w:sz="4" w:space="0" w:color="auto"/>
              <w:right w:val="single" w:sz="4" w:space="0" w:color="auto"/>
            </w:tcBorders>
            <w:vAlign w:val="center"/>
          </w:tcPr>
          <w:p w14:paraId="2C458E96" w14:textId="78C2D0F9" w:rsidR="0090790A" w:rsidRPr="000209CF" w:rsidRDefault="002B6802" w:rsidP="005F308A">
            <w:pPr>
              <w:jc w:val="center"/>
              <w:rPr>
                <w:rFonts w:cstheme="minorHAnsi"/>
                <w:sz w:val="18"/>
                <w:szCs w:val="22"/>
                <w:lang w:val="es-CL" w:eastAsia="en-US"/>
              </w:rPr>
            </w:pPr>
            <w:r w:rsidRPr="000209CF">
              <w:rPr>
                <w:rFonts w:cstheme="minorHAnsi"/>
                <w:sz w:val="18"/>
                <w:szCs w:val="22"/>
                <w:lang w:val="es-CL" w:eastAsia="en-US"/>
              </w:rPr>
              <w:t>7</w:t>
            </w:r>
          </w:p>
        </w:tc>
        <w:tc>
          <w:tcPr>
            <w:tcW w:w="1511" w:type="dxa"/>
            <w:vMerge w:val="restart"/>
            <w:tcBorders>
              <w:top w:val="single" w:sz="4" w:space="0" w:color="auto"/>
              <w:left w:val="single" w:sz="4" w:space="0" w:color="auto"/>
              <w:bottom w:val="single" w:sz="4" w:space="0" w:color="auto"/>
              <w:right w:val="single" w:sz="4" w:space="0" w:color="auto"/>
            </w:tcBorders>
            <w:vAlign w:val="center"/>
            <w:hideMark/>
          </w:tcPr>
          <w:p w14:paraId="037BD7FA" w14:textId="61570A5B" w:rsidR="0090790A" w:rsidRPr="000209CF" w:rsidRDefault="0090790A" w:rsidP="005F308A">
            <w:pPr>
              <w:jc w:val="center"/>
              <w:rPr>
                <w:rFonts w:cstheme="minorHAnsi"/>
                <w:sz w:val="18"/>
                <w:szCs w:val="22"/>
                <w:lang w:val="es-CL" w:eastAsia="en-US"/>
              </w:rPr>
            </w:pPr>
            <w:r w:rsidRPr="000209CF">
              <w:rPr>
                <w:rFonts w:cstheme="minorHAnsi"/>
                <w:sz w:val="18"/>
              </w:rPr>
              <w:t>10%</w:t>
            </w:r>
          </w:p>
        </w:tc>
      </w:tr>
      <w:tr w:rsidR="00102495" w:rsidRPr="000209CF" w14:paraId="6FC38F77"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tcPr>
          <w:p w14:paraId="5912A6CD" w14:textId="77777777" w:rsidR="00102495" w:rsidRPr="000209CF" w:rsidRDefault="00102495" w:rsidP="005F308A">
            <w:pPr>
              <w:rPr>
                <w:rFonts w:cstheme="minorHAnsi"/>
                <w:sz w:val="18"/>
                <w:szCs w:val="22"/>
                <w:highlight w:val="yellow"/>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tcPr>
          <w:p w14:paraId="3B95F8D0" w14:textId="139D76C7" w:rsidR="00102495" w:rsidRPr="000209CF" w:rsidRDefault="00102495" w:rsidP="000F4497">
            <w:pPr>
              <w:jc w:val="both"/>
              <w:rPr>
                <w:rFonts w:cstheme="minorHAnsi"/>
                <w:sz w:val="18"/>
                <w:szCs w:val="22"/>
                <w:lang w:val="es-CL" w:eastAsia="en-US"/>
              </w:rPr>
            </w:pPr>
            <w:r w:rsidRPr="000209CF">
              <w:rPr>
                <w:rFonts w:cstheme="minorHAnsi"/>
                <w:sz w:val="18"/>
                <w:szCs w:val="22"/>
                <w:lang w:val="es-CL" w:eastAsia="en-US"/>
              </w:rPr>
              <w:t xml:space="preserve">Postulante </w:t>
            </w:r>
            <w:r w:rsidR="000F4497" w:rsidRPr="000209CF">
              <w:rPr>
                <w:rFonts w:cstheme="minorHAnsi"/>
                <w:sz w:val="18"/>
                <w:szCs w:val="22"/>
                <w:lang w:val="es-CL" w:eastAsia="en-US"/>
              </w:rPr>
              <w:t xml:space="preserve"> implementará su proyecto </w:t>
            </w:r>
            <w:r w:rsidRPr="000209CF">
              <w:rPr>
                <w:rFonts w:cstheme="minorHAnsi"/>
                <w:sz w:val="18"/>
                <w:szCs w:val="22"/>
                <w:lang w:val="es-CL" w:eastAsia="en-US"/>
              </w:rPr>
              <w:t xml:space="preserve"> en</w:t>
            </w:r>
            <w:r w:rsidR="000F4497" w:rsidRPr="000209CF">
              <w:rPr>
                <w:rFonts w:cstheme="minorHAnsi"/>
                <w:sz w:val="18"/>
                <w:szCs w:val="22"/>
                <w:lang w:val="es-CL" w:eastAsia="en-US"/>
              </w:rPr>
              <w:t xml:space="preserve"> una</w:t>
            </w:r>
            <w:r w:rsidRPr="000209CF">
              <w:rPr>
                <w:rFonts w:cstheme="minorHAnsi"/>
                <w:sz w:val="18"/>
                <w:szCs w:val="22"/>
                <w:lang w:val="es-CL" w:eastAsia="en-US"/>
              </w:rPr>
              <w:t xml:space="preserve"> comuna distinta a capital provincial</w:t>
            </w:r>
          </w:p>
        </w:tc>
        <w:tc>
          <w:tcPr>
            <w:tcW w:w="851" w:type="dxa"/>
            <w:tcBorders>
              <w:top w:val="single" w:sz="4" w:space="0" w:color="auto"/>
              <w:left w:val="single" w:sz="4" w:space="0" w:color="auto"/>
              <w:bottom w:val="single" w:sz="4" w:space="0" w:color="auto"/>
              <w:right w:val="single" w:sz="4" w:space="0" w:color="auto"/>
            </w:tcBorders>
            <w:vAlign w:val="center"/>
          </w:tcPr>
          <w:p w14:paraId="03772473" w14:textId="1EF100CD" w:rsidR="00102495" w:rsidRPr="000209CF" w:rsidRDefault="00102495" w:rsidP="005F308A">
            <w:pPr>
              <w:jc w:val="center"/>
              <w:rPr>
                <w:rFonts w:cstheme="minorHAnsi"/>
                <w:sz w:val="18"/>
                <w:szCs w:val="22"/>
                <w:lang w:val="es-CL" w:eastAsia="en-US"/>
              </w:rPr>
            </w:pPr>
            <w:r w:rsidRPr="000209CF">
              <w:rPr>
                <w:rFonts w:cstheme="minorHAnsi"/>
                <w:sz w:val="18"/>
                <w:szCs w:val="22"/>
                <w:lang w:val="es-CL" w:eastAsia="en-US"/>
              </w:rPr>
              <w:t>4</w:t>
            </w:r>
          </w:p>
        </w:tc>
        <w:tc>
          <w:tcPr>
            <w:tcW w:w="1511" w:type="dxa"/>
            <w:vMerge/>
            <w:tcBorders>
              <w:top w:val="single" w:sz="4" w:space="0" w:color="auto"/>
              <w:left w:val="single" w:sz="4" w:space="0" w:color="auto"/>
              <w:bottom w:val="single" w:sz="4" w:space="0" w:color="auto"/>
              <w:right w:val="single" w:sz="4" w:space="0" w:color="auto"/>
            </w:tcBorders>
            <w:vAlign w:val="center"/>
          </w:tcPr>
          <w:p w14:paraId="0CBDFDF0" w14:textId="77777777" w:rsidR="00102495" w:rsidRPr="000209CF" w:rsidRDefault="00102495" w:rsidP="005F308A">
            <w:pPr>
              <w:rPr>
                <w:rFonts w:cstheme="minorHAnsi"/>
                <w:b/>
                <w:sz w:val="18"/>
                <w:szCs w:val="22"/>
                <w:lang w:val="es-CL" w:eastAsia="en-US"/>
              </w:rPr>
            </w:pPr>
          </w:p>
        </w:tc>
      </w:tr>
      <w:tr w:rsidR="0090790A" w:rsidRPr="000209CF" w14:paraId="64118D00" w14:textId="77777777" w:rsidTr="0090790A">
        <w:trPr>
          <w:jc w:val="center"/>
        </w:trPr>
        <w:tc>
          <w:tcPr>
            <w:tcW w:w="2122" w:type="dxa"/>
            <w:vMerge/>
            <w:tcBorders>
              <w:top w:val="single" w:sz="4" w:space="0" w:color="auto"/>
              <w:left w:val="single" w:sz="4" w:space="0" w:color="auto"/>
              <w:bottom w:val="single" w:sz="4" w:space="0" w:color="auto"/>
              <w:right w:val="single" w:sz="4" w:space="0" w:color="auto"/>
            </w:tcBorders>
            <w:vAlign w:val="center"/>
            <w:hideMark/>
          </w:tcPr>
          <w:p w14:paraId="0327F367" w14:textId="77777777" w:rsidR="0090790A" w:rsidRPr="000209CF" w:rsidRDefault="0090790A" w:rsidP="005F308A">
            <w:pPr>
              <w:rPr>
                <w:rFonts w:cstheme="minorHAnsi"/>
                <w:sz w:val="18"/>
                <w:szCs w:val="22"/>
                <w:highlight w:val="yellow"/>
                <w:lang w:val="es-CL" w:eastAsia="en-US"/>
              </w:rPr>
            </w:pPr>
          </w:p>
        </w:tc>
        <w:tc>
          <w:tcPr>
            <w:tcW w:w="7087" w:type="dxa"/>
            <w:tcBorders>
              <w:top w:val="single" w:sz="4" w:space="0" w:color="auto"/>
              <w:left w:val="single" w:sz="4" w:space="0" w:color="auto"/>
              <w:bottom w:val="single" w:sz="4" w:space="0" w:color="auto"/>
              <w:right w:val="single" w:sz="4" w:space="0" w:color="auto"/>
            </w:tcBorders>
            <w:vAlign w:val="center"/>
          </w:tcPr>
          <w:p w14:paraId="2EB17595" w14:textId="7EE90F85" w:rsidR="0090790A" w:rsidRPr="000209CF" w:rsidRDefault="002B6802" w:rsidP="000F4497">
            <w:pPr>
              <w:jc w:val="both"/>
              <w:rPr>
                <w:rFonts w:cstheme="minorHAnsi"/>
                <w:sz w:val="18"/>
                <w:szCs w:val="22"/>
                <w:lang w:val="es-CL" w:eastAsia="en-US"/>
              </w:rPr>
            </w:pPr>
            <w:r w:rsidRPr="000209CF">
              <w:rPr>
                <w:rFonts w:cstheme="minorHAnsi"/>
                <w:sz w:val="18"/>
                <w:szCs w:val="22"/>
                <w:lang w:val="es-CL" w:eastAsia="en-US"/>
              </w:rPr>
              <w:t xml:space="preserve">Postulante </w:t>
            </w:r>
            <w:r w:rsidR="000F4497" w:rsidRPr="000209CF">
              <w:rPr>
                <w:rFonts w:cstheme="minorHAnsi"/>
                <w:sz w:val="18"/>
                <w:szCs w:val="22"/>
                <w:lang w:val="es-CL" w:eastAsia="en-US"/>
              </w:rPr>
              <w:t xml:space="preserve"> implementará su proyecto</w:t>
            </w:r>
            <w:r w:rsidRPr="000209CF">
              <w:rPr>
                <w:rFonts w:cstheme="minorHAnsi"/>
                <w:sz w:val="18"/>
                <w:szCs w:val="22"/>
                <w:lang w:val="es-CL" w:eastAsia="en-US"/>
              </w:rPr>
              <w:t xml:space="preserve"> en</w:t>
            </w:r>
            <w:r w:rsidR="000F4497" w:rsidRPr="000209CF">
              <w:rPr>
                <w:rFonts w:cstheme="minorHAnsi"/>
                <w:sz w:val="18"/>
                <w:szCs w:val="22"/>
                <w:lang w:val="es-CL" w:eastAsia="en-US"/>
              </w:rPr>
              <w:t xml:space="preserve"> una</w:t>
            </w:r>
            <w:r w:rsidRPr="000209CF">
              <w:rPr>
                <w:rFonts w:cstheme="minorHAnsi"/>
                <w:sz w:val="18"/>
                <w:szCs w:val="22"/>
                <w:lang w:val="es-CL" w:eastAsia="en-US"/>
              </w:rPr>
              <w:t xml:space="preserve"> de las capitales provinciales</w:t>
            </w:r>
            <w:r w:rsidR="00102495" w:rsidRPr="000209CF">
              <w:rPr>
                <w:rFonts w:cstheme="minorHAnsi"/>
                <w:sz w:val="18"/>
                <w:szCs w:val="22"/>
                <w:lang w:val="es-CL" w:eastAsia="en-US"/>
              </w:rPr>
              <w:t xml:space="preserve"> de la región.</w:t>
            </w:r>
          </w:p>
        </w:tc>
        <w:tc>
          <w:tcPr>
            <w:tcW w:w="851" w:type="dxa"/>
            <w:tcBorders>
              <w:top w:val="single" w:sz="4" w:space="0" w:color="auto"/>
              <w:left w:val="single" w:sz="4" w:space="0" w:color="auto"/>
              <w:bottom w:val="single" w:sz="4" w:space="0" w:color="auto"/>
              <w:right w:val="single" w:sz="4" w:space="0" w:color="auto"/>
            </w:tcBorders>
            <w:vAlign w:val="center"/>
          </w:tcPr>
          <w:p w14:paraId="68F8B3B0" w14:textId="1DA04AE4" w:rsidR="0090790A" w:rsidRPr="000209CF" w:rsidRDefault="003D51E5" w:rsidP="005F308A">
            <w:pPr>
              <w:jc w:val="center"/>
              <w:rPr>
                <w:rFonts w:cstheme="minorHAnsi"/>
                <w:sz w:val="18"/>
                <w:szCs w:val="22"/>
                <w:lang w:val="es-CL" w:eastAsia="en-US"/>
              </w:rPr>
            </w:pPr>
            <w:r w:rsidRPr="000209CF">
              <w:rPr>
                <w:rFonts w:cstheme="minorHAnsi"/>
                <w:sz w:val="18"/>
                <w:szCs w:val="22"/>
                <w:lang w:val="es-CL" w:eastAsia="en-US"/>
              </w:rPr>
              <w:t>1</w:t>
            </w:r>
          </w:p>
        </w:tc>
        <w:tc>
          <w:tcPr>
            <w:tcW w:w="1511" w:type="dxa"/>
            <w:vMerge/>
            <w:tcBorders>
              <w:top w:val="single" w:sz="4" w:space="0" w:color="auto"/>
              <w:left w:val="single" w:sz="4" w:space="0" w:color="auto"/>
              <w:bottom w:val="single" w:sz="4" w:space="0" w:color="auto"/>
              <w:right w:val="single" w:sz="4" w:space="0" w:color="auto"/>
            </w:tcBorders>
            <w:vAlign w:val="center"/>
            <w:hideMark/>
          </w:tcPr>
          <w:p w14:paraId="2812609F" w14:textId="77777777" w:rsidR="0090790A" w:rsidRPr="000209CF" w:rsidRDefault="0090790A" w:rsidP="005F308A">
            <w:pPr>
              <w:rPr>
                <w:rFonts w:cstheme="minorHAnsi"/>
                <w:b/>
                <w:sz w:val="18"/>
                <w:szCs w:val="22"/>
                <w:lang w:val="es-CL" w:eastAsia="en-US"/>
              </w:rPr>
            </w:pPr>
          </w:p>
        </w:tc>
      </w:tr>
    </w:tbl>
    <w:p w14:paraId="24F2FB0D" w14:textId="77777777" w:rsidR="0090790A" w:rsidRPr="000209CF" w:rsidRDefault="0090790A" w:rsidP="0090790A">
      <w:pPr>
        <w:rPr>
          <w:rFonts w:cstheme="minorBidi"/>
          <w:b/>
          <w:sz w:val="28"/>
          <w:szCs w:val="28"/>
          <w:lang w:val="es-CL" w:eastAsia="en-US"/>
        </w:rPr>
      </w:pPr>
    </w:p>
    <w:p w14:paraId="74036654" w14:textId="5FA023C2" w:rsidR="000D6CD2" w:rsidRPr="000209CF" w:rsidRDefault="000D6CD2" w:rsidP="00CD6F1E">
      <w:pPr>
        <w:spacing w:after="200" w:line="276" w:lineRule="auto"/>
        <w:jc w:val="center"/>
        <w:outlineLvl w:val="1"/>
        <w:rPr>
          <w:rFonts w:eastAsiaTheme="minorHAnsi" w:cstheme="minorBidi"/>
          <w:b/>
          <w:szCs w:val="22"/>
          <w:lang w:val="es-CL" w:eastAsia="en-US"/>
        </w:rPr>
      </w:pPr>
    </w:p>
    <w:p w14:paraId="11E6F878" w14:textId="77777777" w:rsidR="00024EBE" w:rsidRPr="000209CF" w:rsidRDefault="00024EBE">
      <w:pPr>
        <w:jc w:val="center"/>
        <w:rPr>
          <w:rFonts w:cs="Arial"/>
          <w:b/>
          <w:iCs/>
          <w:color w:val="000000"/>
          <w:szCs w:val="28"/>
        </w:rPr>
      </w:pPr>
    </w:p>
    <w:sectPr w:rsidR="00024EBE" w:rsidRPr="000209CF" w:rsidSect="00EC0B4B">
      <w:type w:val="continuous"/>
      <w:pgSz w:w="15840" w:h="12240" w:orient="landscape" w:code="1"/>
      <w:pgMar w:top="1701" w:right="1418" w:bottom="1701" w:left="1418" w:header="709" w:footer="709"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213" w:author="Leonel Fernandez Castillo" w:date="2021-05-31T15:47:00Z" w:initials="LFC">
    <w:p w14:paraId="345B8545" w14:textId="69B3AE7B" w:rsidR="00BD1383" w:rsidRDefault="00BD1383">
      <w:pPr>
        <w:pStyle w:val="Textocomentario"/>
      </w:pPr>
      <w:r>
        <w:rPr>
          <w:rStyle w:val="Refdecomentario"/>
        </w:rPr>
        <w:annotationRef/>
      </w:r>
      <w:r>
        <w:t>Si, nos gustaría dejarla.</w:t>
      </w:r>
    </w:p>
  </w:comment>
  <w:comment w:id="214" w:author="Sebastian Cisternas Vial" w:date="2021-06-14T17:19:00Z" w:initials="SCV">
    <w:p w14:paraId="5871A044" w14:textId="6286DD1D" w:rsidR="00BD1383" w:rsidRDefault="00BD1383">
      <w:pPr>
        <w:pStyle w:val="Textocomentario"/>
      </w:pPr>
      <w:r>
        <w:rPr>
          <w:rStyle w:val="Refdecomentario"/>
        </w:rPr>
        <w:annotationRef/>
      </w:r>
      <w:r>
        <w:t>Se incorpora en bases como letra e) del punto 4.3.</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5B8545" w15:done="0"/>
  <w15:commentEx w15:paraId="5871A044" w15:paraIdParent="345B854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AB1E4" w16cex:dateUtc="2021-05-31T19:47:00Z"/>
  <w16cex:commentExtensible w16cex:durableId="251AB1E5" w16cex:dateUtc="2021-06-14T2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45B8545" w16cid:durableId="251AB1E4"/>
  <w16cid:commentId w16cid:paraId="5871A044" w16cid:durableId="251AB1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53C0F" w14:textId="77777777" w:rsidR="00D179D2" w:rsidRDefault="00D179D2" w:rsidP="0042236C">
      <w:r>
        <w:separator/>
      </w:r>
    </w:p>
  </w:endnote>
  <w:endnote w:type="continuationSeparator" w:id="0">
    <w:p w14:paraId="330825EA" w14:textId="77777777" w:rsidR="00D179D2" w:rsidRDefault="00D179D2"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55624"/>
      <w:docPartObj>
        <w:docPartGallery w:val="Page Numbers (Bottom of Page)"/>
        <w:docPartUnique/>
      </w:docPartObj>
    </w:sdtPr>
    <w:sdtEndPr/>
    <w:sdtContent>
      <w:p w14:paraId="3C9A48CC" w14:textId="4D1B176E" w:rsidR="000209CF" w:rsidRDefault="000209CF">
        <w:pPr>
          <w:pStyle w:val="Piedepgina"/>
          <w:jc w:val="right"/>
        </w:pPr>
        <w:r>
          <w:fldChar w:fldCharType="begin"/>
        </w:r>
        <w:r>
          <w:instrText>PAGE   \* MERGEFORMAT</w:instrText>
        </w:r>
        <w:r>
          <w:fldChar w:fldCharType="separate"/>
        </w:r>
        <w:r w:rsidR="00071691">
          <w:rPr>
            <w:noProof/>
          </w:rPr>
          <w:t>21</w:t>
        </w:r>
        <w:r>
          <w:fldChar w:fldCharType="end"/>
        </w:r>
      </w:p>
    </w:sdtContent>
  </w:sdt>
  <w:p w14:paraId="42F7EF0B" w14:textId="77777777" w:rsidR="000209CF" w:rsidRDefault="000209C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B5F32" w14:textId="77777777" w:rsidR="00BD1383" w:rsidRDefault="00BD1383" w:rsidP="00BD14F7">
    <w:pPr>
      <w:pStyle w:val="Piedepgina"/>
      <w:jc w:val="center"/>
    </w:pPr>
    <w:r w:rsidRPr="009A5DFA">
      <w:rPr>
        <w:noProof/>
        <w:lang w:val="es-CL" w:eastAsia="es-CL"/>
      </w:rPr>
      <w:drawing>
        <wp:anchor distT="0" distB="0" distL="114300" distR="114300" simplePos="0" relativeHeight="251657216" behindDoc="0" locked="0" layoutInCell="1" allowOverlap="1" wp14:anchorId="5F5702E5" wp14:editId="2816E28F">
          <wp:simplePos x="0" y="0"/>
          <wp:positionH relativeFrom="column">
            <wp:posOffset>2130358</wp:posOffset>
          </wp:positionH>
          <wp:positionV relativeFrom="paragraph">
            <wp:posOffset>88265</wp:posOffset>
          </wp:positionV>
          <wp:extent cx="1435314" cy="536028"/>
          <wp:effectExtent l="0" t="0" r="0" b="0"/>
          <wp:wrapNone/>
          <wp:docPr id="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435314" cy="536028"/>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7D63AB" w14:textId="77777777" w:rsidR="00D179D2" w:rsidRDefault="00D179D2"/>
  </w:footnote>
  <w:footnote w:type="continuationSeparator" w:id="0">
    <w:p w14:paraId="77324D73" w14:textId="77777777" w:rsidR="00D179D2" w:rsidRDefault="00D179D2"/>
  </w:footnote>
  <w:footnote w:id="1">
    <w:p w14:paraId="3991F1F5" w14:textId="536ECE22" w:rsidR="00BD1383" w:rsidRPr="004244F2" w:rsidRDefault="00BD1383" w:rsidP="00570C4F">
      <w:pPr>
        <w:pStyle w:val="Textonotapie"/>
        <w:tabs>
          <w:tab w:val="clear" w:pos="284"/>
          <w:tab w:val="clear" w:pos="709"/>
        </w:tabs>
        <w:jc w:val="both"/>
      </w:pPr>
      <w:r w:rsidRPr="005D7AC9">
        <w:rPr>
          <w:rStyle w:val="Refdenotaalpie"/>
        </w:rPr>
        <w:footnoteRef/>
      </w:r>
      <w:r>
        <w:t xml:space="preserve"> </w:t>
      </w:r>
      <w:r w:rsidRPr="005D7AC9">
        <w:t xml:space="preserve">Subsidio no aplica para </w:t>
      </w:r>
      <w:r>
        <w:t xml:space="preserve">el </w:t>
      </w:r>
      <w:r w:rsidRPr="005D7AC9">
        <w:t>financiamiento de IVA</w:t>
      </w:r>
      <w:r>
        <w:t xml:space="preserve"> u otros </w:t>
      </w:r>
      <w:r w:rsidRPr="00DD0F00">
        <w:t>impuestos</w:t>
      </w:r>
      <w:r w:rsidRPr="00814051">
        <w:t xml:space="preserve">. </w:t>
      </w:r>
      <w:r w:rsidRPr="00814051">
        <w:rPr>
          <w:u w:val="single"/>
        </w:rPr>
        <w:t>El pago de los impuestos de todo el proyecto es de cargo de los beneficiarios/as</w:t>
      </w:r>
      <w:r w:rsidRPr="00814051">
        <w:t>.</w:t>
      </w:r>
      <w:r>
        <w:tab/>
      </w:r>
    </w:p>
  </w:footnote>
  <w:footnote w:id="2">
    <w:p w14:paraId="584FC87C" w14:textId="7852CC6B" w:rsidR="00BD1383" w:rsidRPr="00546270" w:rsidRDefault="00BD1383" w:rsidP="00CE0657">
      <w:pPr>
        <w:jc w:val="both"/>
        <w:rPr>
          <w:rFonts w:cs="Arial"/>
          <w:b/>
          <w:sz w:val="18"/>
          <w:szCs w:val="18"/>
          <w:highlight w:val="cyan"/>
          <w:shd w:val="clear" w:color="auto" w:fill="FFFFFF"/>
        </w:rPr>
      </w:pPr>
      <w:r w:rsidRPr="00546270">
        <w:rPr>
          <w:rStyle w:val="Refdenotaalpie"/>
          <w:sz w:val="18"/>
          <w:szCs w:val="18"/>
        </w:rPr>
        <w:footnoteRef/>
      </w:r>
      <w:r w:rsidRPr="00546270">
        <w:rPr>
          <w:sz w:val="18"/>
          <w:szCs w:val="18"/>
        </w:rPr>
        <w:t xml:space="preserve"> Los plazos consideran hora continental del territorio nacional</w:t>
      </w:r>
      <w:r>
        <w:rPr>
          <w:sz w:val="18"/>
          <w:szCs w:val="18"/>
        </w:rPr>
        <w:t xml:space="preserve"> de la Región del Maule</w:t>
      </w:r>
      <w:r w:rsidRPr="00546270">
        <w:rPr>
          <w:sz w:val="18"/>
          <w:szCs w:val="18"/>
        </w:rPr>
        <w:t>.</w:t>
      </w:r>
    </w:p>
    <w:p w14:paraId="522BFBFE" w14:textId="4D0F201D" w:rsidR="00BD1383" w:rsidRPr="00CE0657" w:rsidRDefault="00BD1383">
      <w:pPr>
        <w:pStyle w:val="Textonotapie"/>
        <w:rPr>
          <w:lang w:val="es-ES"/>
        </w:rPr>
      </w:pPr>
    </w:p>
  </w:footnote>
  <w:footnote w:id="3">
    <w:p w14:paraId="2CBBB550" w14:textId="5B5DD512" w:rsidR="00BD1383" w:rsidRPr="006146CB" w:rsidRDefault="00BD1383" w:rsidP="00940F1D">
      <w:pPr>
        <w:pStyle w:val="Textonotapie"/>
        <w:tabs>
          <w:tab w:val="clear" w:pos="284"/>
          <w:tab w:val="clear" w:pos="709"/>
        </w:tabs>
        <w:jc w:val="both"/>
        <w:rPr>
          <w:rFonts w:eastAsia="Arial Unicode MS"/>
          <w:color w:val="000000"/>
          <w:sz w:val="16"/>
          <w:szCs w:val="16"/>
        </w:rPr>
      </w:pPr>
      <w:r w:rsidRPr="001E210A">
        <w:rPr>
          <w:rStyle w:val="Refdenotaalpie"/>
          <w:color w:val="000000"/>
          <w:sz w:val="16"/>
          <w:szCs w:val="16"/>
        </w:rPr>
        <w:footnoteRef/>
      </w:r>
      <w:r w:rsidRPr="001E210A">
        <w:rPr>
          <w:sz w:val="16"/>
          <w:szCs w:val="16"/>
        </w:rPr>
        <w:t xml:space="preserve"> De acuerdo a cédula de identidad adjuntada al momento </w:t>
      </w:r>
      <w:r w:rsidRPr="006146CB">
        <w:rPr>
          <w:sz w:val="16"/>
          <w:szCs w:val="16"/>
        </w:rPr>
        <w:t>de</w:t>
      </w:r>
      <w:r>
        <w:rPr>
          <w:sz w:val="16"/>
          <w:szCs w:val="16"/>
        </w:rPr>
        <w:t>l cierre del proceso de postulación de la Etapa I</w:t>
      </w:r>
    </w:p>
  </w:footnote>
  <w:footnote w:id="4">
    <w:p w14:paraId="52FC6084" w14:textId="7D7B7AA7" w:rsidR="00BD1383" w:rsidRPr="001E210A" w:rsidRDefault="00BD1383" w:rsidP="000E4DF1">
      <w:pPr>
        <w:pStyle w:val="Textonotapie"/>
        <w:tabs>
          <w:tab w:val="clear" w:pos="284"/>
          <w:tab w:val="clear" w:pos="709"/>
        </w:tabs>
        <w:jc w:val="both"/>
        <w:rPr>
          <w:sz w:val="16"/>
          <w:szCs w:val="16"/>
        </w:rPr>
      </w:pPr>
      <w:r w:rsidRPr="001E210A">
        <w:rPr>
          <w:rStyle w:val="Refdenotaalpie"/>
          <w:sz w:val="16"/>
          <w:szCs w:val="16"/>
        </w:rPr>
        <w:footnoteRef/>
      </w:r>
      <w:r w:rsidRPr="001E210A">
        <w:rPr>
          <w:sz w:val="16"/>
          <w:szCs w:val="16"/>
        </w:rPr>
        <w:t xml:space="preserve">  </w:t>
      </w:r>
      <w:r w:rsidRPr="001E210A">
        <w:rPr>
          <w:rFonts w:eastAsia="Arial Unicode MS" w:cs="Calibri"/>
          <w:sz w:val="16"/>
          <w:szCs w:val="16"/>
        </w:rPr>
        <w:t>No será necesario si la inversión estuviese asociada a un Nuevo Arriendo; subítem de Capital de Trabajo.</w:t>
      </w:r>
    </w:p>
  </w:footnote>
  <w:footnote w:id="5">
    <w:p w14:paraId="370F779A" w14:textId="78CB8F93" w:rsidR="00BD1383" w:rsidRDefault="00BD1383" w:rsidP="000E4DF1">
      <w:pPr>
        <w:pStyle w:val="Textonotapie"/>
        <w:tabs>
          <w:tab w:val="clear" w:pos="284"/>
          <w:tab w:val="clear" w:pos="709"/>
        </w:tabs>
        <w:jc w:val="both"/>
      </w:pPr>
      <w:r w:rsidRPr="001E210A">
        <w:rPr>
          <w:rStyle w:val="Refdenotaalpie"/>
          <w:sz w:val="16"/>
          <w:szCs w:val="16"/>
        </w:rPr>
        <w:footnoteRef/>
      </w:r>
      <w:r w:rsidRPr="001E210A">
        <w:rPr>
          <w:sz w:val="16"/>
          <w:szCs w:val="16"/>
        </w:rPr>
        <w:t xml:space="preserve">  En el caso de ser arrendatario/a, el contrato de arrendamiento no puede prohibir la habilitación de infraestructura.</w:t>
      </w:r>
    </w:p>
  </w:footnote>
  <w:footnote w:id="6">
    <w:p w14:paraId="2FF4268B" w14:textId="21797D08" w:rsidR="00BD1383" w:rsidRDefault="00BD1383">
      <w:pPr>
        <w:pStyle w:val="Textonotapie"/>
      </w:pPr>
      <w:r>
        <w:rPr>
          <w:rStyle w:val="Refdenotaalpie"/>
        </w:rPr>
        <w:footnoteRef/>
      </w:r>
      <w:r>
        <w:t xml:space="preserve"> El domicilio comercial debe estar en una comuna de la Región del Maule. </w:t>
      </w:r>
      <w:r w:rsidRPr="00680403">
        <w:t>Para el caso de postulantes que ya cuentan con iniciación de actividades en primera categoría, deberá verificarse que</w:t>
      </w:r>
      <w:r>
        <w:t xml:space="preserve"> está corresponda a alguna de las comunas de la Región del Maule, y</w:t>
      </w:r>
      <w:r w:rsidRPr="00680403">
        <w:t xml:space="preserve"> la naturaleza del Plan de Negocios financiado sea coherente con esta, o deberá realizar la ampliación de giro correspondiente.</w:t>
      </w:r>
    </w:p>
  </w:footnote>
  <w:footnote w:id="7">
    <w:p w14:paraId="308F59EB" w14:textId="633F1E19" w:rsidR="00BD1383" w:rsidRPr="00273436" w:rsidRDefault="00BD1383" w:rsidP="00B365B5">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8">
    <w:p w14:paraId="40E742AD" w14:textId="77777777" w:rsidR="00BD1383" w:rsidRPr="008A5414" w:rsidRDefault="00BD1383" w:rsidP="00E45451">
      <w:pPr>
        <w:pStyle w:val="Textonotapie"/>
        <w:rPr>
          <w:lang w:val="es-ES"/>
        </w:rPr>
      </w:pPr>
      <w:r w:rsidRPr="008A5414">
        <w:rPr>
          <w:rStyle w:val="Refdenotaalpie"/>
        </w:rPr>
        <w:footnoteRef/>
      </w:r>
      <w:r w:rsidRPr="008A5414">
        <w:t xml:space="preserve"> </w:t>
      </w:r>
      <w:r w:rsidRPr="008A5414">
        <w:rPr>
          <w:lang w:val="es-ES"/>
        </w:rPr>
        <w:t xml:space="preserve">Véase </w:t>
      </w:r>
      <w:hyperlink r:id="rId1" w:history="1">
        <w:r w:rsidRPr="008A5414">
          <w:rPr>
            <w:rStyle w:val="Hipervnculo"/>
            <w:color w:val="auto"/>
            <w:lang w:val="es-ES"/>
          </w:rPr>
          <w:t>http://recursos.sercotec.cl/manual/sps/guia/index.html</w:t>
        </w:r>
      </w:hyperlink>
      <w:r w:rsidRPr="008A5414">
        <w:rPr>
          <w:lang w:val="es-ES"/>
        </w:rPr>
        <w:t>.</w:t>
      </w:r>
    </w:p>
  </w:footnote>
  <w:footnote w:id="9">
    <w:p w14:paraId="684CCA4F" w14:textId="48882D46" w:rsidR="00BD1383" w:rsidRPr="00CD6174" w:rsidRDefault="00BD1383" w:rsidP="009D63AF">
      <w:pPr>
        <w:pStyle w:val="Textonotapie"/>
        <w:jc w:val="both"/>
        <w:rPr>
          <w:lang w:val="es-ES"/>
        </w:rPr>
      </w:pPr>
      <w:r w:rsidRPr="00CD6174">
        <w:rPr>
          <w:rStyle w:val="Refdenotaalpie"/>
        </w:rPr>
        <w:footnoteRef/>
      </w:r>
      <w:r w:rsidRPr="00CD6174">
        <w:t xml:space="preserve"> Solo </w:t>
      </w:r>
      <w:r w:rsidRPr="00CD6174">
        <w:rPr>
          <w:lang w:val="es-ES"/>
        </w:rPr>
        <w:t>de manera extraordinaria</w:t>
      </w:r>
      <w:r>
        <w:rPr>
          <w:lang w:val="es-ES"/>
        </w:rPr>
        <w:t>,</w:t>
      </w:r>
      <w:r w:rsidRPr="00CD6174">
        <w:rPr>
          <w:lang w:val="es-ES"/>
        </w:rPr>
        <w:t xml:space="preserve"> y debidamente justificada por la Dirección Regional, el Gerente de Programas podrá autorizar que la presentación de uno o más postulantes sea realizada p</w:t>
      </w:r>
      <w:r>
        <w:rPr>
          <w:lang w:val="es-ES"/>
        </w:rPr>
        <w:t>or el Agente Operador. </w:t>
      </w:r>
    </w:p>
  </w:footnote>
  <w:footnote w:id="10">
    <w:p w14:paraId="771707E9" w14:textId="076F04AF" w:rsidR="00BD1383" w:rsidRPr="00D4342C" w:rsidRDefault="00BD1383" w:rsidP="00E05A1F">
      <w:pPr>
        <w:pStyle w:val="Textonotapie"/>
        <w:tabs>
          <w:tab w:val="clear" w:pos="284"/>
          <w:tab w:val="clear" w:pos="709"/>
        </w:tabs>
        <w:jc w:val="both"/>
      </w:pPr>
      <w:r>
        <w:rPr>
          <w:rStyle w:val="Refdenotaalpie"/>
        </w:rPr>
        <w:footnoteRef/>
      </w:r>
      <w:r>
        <w:t xml:space="preserve"> </w:t>
      </w:r>
      <w:r w:rsidRPr="00E05A1F">
        <w:rPr>
          <w:u w:val="single"/>
        </w:rPr>
        <w:t>Orden de Prelación</w:t>
      </w:r>
      <w:r>
        <w:t>: P</w:t>
      </w:r>
      <w:r w:rsidRPr="00D4342C">
        <w:t>rocedimiento bajo el cual se selecciona al/la postulante que sigue en orden de puntaje al último previamente seleccionado en el ranking</w:t>
      </w:r>
      <w:r>
        <w:t xml:space="preserve"> y que no puede acceder al beneficio</w:t>
      </w:r>
      <w:r w:rsidRPr="00D4342C">
        <w:t>.</w:t>
      </w:r>
    </w:p>
  </w:footnote>
  <w:footnote w:id="11">
    <w:p w14:paraId="662637D1" w14:textId="4F9DC4F5" w:rsidR="00BD1383" w:rsidRPr="00D4342C" w:rsidRDefault="00BD1383" w:rsidP="00D4342C">
      <w:pPr>
        <w:pStyle w:val="Textonotapie"/>
      </w:pPr>
    </w:p>
  </w:footnote>
  <w:footnote w:id="12">
    <w:p w14:paraId="706B9EA0" w14:textId="004A5F07" w:rsidR="00BD1383" w:rsidRPr="00012C13" w:rsidRDefault="00BD1383" w:rsidP="00CE160C">
      <w:pPr>
        <w:pStyle w:val="Textonotapie"/>
        <w:jc w:val="both"/>
      </w:pPr>
      <w:r w:rsidRPr="00012C13">
        <w:rPr>
          <w:rStyle w:val="Refdenotaalpie"/>
        </w:rPr>
        <w:footnoteRef/>
      </w:r>
      <w:r>
        <w:t xml:space="preserve"> No será días hábiles administrativos el sábado, domingo y festivos.</w:t>
      </w:r>
    </w:p>
  </w:footnote>
  <w:footnote w:id="13">
    <w:p w14:paraId="6FA2C532" w14:textId="568B66B3" w:rsidR="00BD1383" w:rsidRPr="002B75C6" w:rsidRDefault="00BD1383" w:rsidP="00072BCA">
      <w:pPr>
        <w:pStyle w:val="Textonotapie"/>
        <w:tabs>
          <w:tab w:val="clear" w:pos="284"/>
          <w:tab w:val="clear" w:pos="709"/>
        </w:tabs>
        <w:jc w:val="both"/>
        <w:rPr>
          <w:lang w:val="es-ES"/>
        </w:rPr>
      </w:pPr>
      <w:r w:rsidRPr="0070534C">
        <w:rPr>
          <w:rStyle w:val="Refdenotaalpie"/>
        </w:rPr>
        <w:footnoteRef/>
      </w:r>
      <w:r>
        <w:t xml:space="preserve"> </w:t>
      </w:r>
      <w:r>
        <w:rPr>
          <w:lang w:val="es-ES"/>
        </w:rPr>
        <w:t>S</w:t>
      </w:r>
      <w:r w:rsidRPr="0070534C">
        <w:rPr>
          <w:lang w:val="es-ES"/>
        </w:rPr>
        <w:t>i luego de ejecutar completamente la estructura de financiamiento aprobada, quedan saldos de presupuesto.</w:t>
      </w:r>
    </w:p>
  </w:footnote>
  <w:footnote w:id="14">
    <w:p w14:paraId="56B7AE1B" w14:textId="4F8193E0" w:rsidR="00BD1383" w:rsidRPr="00A75D6D" w:rsidRDefault="00BD1383" w:rsidP="007F0BC5">
      <w:pPr>
        <w:pStyle w:val="Textonotapie"/>
        <w:jc w:val="both"/>
      </w:pPr>
      <w:r w:rsidRPr="00A75D6D">
        <w:rPr>
          <w:rStyle w:val="Refdenotaalpie"/>
        </w:rPr>
        <w:footnoteRef/>
      </w:r>
      <w:r w:rsidRPr="00A75D6D">
        <w:t xml:space="preserve"> No serán días hábiles el sábado, domingo y festivos.</w:t>
      </w:r>
    </w:p>
  </w:footnote>
  <w:footnote w:id="15">
    <w:p w14:paraId="3E45B06D" w14:textId="166A319D" w:rsidR="00BD1383" w:rsidRDefault="00BD1383" w:rsidP="00B2436B">
      <w:pPr>
        <w:pStyle w:val="Textonotapie"/>
        <w:jc w:val="both"/>
      </w:pPr>
      <w:r>
        <w:rPr>
          <w:rStyle w:val="Refdenotaalpie"/>
        </w:rPr>
        <w:footnoteRef/>
      </w:r>
      <w:r>
        <w:t xml:space="preserve"> En el caso de reemplazo y/o adquisición de bienes que contribuyan a la eficiencia energética de la/s empresa/s o al autoconsumo energético.</w:t>
      </w:r>
    </w:p>
  </w:footnote>
  <w:footnote w:id="16">
    <w:p w14:paraId="47226974" w14:textId="200F587B" w:rsidR="00BD1383" w:rsidRDefault="00BD1383" w:rsidP="002B6FED">
      <w:pPr>
        <w:pStyle w:val="Textonotapie"/>
        <w:jc w:val="both"/>
      </w:pPr>
      <w:r>
        <w:rPr>
          <w:rStyle w:val="Refdenotaalpie"/>
        </w:rPr>
        <w:footnoteRef/>
      </w:r>
      <w:r>
        <w:t xml:space="preserve"> </w:t>
      </w:r>
      <w:r w:rsidRPr="000728D2">
        <w:rPr>
          <w:lang w:val="es-ES"/>
        </w:rPr>
        <w:t>Gestión Energética: conjunto de acciones que permite la optimización de la energía que se utiliza para producir un bien o servicio, sin afectar la calidad de los productos, el confort de los usu</w:t>
      </w:r>
      <w:r>
        <w:rPr>
          <w:lang w:val="es-ES"/>
        </w:rPr>
        <w:t xml:space="preserve">arios/as ni la seguridad de </w:t>
      </w:r>
      <w:r w:rsidRPr="000728D2">
        <w:rPr>
          <w:lang w:val="es-ES"/>
        </w:rPr>
        <w:t>personas y bienes.</w:t>
      </w:r>
    </w:p>
  </w:footnote>
  <w:footnote w:id="17">
    <w:p w14:paraId="5079DA2A" w14:textId="1112BE51" w:rsidR="00BD1383" w:rsidRDefault="00BD1383" w:rsidP="002B6FED">
      <w:pPr>
        <w:pStyle w:val="Textonotapie"/>
        <w:jc w:val="both"/>
      </w:pPr>
      <w:r>
        <w:rPr>
          <w:rStyle w:val="Refdenotaalpie"/>
        </w:rPr>
        <w:footnoteRef/>
      </w:r>
      <w:r>
        <w:t xml:space="preserve"> Para más información visite la página de la Agencia de Sostenibilidad Energética, </w:t>
      </w:r>
      <w:hyperlink r:id="rId2" w:history="1">
        <w:r w:rsidRPr="00A8652B">
          <w:rPr>
            <w:rStyle w:val="Hipervnculo"/>
          </w:rPr>
          <w:t>https://www.acee.cl</w:t>
        </w:r>
      </w:hyperlink>
      <w:r>
        <w:t xml:space="preserve"> </w:t>
      </w:r>
    </w:p>
  </w:footnote>
  <w:footnote w:id="18">
    <w:p w14:paraId="6C8AAD18" w14:textId="77777777" w:rsidR="00BD1383" w:rsidRDefault="00BD1383" w:rsidP="000538C6">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B6148" w14:textId="77777777" w:rsidR="00BD1383" w:rsidRDefault="00BD1383">
    <w:pPr>
      <w:pStyle w:val="Encabezado"/>
    </w:pPr>
  </w:p>
  <w:p w14:paraId="735EA7B8" w14:textId="28428F48" w:rsidR="00BD1383" w:rsidRDefault="00BD1383" w:rsidP="00C25B42">
    <w:pPr>
      <w:pStyle w:val="Encabezado"/>
      <w:jc w:val="center"/>
    </w:pPr>
    <w:r w:rsidRPr="00347B9F">
      <w:rPr>
        <w:noProof/>
        <w:lang w:val="es-CL" w:eastAsia="es-CL"/>
      </w:rPr>
      <w:drawing>
        <wp:inline distT="0" distB="0" distL="0" distR="0" wp14:anchorId="72947132" wp14:editId="612FED08">
          <wp:extent cx="1168841" cy="561090"/>
          <wp:effectExtent l="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0135" cy="576112"/>
                  </a:xfrm>
                  <a:prstGeom prst="rect">
                    <a:avLst/>
                  </a:prstGeom>
                </pic:spPr>
              </pic:pic>
            </a:graphicData>
          </a:graphic>
        </wp:inline>
      </w:drawing>
    </w:r>
  </w:p>
  <w:p w14:paraId="11554099" w14:textId="77777777" w:rsidR="00BD1383" w:rsidRDefault="00BD1383" w:rsidP="00393CE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765F37" w14:textId="77777777" w:rsidR="00BD1383" w:rsidRDefault="00BD1383" w:rsidP="00BD14F7">
    <w:pPr>
      <w:pStyle w:val="Encabezado"/>
      <w:tabs>
        <w:tab w:val="clear" w:pos="8504"/>
        <w:tab w:val="right" w:pos="12474"/>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71D94"/>
    <w:multiLevelType w:val="multilevel"/>
    <w:tmpl w:val="651C68D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
    <w:nsid w:val="05B93FAC"/>
    <w:multiLevelType w:val="hybridMultilevel"/>
    <w:tmpl w:val="6B8C722E"/>
    <w:lvl w:ilvl="0" w:tplc="B378A9DC">
      <w:start w:val="1"/>
      <w:numFmt w:val="lowerLetter"/>
      <w:lvlText w:val="%1."/>
      <w:lvlJc w:val="left"/>
      <w:pPr>
        <w:ind w:left="720"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61E4C05"/>
    <w:multiLevelType w:val="hybridMultilevel"/>
    <w:tmpl w:val="2FF89174"/>
    <w:lvl w:ilvl="0" w:tplc="A142D5C2">
      <w:start w:val="1"/>
      <w:numFmt w:val="lowerLetter"/>
      <w:lvlText w:val="%1."/>
      <w:lvlJc w:val="left"/>
      <w:pPr>
        <w:ind w:left="720" w:hanging="360"/>
      </w:pPr>
      <w:rPr>
        <w:rFonts w:hint="default"/>
      </w:rPr>
    </w:lvl>
    <w:lvl w:ilvl="1" w:tplc="340A0001">
      <w:start w:val="1"/>
      <w:numFmt w:val="bullet"/>
      <w:lvlText w:val=""/>
      <w:lvlJc w:val="left"/>
      <w:pPr>
        <w:ind w:left="1440" w:hanging="360"/>
      </w:pPr>
      <w:rPr>
        <w:rFonts w:ascii="Symbol" w:hAnsi="Symbol"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9425D68"/>
    <w:multiLevelType w:val="multilevel"/>
    <w:tmpl w:val="D4147A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EC1292F"/>
    <w:multiLevelType w:val="hybridMultilevel"/>
    <w:tmpl w:val="3740E036"/>
    <w:lvl w:ilvl="0" w:tplc="36026296">
      <w:start w:val="1"/>
      <w:numFmt w:val="decimal"/>
      <w:lvlText w:val="%1."/>
      <w:lvlJc w:val="left"/>
      <w:pPr>
        <w:ind w:left="360" w:hanging="360"/>
      </w:pPr>
      <w:rPr>
        <w:rFonts w:eastAsia="Times New Roman" w:hint="default"/>
        <w:b/>
        <w:sz w:val="2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
    <w:nsid w:val="13D17D66"/>
    <w:multiLevelType w:val="hybridMultilevel"/>
    <w:tmpl w:val="1AC41BC2"/>
    <w:lvl w:ilvl="0" w:tplc="340A000F">
      <w:start w:val="1"/>
      <w:numFmt w:val="decimal"/>
      <w:lvlText w:val="%1."/>
      <w:lvlJc w:val="left"/>
      <w:pPr>
        <w:ind w:left="960" w:hanging="360"/>
      </w:p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6">
    <w:nsid w:val="1AD10319"/>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7">
    <w:nsid w:val="1C534B5E"/>
    <w:multiLevelType w:val="hybridMultilevel"/>
    <w:tmpl w:val="43AA606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8">
    <w:nsid w:val="1E55666B"/>
    <w:multiLevelType w:val="hybridMultilevel"/>
    <w:tmpl w:val="9C38A93C"/>
    <w:lvl w:ilvl="0" w:tplc="6CF2EAE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25987EB7"/>
    <w:multiLevelType w:val="hybridMultilevel"/>
    <w:tmpl w:val="F072F234"/>
    <w:lvl w:ilvl="0" w:tplc="340A000F">
      <w:start w:val="1"/>
      <w:numFmt w:val="decimal"/>
      <w:lvlText w:val="%1."/>
      <w:lvlJc w:val="left"/>
      <w:pPr>
        <w:ind w:left="960" w:hanging="360"/>
      </w:pPr>
    </w:lvl>
    <w:lvl w:ilvl="1" w:tplc="340A0019" w:tentative="1">
      <w:start w:val="1"/>
      <w:numFmt w:val="lowerLetter"/>
      <w:lvlText w:val="%2."/>
      <w:lvlJc w:val="left"/>
      <w:pPr>
        <w:ind w:left="1680" w:hanging="360"/>
      </w:pPr>
    </w:lvl>
    <w:lvl w:ilvl="2" w:tplc="340A001B" w:tentative="1">
      <w:start w:val="1"/>
      <w:numFmt w:val="lowerRoman"/>
      <w:lvlText w:val="%3."/>
      <w:lvlJc w:val="right"/>
      <w:pPr>
        <w:ind w:left="2400" w:hanging="180"/>
      </w:pPr>
    </w:lvl>
    <w:lvl w:ilvl="3" w:tplc="340A000F" w:tentative="1">
      <w:start w:val="1"/>
      <w:numFmt w:val="decimal"/>
      <w:lvlText w:val="%4."/>
      <w:lvlJc w:val="left"/>
      <w:pPr>
        <w:ind w:left="3120" w:hanging="360"/>
      </w:pPr>
    </w:lvl>
    <w:lvl w:ilvl="4" w:tplc="340A0019" w:tentative="1">
      <w:start w:val="1"/>
      <w:numFmt w:val="lowerLetter"/>
      <w:lvlText w:val="%5."/>
      <w:lvlJc w:val="left"/>
      <w:pPr>
        <w:ind w:left="3840" w:hanging="360"/>
      </w:pPr>
    </w:lvl>
    <w:lvl w:ilvl="5" w:tplc="340A001B" w:tentative="1">
      <w:start w:val="1"/>
      <w:numFmt w:val="lowerRoman"/>
      <w:lvlText w:val="%6."/>
      <w:lvlJc w:val="right"/>
      <w:pPr>
        <w:ind w:left="4560" w:hanging="180"/>
      </w:pPr>
    </w:lvl>
    <w:lvl w:ilvl="6" w:tplc="340A000F" w:tentative="1">
      <w:start w:val="1"/>
      <w:numFmt w:val="decimal"/>
      <w:lvlText w:val="%7."/>
      <w:lvlJc w:val="left"/>
      <w:pPr>
        <w:ind w:left="5280" w:hanging="360"/>
      </w:pPr>
    </w:lvl>
    <w:lvl w:ilvl="7" w:tplc="340A0019" w:tentative="1">
      <w:start w:val="1"/>
      <w:numFmt w:val="lowerLetter"/>
      <w:lvlText w:val="%8."/>
      <w:lvlJc w:val="left"/>
      <w:pPr>
        <w:ind w:left="6000" w:hanging="360"/>
      </w:pPr>
    </w:lvl>
    <w:lvl w:ilvl="8" w:tplc="340A001B" w:tentative="1">
      <w:start w:val="1"/>
      <w:numFmt w:val="lowerRoman"/>
      <w:lvlText w:val="%9."/>
      <w:lvlJc w:val="right"/>
      <w:pPr>
        <w:ind w:left="6720" w:hanging="180"/>
      </w:pPr>
    </w:lvl>
  </w:abstractNum>
  <w:abstractNum w:abstractNumId="11">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62353D5"/>
    <w:multiLevelType w:val="hybridMultilevel"/>
    <w:tmpl w:val="A238EBAE"/>
    <w:lvl w:ilvl="0" w:tplc="338018F6">
      <w:start w:val="1"/>
      <w:numFmt w:val="bullet"/>
      <w:lvlText w:val="•"/>
      <w:lvlJc w:val="left"/>
      <w:pPr>
        <w:tabs>
          <w:tab w:val="num" w:pos="720"/>
        </w:tabs>
        <w:ind w:left="720" w:hanging="360"/>
      </w:pPr>
      <w:rPr>
        <w:rFonts w:ascii="Times New Roman" w:hAnsi="Times New Roman" w:hint="default"/>
      </w:rPr>
    </w:lvl>
    <w:lvl w:ilvl="1" w:tplc="D5D022A8" w:tentative="1">
      <w:start w:val="1"/>
      <w:numFmt w:val="bullet"/>
      <w:lvlText w:val="•"/>
      <w:lvlJc w:val="left"/>
      <w:pPr>
        <w:tabs>
          <w:tab w:val="num" w:pos="1440"/>
        </w:tabs>
        <w:ind w:left="1440" w:hanging="360"/>
      </w:pPr>
      <w:rPr>
        <w:rFonts w:ascii="Times New Roman" w:hAnsi="Times New Roman" w:hint="default"/>
      </w:rPr>
    </w:lvl>
    <w:lvl w:ilvl="2" w:tplc="FF2603A0" w:tentative="1">
      <w:start w:val="1"/>
      <w:numFmt w:val="bullet"/>
      <w:lvlText w:val="•"/>
      <w:lvlJc w:val="left"/>
      <w:pPr>
        <w:tabs>
          <w:tab w:val="num" w:pos="2160"/>
        </w:tabs>
        <w:ind w:left="2160" w:hanging="360"/>
      </w:pPr>
      <w:rPr>
        <w:rFonts w:ascii="Times New Roman" w:hAnsi="Times New Roman" w:hint="default"/>
      </w:rPr>
    </w:lvl>
    <w:lvl w:ilvl="3" w:tplc="6C927EB8" w:tentative="1">
      <w:start w:val="1"/>
      <w:numFmt w:val="bullet"/>
      <w:lvlText w:val="•"/>
      <w:lvlJc w:val="left"/>
      <w:pPr>
        <w:tabs>
          <w:tab w:val="num" w:pos="2880"/>
        </w:tabs>
        <w:ind w:left="2880" w:hanging="360"/>
      </w:pPr>
      <w:rPr>
        <w:rFonts w:ascii="Times New Roman" w:hAnsi="Times New Roman" w:hint="default"/>
      </w:rPr>
    </w:lvl>
    <w:lvl w:ilvl="4" w:tplc="F86A986C" w:tentative="1">
      <w:start w:val="1"/>
      <w:numFmt w:val="bullet"/>
      <w:lvlText w:val="•"/>
      <w:lvlJc w:val="left"/>
      <w:pPr>
        <w:tabs>
          <w:tab w:val="num" w:pos="3600"/>
        </w:tabs>
        <w:ind w:left="3600" w:hanging="360"/>
      </w:pPr>
      <w:rPr>
        <w:rFonts w:ascii="Times New Roman" w:hAnsi="Times New Roman" w:hint="default"/>
      </w:rPr>
    </w:lvl>
    <w:lvl w:ilvl="5" w:tplc="D43EC600" w:tentative="1">
      <w:start w:val="1"/>
      <w:numFmt w:val="bullet"/>
      <w:lvlText w:val="•"/>
      <w:lvlJc w:val="left"/>
      <w:pPr>
        <w:tabs>
          <w:tab w:val="num" w:pos="4320"/>
        </w:tabs>
        <w:ind w:left="4320" w:hanging="360"/>
      </w:pPr>
      <w:rPr>
        <w:rFonts w:ascii="Times New Roman" w:hAnsi="Times New Roman" w:hint="default"/>
      </w:rPr>
    </w:lvl>
    <w:lvl w:ilvl="6" w:tplc="651664BE" w:tentative="1">
      <w:start w:val="1"/>
      <w:numFmt w:val="bullet"/>
      <w:lvlText w:val="•"/>
      <w:lvlJc w:val="left"/>
      <w:pPr>
        <w:tabs>
          <w:tab w:val="num" w:pos="5040"/>
        </w:tabs>
        <w:ind w:left="5040" w:hanging="360"/>
      </w:pPr>
      <w:rPr>
        <w:rFonts w:ascii="Times New Roman" w:hAnsi="Times New Roman" w:hint="default"/>
      </w:rPr>
    </w:lvl>
    <w:lvl w:ilvl="7" w:tplc="231C4ADA" w:tentative="1">
      <w:start w:val="1"/>
      <w:numFmt w:val="bullet"/>
      <w:lvlText w:val="•"/>
      <w:lvlJc w:val="left"/>
      <w:pPr>
        <w:tabs>
          <w:tab w:val="num" w:pos="5760"/>
        </w:tabs>
        <w:ind w:left="5760" w:hanging="360"/>
      </w:pPr>
      <w:rPr>
        <w:rFonts w:ascii="Times New Roman" w:hAnsi="Times New Roman" w:hint="default"/>
      </w:rPr>
    </w:lvl>
    <w:lvl w:ilvl="8" w:tplc="08EEF44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8296F9A"/>
    <w:multiLevelType w:val="hybridMultilevel"/>
    <w:tmpl w:val="9000E896"/>
    <w:lvl w:ilvl="0" w:tplc="7556E488">
      <w:start w:val="4"/>
      <w:numFmt w:val="bullet"/>
      <w:lvlText w:val="-"/>
      <w:lvlJc w:val="left"/>
      <w:pPr>
        <w:ind w:left="720" w:hanging="360"/>
      </w:pPr>
      <w:rPr>
        <w:rFonts w:ascii="Calibri" w:eastAsia="Calibri" w:hAnsi="Calibri" w:cs="Calibri" w:hint="default"/>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14">
    <w:nsid w:val="2A694C0F"/>
    <w:multiLevelType w:val="hybridMultilevel"/>
    <w:tmpl w:val="AE9E6434"/>
    <w:lvl w:ilvl="0" w:tplc="340A0001">
      <w:start w:val="1"/>
      <w:numFmt w:val="bullet"/>
      <w:lvlText w:val=""/>
      <w:lvlJc w:val="left"/>
      <w:pPr>
        <w:ind w:left="765" w:hanging="360"/>
      </w:pPr>
      <w:rPr>
        <w:rFonts w:ascii="Symbol" w:hAnsi="Symbol" w:hint="default"/>
      </w:rPr>
    </w:lvl>
    <w:lvl w:ilvl="1" w:tplc="340A0003" w:tentative="1">
      <w:start w:val="1"/>
      <w:numFmt w:val="bullet"/>
      <w:lvlText w:val="o"/>
      <w:lvlJc w:val="left"/>
      <w:pPr>
        <w:ind w:left="1485" w:hanging="360"/>
      </w:pPr>
      <w:rPr>
        <w:rFonts w:ascii="Courier New" w:hAnsi="Courier New" w:cs="Courier New" w:hint="default"/>
      </w:rPr>
    </w:lvl>
    <w:lvl w:ilvl="2" w:tplc="340A0005" w:tentative="1">
      <w:start w:val="1"/>
      <w:numFmt w:val="bullet"/>
      <w:lvlText w:val=""/>
      <w:lvlJc w:val="left"/>
      <w:pPr>
        <w:ind w:left="2205" w:hanging="360"/>
      </w:pPr>
      <w:rPr>
        <w:rFonts w:ascii="Wingdings" w:hAnsi="Wingdings" w:hint="default"/>
      </w:rPr>
    </w:lvl>
    <w:lvl w:ilvl="3" w:tplc="340A0001" w:tentative="1">
      <w:start w:val="1"/>
      <w:numFmt w:val="bullet"/>
      <w:lvlText w:val=""/>
      <w:lvlJc w:val="left"/>
      <w:pPr>
        <w:ind w:left="2925" w:hanging="360"/>
      </w:pPr>
      <w:rPr>
        <w:rFonts w:ascii="Symbol" w:hAnsi="Symbol" w:hint="default"/>
      </w:rPr>
    </w:lvl>
    <w:lvl w:ilvl="4" w:tplc="340A0003" w:tentative="1">
      <w:start w:val="1"/>
      <w:numFmt w:val="bullet"/>
      <w:lvlText w:val="o"/>
      <w:lvlJc w:val="left"/>
      <w:pPr>
        <w:ind w:left="3645" w:hanging="360"/>
      </w:pPr>
      <w:rPr>
        <w:rFonts w:ascii="Courier New" w:hAnsi="Courier New" w:cs="Courier New" w:hint="default"/>
      </w:rPr>
    </w:lvl>
    <w:lvl w:ilvl="5" w:tplc="340A0005" w:tentative="1">
      <w:start w:val="1"/>
      <w:numFmt w:val="bullet"/>
      <w:lvlText w:val=""/>
      <w:lvlJc w:val="left"/>
      <w:pPr>
        <w:ind w:left="4365" w:hanging="360"/>
      </w:pPr>
      <w:rPr>
        <w:rFonts w:ascii="Wingdings" w:hAnsi="Wingdings" w:hint="default"/>
      </w:rPr>
    </w:lvl>
    <w:lvl w:ilvl="6" w:tplc="340A0001" w:tentative="1">
      <w:start w:val="1"/>
      <w:numFmt w:val="bullet"/>
      <w:lvlText w:val=""/>
      <w:lvlJc w:val="left"/>
      <w:pPr>
        <w:ind w:left="5085" w:hanging="360"/>
      </w:pPr>
      <w:rPr>
        <w:rFonts w:ascii="Symbol" w:hAnsi="Symbol" w:hint="default"/>
      </w:rPr>
    </w:lvl>
    <w:lvl w:ilvl="7" w:tplc="340A0003" w:tentative="1">
      <w:start w:val="1"/>
      <w:numFmt w:val="bullet"/>
      <w:lvlText w:val="o"/>
      <w:lvlJc w:val="left"/>
      <w:pPr>
        <w:ind w:left="5805" w:hanging="360"/>
      </w:pPr>
      <w:rPr>
        <w:rFonts w:ascii="Courier New" w:hAnsi="Courier New" w:cs="Courier New" w:hint="default"/>
      </w:rPr>
    </w:lvl>
    <w:lvl w:ilvl="8" w:tplc="340A0005" w:tentative="1">
      <w:start w:val="1"/>
      <w:numFmt w:val="bullet"/>
      <w:lvlText w:val=""/>
      <w:lvlJc w:val="left"/>
      <w:pPr>
        <w:ind w:left="6525" w:hanging="360"/>
      </w:pPr>
      <w:rPr>
        <w:rFonts w:ascii="Wingdings" w:hAnsi="Wingdings" w:hint="default"/>
      </w:rPr>
    </w:lvl>
  </w:abstractNum>
  <w:abstractNum w:abstractNumId="15">
    <w:nsid w:val="2B4D63B1"/>
    <w:multiLevelType w:val="hybridMultilevel"/>
    <w:tmpl w:val="905A67D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2F493824"/>
    <w:multiLevelType w:val="hybridMultilevel"/>
    <w:tmpl w:val="52F639C8"/>
    <w:lvl w:ilvl="0" w:tplc="37EA8ADA">
      <w:start w:val="1"/>
      <w:numFmt w:val="lowerLetter"/>
      <w:lvlText w:val="%1)"/>
      <w:lvlJc w:val="left"/>
      <w:pPr>
        <w:ind w:left="1065" w:hanging="705"/>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nsid w:val="33434B3C"/>
    <w:multiLevelType w:val="hybridMultilevel"/>
    <w:tmpl w:val="87567706"/>
    <w:lvl w:ilvl="0" w:tplc="AEAED0E2">
      <w:start w:val="1"/>
      <w:numFmt w:val="lowerLetter"/>
      <w:lvlText w:val="%1)"/>
      <w:lvlJc w:val="left"/>
      <w:pPr>
        <w:ind w:left="720" w:hanging="360"/>
      </w:pPr>
      <w:rPr>
        <w:rFonts w:hint="default"/>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9">
    <w:nsid w:val="437F34A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0">
    <w:nsid w:val="54E75EFE"/>
    <w:multiLevelType w:val="hybridMultilevel"/>
    <w:tmpl w:val="2362BD2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1">
    <w:nsid w:val="55CB0258"/>
    <w:multiLevelType w:val="hybridMultilevel"/>
    <w:tmpl w:val="DFCC4E02"/>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56967F18"/>
    <w:multiLevelType w:val="hybridMultilevel"/>
    <w:tmpl w:val="0344829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3">
    <w:nsid w:val="584A5642"/>
    <w:multiLevelType w:val="hybridMultilevel"/>
    <w:tmpl w:val="B380DAF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4">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nsid w:val="5CC70A3E"/>
    <w:multiLevelType w:val="hybridMultilevel"/>
    <w:tmpl w:val="E376E4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28">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66E05A5D"/>
    <w:multiLevelType w:val="hybridMultilevel"/>
    <w:tmpl w:val="BE6265A8"/>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nsid w:val="685B401D"/>
    <w:multiLevelType w:val="multilevel"/>
    <w:tmpl w:val="67F8EE4E"/>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1">
    <w:nsid w:val="68B40557"/>
    <w:multiLevelType w:val="hybridMultilevel"/>
    <w:tmpl w:val="356278EC"/>
    <w:lvl w:ilvl="0" w:tplc="D0782ED0">
      <w:start w:val="1"/>
      <w:numFmt w:val="decimal"/>
      <w:lvlText w:val="%1."/>
      <w:lvlJc w:val="left"/>
      <w:pPr>
        <w:tabs>
          <w:tab w:val="num" w:pos="720"/>
        </w:tabs>
        <w:ind w:left="720" w:hanging="360"/>
      </w:pPr>
      <w:rPr>
        <w:rFonts w:ascii="Arial" w:hAnsi="Arial" w:cs="Times New Roman" w:hint="default"/>
        <w:b w:val="0"/>
        <w:i w:val="0"/>
        <w:color w:val="auto"/>
        <w:sz w:val="20"/>
        <w:szCs w:val="20"/>
      </w:rPr>
    </w:lvl>
    <w:lvl w:ilvl="1" w:tplc="99A84634">
      <w:start w:val="1"/>
      <w:numFmt w:val="decimal"/>
      <w:lvlText w:val="%2-"/>
      <w:lvlJc w:val="left"/>
      <w:pPr>
        <w:tabs>
          <w:tab w:val="num" w:pos="1440"/>
        </w:tabs>
        <w:ind w:left="1440" w:hanging="360"/>
      </w:pPr>
    </w:lvl>
    <w:lvl w:ilvl="2" w:tplc="340A001B">
      <w:start w:val="1"/>
      <w:numFmt w:val="lowerRoman"/>
      <w:lvlText w:val="%3."/>
      <w:lvlJc w:val="right"/>
      <w:pPr>
        <w:tabs>
          <w:tab w:val="num" w:pos="2160"/>
        </w:tabs>
        <w:ind w:left="2160" w:hanging="180"/>
      </w:pPr>
    </w:lvl>
    <w:lvl w:ilvl="3" w:tplc="340A000F">
      <w:start w:val="1"/>
      <w:numFmt w:val="decimal"/>
      <w:lvlText w:val="%4."/>
      <w:lvlJc w:val="left"/>
      <w:pPr>
        <w:tabs>
          <w:tab w:val="num" w:pos="2880"/>
        </w:tabs>
        <w:ind w:left="2880" w:hanging="360"/>
      </w:pPr>
    </w:lvl>
    <w:lvl w:ilvl="4" w:tplc="340A0019">
      <w:start w:val="1"/>
      <w:numFmt w:val="lowerLetter"/>
      <w:lvlText w:val="%5."/>
      <w:lvlJc w:val="left"/>
      <w:pPr>
        <w:tabs>
          <w:tab w:val="num" w:pos="3600"/>
        </w:tabs>
        <w:ind w:left="3600" w:hanging="360"/>
      </w:pPr>
    </w:lvl>
    <w:lvl w:ilvl="5" w:tplc="340A001B">
      <w:start w:val="1"/>
      <w:numFmt w:val="lowerRoman"/>
      <w:lvlText w:val="%6."/>
      <w:lvlJc w:val="right"/>
      <w:pPr>
        <w:tabs>
          <w:tab w:val="num" w:pos="4320"/>
        </w:tabs>
        <w:ind w:left="4320" w:hanging="180"/>
      </w:pPr>
    </w:lvl>
    <w:lvl w:ilvl="6" w:tplc="340A000F">
      <w:start w:val="1"/>
      <w:numFmt w:val="decimal"/>
      <w:lvlText w:val="%7."/>
      <w:lvlJc w:val="left"/>
      <w:pPr>
        <w:tabs>
          <w:tab w:val="num" w:pos="5040"/>
        </w:tabs>
        <w:ind w:left="5040" w:hanging="360"/>
      </w:pPr>
    </w:lvl>
    <w:lvl w:ilvl="7" w:tplc="340A0019">
      <w:start w:val="1"/>
      <w:numFmt w:val="lowerLetter"/>
      <w:lvlText w:val="%8."/>
      <w:lvlJc w:val="left"/>
      <w:pPr>
        <w:tabs>
          <w:tab w:val="num" w:pos="5760"/>
        </w:tabs>
        <w:ind w:left="5760" w:hanging="360"/>
      </w:pPr>
    </w:lvl>
    <w:lvl w:ilvl="8" w:tplc="340A001B">
      <w:start w:val="1"/>
      <w:numFmt w:val="lowerRoman"/>
      <w:lvlText w:val="%9."/>
      <w:lvlJc w:val="right"/>
      <w:pPr>
        <w:tabs>
          <w:tab w:val="num" w:pos="6480"/>
        </w:tabs>
        <w:ind w:left="6480" w:hanging="180"/>
      </w:pPr>
    </w:lvl>
  </w:abstractNum>
  <w:abstractNum w:abstractNumId="32">
    <w:nsid w:val="6B9875E3"/>
    <w:multiLevelType w:val="hybridMultilevel"/>
    <w:tmpl w:val="FB1ABA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nsid w:val="6DEC52DF"/>
    <w:multiLevelType w:val="hybridMultilevel"/>
    <w:tmpl w:val="EDBE24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4">
    <w:nsid w:val="6E4B10CB"/>
    <w:multiLevelType w:val="hybridMultilevel"/>
    <w:tmpl w:val="8D128CA4"/>
    <w:lvl w:ilvl="0" w:tplc="73DAD1CE">
      <w:start w:val="1"/>
      <w:numFmt w:val="bullet"/>
      <w:lvlText w:val="-"/>
      <w:lvlJc w:val="left"/>
      <w:pPr>
        <w:ind w:left="720" w:hanging="360"/>
      </w:pPr>
      <w:rPr>
        <w:rFonts w:ascii="gobCL" w:eastAsia="Arial Unicode MS"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5">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36">
    <w:nsid w:val="74065C82"/>
    <w:multiLevelType w:val="hybridMultilevel"/>
    <w:tmpl w:val="64E4028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nsid w:val="760F7734"/>
    <w:multiLevelType w:val="multilevel"/>
    <w:tmpl w:val="BC382E1E"/>
    <w:lvl w:ilvl="0">
      <w:start w:val="5"/>
      <w:numFmt w:val="decimal"/>
      <w:lvlText w:val="%1"/>
      <w:lvlJc w:val="left"/>
      <w:pPr>
        <w:ind w:left="360" w:hanging="360"/>
      </w:pPr>
      <w:rPr>
        <w:rFonts w:hint="default"/>
      </w:rPr>
    </w:lvl>
    <w:lvl w:ilvl="1">
      <w:start w:val="2"/>
      <w:numFmt w:val="decimal"/>
      <w:lvlText w:val="%1.%2"/>
      <w:lvlJc w:val="left"/>
      <w:pPr>
        <w:ind w:left="371" w:hanging="360"/>
      </w:pPr>
      <w:rPr>
        <w:rFonts w:hint="default"/>
      </w:rPr>
    </w:lvl>
    <w:lvl w:ilvl="2">
      <w:start w:val="1"/>
      <w:numFmt w:val="decimal"/>
      <w:lvlText w:val="%1.%2.%3"/>
      <w:lvlJc w:val="left"/>
      <w:pPr>
        <w:ind w:left="742" w:hanging="720"/>
      </w:pPr>
      <w:rPr>
        <w:rFonts w:hint="default"/>
      </w:rPr>
    </w:lvl>
    <w:lvl w:ilvl="3">
      <w:start w:val="1"/>
      <w:numFmt w:val="decimal"/>
      <w:lvlText w:val="%1.%2.%3.%4"/>
      <w:lvlJc w:val="left"/>
      <w:pPr>
        <w:ind w:left="753" w:hanging="720"/>
      </w:pPr>
      <w:rPr>
        <w:rFonts w:hint="default"/>
      </w:rPr>
    </w:lvl>
    <w:lvl w:ilvl="4">
      <w:start w:val="1"/>
      <w:numFmt w:val="decimal"/>
      <w:lvlText w:val="%1.%2.%3.%4.%5"/>
      <w:lvlJc w:val="left"/>
      <w:pPr>
        <w:ind w:left="1124" w:hanging="1080"/>
      </w:pPr>
      <w:rPr>
        <w:rFonts w:hint="default"/>
      </w:rPr>
    </w:lvl>
    <w:lvl w:ilvl="5">
      <w:start w:val="1"/>
      <w:numFmt w:val="decimal"/>
      <w:lvlText w:val="%1.%2.%3.%4.%5.%6"/>
      <w:lvlJc w:val="left"/>
      <w:pPr>
        <w:ind w:left="1135" w:hanging="1080"/>
      </w:pPr>
      <w:rPr>
        <w:rFonts w:hint="default"/>
      </w:rPr>
    </w:lvl>
    <w:lvl w:ilvl="6">
      <w:start w:val="1"/>
      <w:numFmt w:val="decimal"/>
      <w:lvlText w:val="%1.%2.%3.%4.%5.%6.%7"/>
      <w:lvlJc w:val="left"/>
      <w:pPr>
        <w:ind w:left="1506" w:hanging="1440"/>
      </w:pPr>
      <w:rPr>
        <w:rFonts w:hint="default"/>
      </w:rPr>
    </w:lvl>
    <w:lvl w:ilvl="7">
      <w:start w:val="1"/>
      <w:numFmt w:val="decimal"/>
      <w:lvlText w:val="%1.%2.%3.%4.%5.%6.%7.%8"/>
      <w:lvlJc w:val="left"/>
      <w:pPr>
        <w:ind w:left="1517" w:hanging="1440"/>
      </w:pPr>
      <w:rPr>
        <w:rFonts w:hint="default"/>
      </w:rPr>
    </w:lvl>
    <w:lvl w:ilvl="8">
      <w:start w:val="1"/>
      <w:numFmt w:val="decimal"/>
      <w:lvlText w:val="%1.%2.%3.%4.%5.%6.%7.%8.%9"/>
      <w:lvlJc w:val="left"/>
      <w:pPr>
        <w:ind w:left="1888" w:hanging="1800"/>
      </w:pPr>
      <w:rPr>
        <w:rFonts w:hint="default"/>
      </w:rPr>
    </w:lvl>
  </w:abstractNum>
  <w:abstractNum w:abstractNumId="39">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nsid w:val="7F0E13AC"/>
    <w:multiLevelType w:val="multilevel"/>
    <w:tmpl w:val="DC843CF6"/>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42"/>
  </w:num>
  <w:num w:numId="2">
    <w:abstractNumId w:val="28"/>
  </w:num>
  <w:num w:numId="3">
    <w:abstractNumId w:val="1"/>
  </w:num>
  <w:num w:numId="4">
    <w:abstractNumId w:val="24"/>
  </w:num>
  <w:num w:numId="5">
    <w:abstractNumId w:val="30"/>
  </w:num>
  <w:num w:numId="6">
    <w:abstractNumId w:val="8"/>
  </w:num>
  <w:num w:numId="7">
    <w:abstractNumId w:val="11"/>
  </w:num>
  <w:num w:numId="8">
    <w:abstractNumId w:val="27"/>
  </w:num>
  <w:num w:numId="9">
    <w:abstractNumId w:val="35"/>
  </w:num>
  <w:num w:numId="10">
    <w:abstractNumId w:val="26"/>
  </w:num>
  <w:num w:numId="11">
    <w:abstractNumId w:val="13"/>
  </w:num>
  <w:num w:numId="12">
    <w:abstractNumId w:val="18"/>
  </w:num>
  <w:num w:numId="1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7"/>
  </w:num>
  <w:num w:numId="16">
    <w:abstractNumId w:val="2"/>
  </w:num>
  <w:num w:numId="17">
    <w:abstractNumId w:val="34"/>
  </w:num>
  <w:num w:numId="18">
    <w:abstractNumId w:val="40"/>
  </w:num>
  <w:num w:numId="19">
    <w:abstractNumId w:val="37"/>
  </w:num>
  <w:num w:numId="20">
    <w:abstractNumId w:val="25"/>
  </w:num>
  <w:num w:numId="21">
    <w:abstractNumId w:val="0"/>
  </w:num>
  <w:num w:numId="22">
    <w:abstractNumId w:val="41"/>
  </w:num>
  <w:num w:numId="23">
    <w:abstractNumId w:val="19"/>
  </w:num>
  <w:num w:numId="24">
    <w:abstractNumId w:val="6"/>
  </w:num>
  <w:num w:numId="25">
    <w:abstractNumId w:val="4"/>
  </w:num>
  <w:num w:numId="26">
    <w:abstractNumId w:val="39"/>
  </w:num>
  <w:num w:numId="27">
    <w:abstractNumId w:val="23"/>
  </w:num>
  <w:num w:numId="28">
    <w:abstractNumId w:val="3"/>
  </w:num>
  <w:num w:numId="29">
    <w:abstractNumId w:val="14"/>
  </w:num>
  <w:num w:numId="30">
    <w:abstractNumId w:val="21"/>
  </w:num>
  <w:num w:numId="31">
    <w:abstractNumId w:val="20"/>
  </w:num>
  <w:num w:numId="32">
    <w:abstractNumId w:val="22"/>
  </w:num>
  <w:num w:numId="33">
    <w:abstractNumId w:val="15"/>
  </w:num>
  <w:num w:numId="34">
    <w:abstractNumId w:val="33"/>
  </w:num>
  <w:num w:numId="35">
    <w:abstractNumId w:val="32"/>
  </w:num>
  <w:num w:numId="36">
    <w:abstractNumId w:val="36"/>
  </w:num>
  <w:num w:numId="37">
    <w:abstractNumId w:val="16"/>
  </w:num>
  <w:num w:numId="38">
    <w:abstractNumId w:val="38"/>
  </w:num>
  <w:num w:numId="39">
    <w:abstractNumId w:val="17"/>
  </w:num>
  <w:num w:numId="40">
    <w:abstractNumId w:val="12"/>
  </w:num>
  <w:num w:numId="41">
    <w:abstractNumId w:val="5"/>
  </w:num>
  <w:num w:numId="42">
    <w:abstractNumId w:val="10"/>
  </w:num>
  <w:num w:numId="43">
    <w:abstractNumId w:val="29"/>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ebastian Cisternas Vial">
    <w15:presenceInfo w15:providerId="None" w15:userId="Sebastian Cisternas Vial"/>
  </w15:person>
  <w15:person w15:author="Usuario">
    <w15:presenceInfo w15:providerId="None" w15:userId="Usuario"/>
  </w15:person>
  <w15:person w15:author="Leonel Fernandez Castillo">
    <w15:presenceInfo w15:providerId="AD" w15:userId="S-1-5-21-1249991983-1882676510-441284377-14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9B8"/>
    <w:rsid w:val="00001BAB"/>
    <w:rsid w:val="000034DD"/>
    <w:rsid w:val="0000373B"/>
    <w:rsid w:val="000039B7"/>
    <w:rsid w:val="00003A38"/>
    <w:rsid w:val="00003C04"/>
    <w:rsid w:val="000043E8"/>
    <w:rsid w:val="00004F3E"/>
    <w:rsid w:val="00005BCF"/>
    <w:rsid w:val="00005FA3"/>
    <w:rsid w:val="00006BEC"/>
    <w:rsid w:val="00007E84"/>
    <w:rsid w:val="00010202"/>
    <w:rsid w:val="00010CF4"/>
    <w:rsid w:val="00011CEB"/>
    <w:rsid w:val="000120A3"/>
    <w:rsid w:val="0001280C"/>
    <w:rsid w:val="00013601"/>
    <w:rsid w:val="00013D91"/>
    <w:rsid w:val="00013DD0"/>
    <w:rsid w:val="00013FBF"/>
    <w:rsid w:val="0001452E"/>
    <w:rsid w:val="00014A5F"/>
    <w:rsid w:val="00014B77"/>
    <w:rsid w:val="000150AE"/>
    <w:rsid w:val="00015F89"/>
    <w:rsid w:val="00016039"/>
    <w:rsid w:val="000165BD"/>
    <w:rsid w:val="00016C6B"/>
    <w:rsid w:val="00017385"/>
    <w:rsid w:val="000174EC"/>
    <w:rsid w:val="000176D4"/>
    <w:rsid w:val="00017A94"/>
    <w:rsid w:val="000201DE"/>
    <w:rsid w:val="00020482"/>
    <w:rsid w:val="000209C2"/>
    <w:rsid w:val="000209CF"/>
    <w:rsid w:val="00021680"/>
    <w:rsid w:val="00021722"/>
    <w:rsid w:val="00021AB7"/>
    <w:rsid w:val="00022552"/>
    <w:rsid w:val="00022D50"/>
    <w:rsid w:val="000234D9"/>
    <w:rsid w:val="00024025"/>
    <w:rsid w:val="00024A0E"/>
    <w:rsid w:val="00024EBE"/>
    <w:rsid w:val="00025BC9"/>
    <w:rsid w:val="00026B3F"/>
    <w:rsid w:val="0003003A"/>
    <w:rsid w:val="00030605"/>
    <w:rsid w:val="000316E7"/>
    <w:rsid w:val="0003268F"/>
    <w:rsid w:val="0003311F"/>
    <w:rsid w:val="00033123"/>
    <w:rsid w:val="0003432B"/>
    <w:rsid w:val="000350EE"/>
    <w:rsid w:val="00035BFC"/>
    <w:rsid w:val="00035D9D"/>
    <w:rsid w:val="00036334"/>
    <w:rsid w:val="00036A38"/>
    <w:rsid w:val="000374BD"/>
    <w:rsid w:val="00037CD5"/>
    <w:rsid w:val="0004031D"/>
    <w:rsid w:val="00040997"/>
    <w:rsid w:val="00040AD7"/>
    <w:rsid w:val="00040C53"/>
    <w:rsid w:val="00040FA0"/>
    <w:rsid w:val="000416C1"/>
    <w:rsid w:val="00041D63"/>
    <w:rsid w:val="00041D9E"/>
    <w:rsid w:val="000422D4"/>
    <w:rsid w:val="00042422"/>
    <w:rsid w:val="00042508"/>
    <w:rsid w:val="000428C4"/>
    <w:rsid w:val="000442D7"/>
    <w:rsid w:val="00044667"/>
    <w:rsid w:val="000448AF"/>
    <w:rsid w:val="00044949"/>
    <w:rsid w:val="00044B17"/>
    <w:rsid w:val="000452A7"/>
    <w:rsid w:val="00045A96"/>
    <w:rsid w:val="00045AC0"/>
    <w:rsid w:val="00045D34"/>
    <w:rsid w:val="00045F62"/>
    <w:rsid w:val="000461C8"/>
    <w:rsid w:val="00046DE8"/>
    <w:rsid w:val="00046FF6"/>
    <w:rsid w:val="00047985"/>
    <w:rsid w:val="00047C24"/>
    <w:rsid w:val="00047FEC"/>
    <w:rsid w:val="00050168"/>
    <w:rsid w:val="00051314"/>
    <w:rsid w:val="00051888"/>
    <w:rsid w:val="00051A43"/>
    <w:rsid w:val="00051C6B"/>
    <w:rsid w:val="0005262A"/>
    <w:rsid w:val="0005264F"/>
    <w:rsid w:val="00052717"/>
    <w:rsid w:val="0005322A"/>
    <w:rsid w:val="0005346E"/>
    <w:rsid w:val="000538C6"/>
    <w:rsid w:val="00053AAE"/>
    <w:rsid w:val="000540F6"/>
    <w:rsid w:val="0005438E"/>
    <w:rsid w:val="00055106"/>
    <w:rsid w:val="000553F7"/>
    <w:rsid w:val="00055D1B"/>
    <w:rsid w:val="000565D0"/>
    <w:rsid w:val="000565FE"/>
    <w:rsid w:val="00056DD6"/>
    <w:rsid w:val="00057628"/>
    <w:rsid w:val="0005765C"/>
    <w:rsid w:val="00057733"/>
    <w:rsid w:val="000600CB"/>
    <w:rsid w:val="00060A85"/>
    <w:rsid w:val="00060C44"/>
    <w:rsid w:val="00060CEC"/>
    <w:rsid w:val="000612CB"/>
    <w:rsid w:val="00061722"/>
    <w:rsid w:val="000620D5"/>
    <w:rsid w:val="000628C6"/>
    <w:rsid w:val="00062CBF"/>
    <w:rsid w:val="00063196"/>
    <w:rsid w:val="000647C7"/>
    <w:rsid w:val="0006496C"/>
    <w:rsid w:val="00064CD5"/>
    <w:rsid w:val="00064F49"/>
    <w:rsid w:val="00065094"/>
    <w:rsid w:val="00065398"/>
    <w:rsid w:val="00065AD9"/>
    <w:rsid w:val="000660C4"/>
    <w:rsid w:val="00066D12"/>
    <w:rsid w:val="00070C30"/>
    <w:rsid w:val="00071324"/>
    <w:rsid w:val="00071494"/>
    <w:rsid w:val="00071691"/>
    <w:rsid w:val="000728D2"/>
    <w:rsid w:val="00072BCA"/>
    <w:rsid w:val="00072BED"/>
    <w:rsid w:val="00072F29"/>
    <w:rsid w:val="000736F8"/>
    <w:rsid w:val="00073957"/>
    <w:rsid w:val="00073C8B"/>
    <w:rsid w:val="000745CE"/>
    <w:rsid w:val="000750AE"/>
    <w:rsid w:val="000753AE"/>
    <w:rsid w:val="0007540A"/>
    <w:rsid w:val="00075840"/>
    <w:rsid w:val="00075C4E"/>
    <w:rsid w:val="00076426"/>
    <w:rsid w:val="00076712"/>
    <w:rsid w:val="00076DBB"/>
    <w:rsid w:val="000774C1"/>
    <w:rsid w:val="00080C74"/>
    <w:rsid w:val="0008149D"/>
    <w:rsid w:val="0008161B"/>
    <w:rsid w:val="000816AE"/>
    <w:rsid w:val="000820E2"/>
    <w:rsid w:val="00082347"/>
    <w:rsid w:val="0008292A"/>
    <w:rsid w:val="000830DC"/>
    <w:rsid w:val="000837A9"/>
    <w:rsid w:val="00083C33"/>
    <w:rsid w:val="00083D0D"/>
    <w:rsid w:val="00084469"/>
    <w:rsid w:val="0008447F"/>
    <w:rsid w:val="0008456C"/>
    <w:rsid w:val="00085118"/>
    <w:rsid w:val="00085C9B"/>
    <w:rsid w:val="00085FF7"/>
    <w:rsid w:val="00086473"/>
    <w:rsid w:val="00086C84"/>
    <w:rsid w:val="00086EBA"/>
    <w:rsid w:val="000872D2"/>
    <w:rsid w:val="000901AE"/>
    <w:rsid w:val="0009076E"/>
    <w:rsid w:val="00090778"/>
    <w:rsid w:val="00090C76"/>
    <w:rsid w:val="00090D16"/>
    <w:rsid w:val="000929DB"/>
    <w:rsid w:val="00092C9D"/>
    <w:rsid w:val="00092FDB"/>
    <w:rsid w:val="000938D1"/>
    <w:rsid w:val="000941DB"/>
    <w:rsid w:val="000941F4"/>
    <w:rsid w:val="00094583"/>
    <w:rsid w:val="00094699"/>
    <w:rsid w:val="00094A30"/>
    <w:rsid w:val="00094D0C"/>
    <w:rsid w:val="00094DD0"/>
    <w:rsid w:val="00095389"/>
    <w:rsid w:val="00095740"/>
    <w:rsid w:val="00095E61"/>
    <w:rsid w:val="00096115"/>
    <w:rsid w:val="000964ED"/>
    <w:rsid w:val="0009651B"/>
    <w:rsid w:val="00096534"/>
    <w:rsid w:val="000965F2"/>
    <w:rsid w:val="000966E8"/>
    <w:rsid w:val="00096BD7"/>
    <w:rsid w:val="00096CAB"/>
    <w:rsid w:val="0009726B"/>
    <w:rsid w:val="000A0257"/>
    <w:rsid w:val="000A02C7"/>
    <w:rsid w:val="000A0371"/>
    <w:rsid w:val="000A0810"/>
    <w:rsid w:val="000A28CD"/>
    <w:rsid w:val="000A2BC2"/>
    <w:rsid w:val="000A4484"/>
    <w:rsid w:val="000A4BE3"/>
    <w:rsid w:val="000A5A8B"/>
    <w:rsid w:val="000A6FA5"/>
    <w:rsid w:val="000A75F2"/>
    <w:rsid w:val="000A7CCF"/>
    <w:rsid w:val="000A7ED4"/>
    <w:rsid w:val="000B1521"/>
    <w:rsid w:val="000B163F"/>
    <w:rsid w:val="000B25D1"/>
    <w:rsid w:val="000B2C53"/>
    <w:rsid w:val="000B2D3F"/>
    <w:rsid w:val="000B30FA"/>
    <w:rsid w:val="000B3155"/>
    <w:rsid w:val="000B32A9"/>
    <w:rsid w:val="000B3330"/>
    <w:rsid w:val="000B3476"/>
    <w:rsid w:val="000B37D9"/>
    <w:rsid w:val="000B3FDE"/>
    <w:rsid w:val="000B4702"/>
    <w:rsid w:val="000B4C90"/>
    <w:rsid w:val="000B4D85"/>
    <w:rsid w:val="000B4F19"/>
    <w:rsid w:val="000B5CF4"/>
    <w:rsid w:val="000B6B0E"/>
    <w:rsid w:val="000B743A"/>
    <w:rsid w:val="000B7D08"/>
    <w:rsid w:val="000C02C4"/>
    <w:rsid w:val="000C12A0"/>
    <w:rsid w:val="000C1C33"/>
    <w:rsid w:val="000C1F54"/>
    <w:rsid w:val="000C29C3"/>
    <w:rsid w:val="000C2BC6"/>
    <w:rsid w:val="000C31C7"/>
    <w:rsid w:val="000C367F"/>
    <w:rsid w:val="000C3C86"/>
    <w:rsid w:val="000C4054"/>
    <w:rsid w:val="000C4105"/>
    <w:rsid w:val="000C4431"/>
    <w:rsid w:val="000C449B"/>
    <w:rsid w:val="000C55EC"/>
    <w:rsid w:val="000C5618"/>
    <w:rsid w:val="000C5FC1"/>
    <w:rsid w:val="000C5FF2"/>
    <w:rsid w:val="000C6085"/>
    <w:rsid w:val="000C60A2"/>
    <w:rsid w:val="000C6686"/>
    <w:rsid w:val="000C6899"/>
    <w:rsid w:val="000C68B3"/>
    <w:rsid w:val="000C6F9B"/>
    <w:rsid w:val="000C7537"/>
    <w:rsid w:val="000C7FE5"/>
    <w:rsid w:val="000D0662"/>
    <w:rsid w:val="000D10C2"/>
    <w:rsid w:val="000D110B"/>
    <w:rsid w:val="000D1AD1"/>
    <w:rsid w:val="000D2935"/>
    <w:rsid w:val="000D29D4"/>
    <w:rsid w:val="000D2D3F"/>
    <w:rsid w:val="000D38B0"/>
    <w:rsid w:val="000D4060"/>
    <w:rsid w:val="000D5136"/>
    <w:rsid w:val="000D5688"/>
    <w:rsid w:val="000D56E6"/>
    <w:rsid w:val="000D5AC3"/>
    <w:rsid w:val="000D5C09"/>
    <w:rsid w:val="000D5E0C"/>
    <w:rsid w:val="000D6377"/>
    <w:rsid w:val="000D6CD2"/>
    <w:rsid w:val="000D6F85"/>
    <w:rsid w:val="000E08C4"/>
    <w:rsid w:val="000E10C0"/>
    <w:rsid w:val="000E19B0"/>
    <w:rsid w:val="000E1E7B"/>
    <w:rsid w:val="000E20AC"/>
    <w:rsid w:val="000E20DB"/>
    <w:rsid w:val="000E27D2"/>
    <w:rsid w:val="000E2C71"/>
    <w:rsid w:val="000E353E"/>
    <w:rsid w:val="000E4DF1"/>
    <w:rsid w:val="000E5C9B"/>
    <w:rsid w:val="000E6383"/>
    <w:rsid w:val="000E6C66"/>
    <w:rsid w:val="000E762D"/>
    <w:rsid w:val="000F1108"/>
    <w:rsid w:val="000F1857"/>
    <w:rsid w:val="000F1B94"/>
    <w:rsid w:val="000F2284"/>
    <w:rsid w:val="000F2EAD"/>
    <w:rsid w:val="000F421E"/>
    <w:rsid w:val="000F4318"/>
    <w:rsid w:val="000F4497"/>
    <w:rsid w:val="000F44CB"/>
    <w:rsid w:val="000F5592"/>
    <w:rsid w:val="000F57DF"/>
    <w:rsid w:val="000F5C6D"/>
    <w:rsid w:val="000F6037"/>
    <w:rsid w:val="000F60C2"/>
    <w:rsid w:val="000F6815"/>
    <w:rsid w:val="000F73DE"/>
    <w:rsid w:val="000F779F"/>
    <w:rsid w:val="000F77CB"/>
    <w:rsid w:val="00100005"/>
    <w:rsid w:val="00100308"/>
    <w:rsid w:val="00100A70"/>
    <w:rsid w:val="00102495"/>
    <w:rsid w:val="00102558"/>
    <w:rsid w:val="00102A03"/>
    <w:rsid w:val="001035F7"/>
    <w:rsid w:val="0010508D"/>
    <w:rsid w:val="00105DD4"/>
    <w:rsid w:val="00106414"/>
    <w:rsid w:val="001069A9"/>
    <w:rsid w:val="00106B2F"/>
    <w:rsid w:val="00106ECA"/>
    <w:rsid w:val="00107676"/>
    <w:rsid w:val="00107708"/>
    <w:rsid w:val="00107CEE"/>
    <w:rsid w:val="00107F8B"/>
    <w:rsid w:val="00110173"/>
    <w:rsid w:val="00110B45"/>
    <w:rsid w:val="00110DF2"/>
    <w:rsid w:val="00110F71"/>
    <w:rsid w:val="00110F8E"/>
    <w:rsid w:val="001122D9"/>
    <w:rsid w:val="00112656"/>
    <w:rsid w:val="00112743"/>
    <w:rsid w:val="00113241"/>
    <w:rsid w:val="001134F5"/>
    <w:rsid w:val="00113ABA"/>
    <w:rsid w:val="00114184"/>
    <w:rsid w:val="001148D3"/>
    <w:rsid w:val="00115615"/>
    <w:rsid w:val="00115C43"/>
    <w:rsid w:val="001164D1"/>
    <w:rsid w:val="00116562"/>
    <w:rsid w:val="00116C9A"/>
    <w:rsid w:val="00117D14"/>
    <w:rsid w:val="00120011"/>
    <w:rsid w:val="00120525"/>
    <w:rsid w:val="001205AC"/>
    <w:rsid w:val="001209EA"/>
    <w:rsid w:val="00120BDF"/>
    <w:rsid w:val="00120D5C"/>
    <w:rsid w:val="00121153"/>
    <w:rsid w:val="001211C9"/>
    <w:rsid w:val="00121255"/>
    <w:rsid w:val="001220E5"/>
    <w:rsid w:val="001222CF"/>
    <w:rsid w:val="0012295C"/>
    <w:rsid w:val="0012371F"/>
    <w:rsid w:val="00123E79"/>
    <w:rsid w:val="00124817"/>
    <w:rsid w:val="001250A1"/>
    <w:rsid w:val="0012530E"/>
    <w:rsid w:val="00125AC5"/>
    <w:rsid w:val="00125DF0"/>
    <w:rsid w:val="00125F3B"/>
    <w:rsid w:val="00126085"/>
    <w:rsid w:val="00127805"/>
    <w:rsid w:val="00127CF7"/>
    <w:rsid w:val="001306A6"/>
    <w:rsid w:val="0013150F"/>
    <w:rsid w:val="0013182A"/>
    <w:rsid w:val="001318F6"/>
    <w:rsid w:val="001320FD"/>
    <w:rsid w:val="0013334C"/>
    <w:rsid w:val="00133E2A"/>
    <w:rsid w:val="00134175"/>
    <w:rsid w:val="00135902"/>
    <w:rsid w:val="00136C55"/>
    <w:rsid w:val="001373ED"/>
    <w:rsid w:val="001375F3"/>
    <w:rsid w:val="001376AC"/>
    <w:rsid w:val="001379EE"/>
    <w:rsid w:val="00137DFA"/>
    <w:rsid w:val="001408AA"/>
    <w:rsid w:val="00141498"/>
    <w:rsid w:val="001419DB"/>
    <w:rsid w:val="00141A51"/>
    <w:rsid w:val="00141A82"/>
    <w:rsid w:val="00141EE2"/>
    <w:rsid w:val="0014203D"/>
    <w:rsid w:val="001422AF"/>
    <w:rsid w:val="001422D6"/>
    <w:rsid w:val="00142669"/>
    <w:rsid w:val="00143AEB"/>
    <w:rsid w:val="00143BF0"/>
    <w:rsid w:val="00144E1C"/>
    <w:rsid w:val="001450FE"/>
    <w:rsid w:val="001453F6"/>
    <w:rsid w:val="0014562B"/>
    <w:rsid w:val="00145875"/>
    <w:rsid w:val="00145885"/>
    <w:rsid w:val="00145917"/>
    <w:rsid w:val="0014605E"/>
    <w:rsid w:val="001460D8"/>
    <w:rsid w:val="001468E9"/>
    <w:rsid w:val="00146977"/>
    <w:rsid w:val="00146B9C"/>
    <w:rsid w:val="001478A2"/>
    <w:rsid w:val="00147D1B"/>
    <w:rsid w:val="00150FCF"/>
    <w:rsid w:val="001512CA"/>
    <w:rsid w:val="001518C2"/>
    <w:rsid w:val="0015237D"/>
    <w:rsid w:val="00152A0F"/>
    <w:rsid w:val="001534EB"/>
    <w:rsid w:val="00153AE7"/>
    <w:rsid w:val="00153B8F"/>
    <w:rsid w:val="00153D54"/>
    <w:rsid w:val="001544F9"/>
    <w:rsid w:val="00154BCA"/>
    <w:rsid w:val="00154CCA"/>
    <w:rsid w:val="00154E7E"/>
    <w:rsid w:val="00155834"/>
    <w:rsid w:val="00155C87"/>
    <w:rsid w:val="00155E2A"/>
    <w:rsid w:val="00155F4B"/>
    <w:rsid w:val="0015646B"/>
    <w:rsid w:val="001570B5"/>
    <w:rsid w:val="00160553"/>
    <w:rsid w:val="001615A7"/>
    <w:rsid w:val="00161C30"/>
    <w:rsid w:val="0016226F"/>
    <w:rsid w:val="00163168"/>
    <w:rsid w:val="001631A2"/>
    <w:rsid w:val="00163588"/>
    <w:rsid w:val="00165208"/>
    <w:rsid w:val="001661DB"/>
    <w:rsid w:val="001663E8"/>
    <w:rsid w:val="001668ED"/>
    <w:rsid w:val="001669A8"/>
    <w:rsid w:val="00166F5E"/>
    <w:rsid w:val="00167175"/>
    <w:rsid w:val="0016721E"/>
    <w:rsid w:val="00167F46"/>
    <w:rsid w:val="00170697"/>
    <w:rsid w:val="00170A28"/>
    <w:rsid w:val="00171014"/>
    <w:rsid w:val="001710BE"/>
    <w:rsid w:val="00171442"/>
    <w:rsid w:val="00171768"/>
    <w:rsid w:val="00171E1A"/>
    <w:rsid w:val="001720F4"/>
    <w:rsid w:val="0017380A"/>
    <w:rsid w:val="00173BA4"/>
    <w:rsid w:val="001747FB"/>
    <w:rsid w:val="00174F79"/>
    <w:rsid w:val="00174FEC"/>
    <w:rsid w:val="001752DF"/>
    <w:rsid w:val="001759B9"/>
    <w:rsid w:val="00175D39"/>
    <w:rsid w:val="001764F1"/>
    <w:rsid w:val="00176673"/>
    <w:rsid w:val="00176BDE"/>
    <w:rsid w:val="00177786"/>
    <w:rsid w:val="00177FD3"/>
    <w:rsid w:val="0018069D"/>
    <w:rsid w:val="001815A0"/>
    <w:rsid w:val="001820D7"/>
    <w:rsid w:val="001824F6"/>
    <w:rsid w:val="001827F2"/>
    <w:rsid w:val="0018353F"/>
    <w:rsid w:val="00183C54"/>
    <w:rsid w:val="001841DE"/>
    <w:rsid w:val="00184550"/>
    <w:rsid w:val="0018466B"/>
    <w:rsid w:val="00184D5F"/>
    <w:rsid w:val="00185F73"/>
    <w:rsid w:val="001861C3"/>
    <w:rsid w:val="00186444"/>
    <w:rsid w:val="00186493"/>
    <w:rsid w:val="001868EE"/>
    <w:rsid w:val="00186B55"/>
    <w:rsid w:val="001874DC"/>
    <w:rsid w:val="0018777A"/>
    <w:rsid w:val="001906DF"/>
    <w:rsid w:val="00190A51"/>
    <w:rsid w:val="001912A3"/>
    <w:rsid w:val="001916D4"/>
    <w:rsid w:val="00192C8F"/>
    <w:rsid w:val="00192DFD"/>
    <w:rsid w:val="00192F39"/>
    <w:rsid w:val="001936D5"/>
    <w:rsid w:val="0019478F"/>
    <w:rsid w:val="0019485B"/>
    <w:rsid w:val="00194B4D"/>
    <w:rsid w:val="00195100"/>
    <w:rsid w:val="00195369"/>
    <w:rsid w:val="00195B6D"/>
    <w:rsid w:val="00195CCE"/>
    <w:rsid w:val="00196019"/>
    <w:rsid w:val="001974D5"/>
    <w:rsid w:val="00197DCE"/>
    <w:rsid w:val="001A023D"/>
    <w:rsid w:val="001A079B"/>
    <w:rsid w:val="001A10C3"/>
    <w:rsid w:val="001A10D8"/>
    <w:rsid w:val="001A18C7"/>
    <w:rsid w:val="001A2175"/>
    <w:rsid w:val="001A24F2"/>
    <w:rsid w:val="001A2D5F"/>
    <w:rsid w:val="001A2D62"/>
    <w:rsid w:val="001A2FD8"/>
    <w:rsid w:val="001A3566"/>
    <w:rsid w:val="001A36D8"/>
    <w:rsid w:val="001A370D"/>
    <w:rsid w:val="001A3C3A"/>
    <w:rsid w:val="001A3C64"/>
    <w:rsid w:val="001A44EB"/>
    <w:rsid w:val="001A4737"/>
    <w:rsid w:val="001A491C"/>
    <w:rsid w:val="001A4A5A"/>
    <w:rsid w:val="001A4B1F"/>
    <w:rsid w:val="001A4C00"/>
    <w:rsid w:val="001A4E2D"/>
    <w:rsid w:val="001A4FCB"/>
    <w:rsid w:val="001A5C48"/>
    <w:rsid w:val="001A68CA"/>
    <w:rsid w:val="001B08F8"/>
    <w:rsid w:val="001B0CEE"/>
    <w:rsid w:val="001B1191"/>
    <w:rsid w:val="001B11C4"/>
    <w:rsid w:val="001B13FA"/>
    <w:rsid w:val="001B1958"/>
    <w:rsid w:val="001B1A3D"/>
    <w:rsid w:val="001B1DA1"/>
    <w:rsid w:val="001B2ADB"/>
    <w:rsid w:val="001B403E"/>
    <w:rsid w:val="001B4252"/>
    <w:rsid w:val="001B467B"/>
    <w:rsid w:val="001B5403"/>
    <w:rsid w:val="001B5B02"/>
    <w:rsid w:val="001B60CA"/>
    <w:rsid w:val="001B6814"/>
    <w:rsid w:val="001B6DE5"/>
    <w:rsid w:val="001B7A86"/>
    <w:rsid w:val="001B7FEF"/>
    <w:rsid w:val="001C17FA"/>
    <w:rsid w:val="001C1B2D"/>
    <w:rsid w:val="001C1CA3"/>
    <w:rsid w:val="001C2AF3"/>
    <w:rsid w:val="001C3281"/>
    <w:rsid w:val="001C4421"/>
    <w:rsid w:val="001C4526"/>
    <w:rsid w:val="001C4AC5"/>
    <w:rsid w:val="001C4AF4"/>
    <w:rsid w:val="001C4CBB"/>
    <w:rsid w:val="001C5117"/>
    <w:rsid w:val="001C5304"/>
    <w:rsid w:val="001C5D64"/>
    <w:rsid w:val="001C68E5"/>
    <w:rsid w:val="001C6F37"/>
    <w:rsid w:val="001C79FB"/>
    <w:rsid w:val="001C7BFA"/>
    <w:rsid w:val="001D0324"/>
    <w:rsid w:val="001D0E3A"/>
    <w:rsid w:val="001D1754"/>
    <w:rsid w:val="001D196F"/>
    <w:rsid w:val="001D2357"/>
    <w:rsid w:val="001D284D"/>
    <w:rsid w:val="001D2ADE"/>
    <w:rsid w:val="001D2EA0"/>
    <w:rsid w:val="001D2F82"/>
    <w:rsid w:val="001D364C"/>
    <w:rsid w:val="001D4B31"/>
    <w:rsid w:val="001D4D66"/>
    <w:rsid w:val="001D538F"/>
    <w:rsid w:val="001D5571"/>
    <w:rsid w:val="001D5EF5"/>
    <w:rsid w:val="001D6A4F"/>
    <w:rsid w:val="001D6DC1"/>
    <w:rsid w:val="001D744B"/>
    <w:rsid w:val="001D794A"/>
    <w:rsid w:val="001D7951"/>
    <w:rsid w:val="001D7A2A"/>
    <w:rsid w:val="001E0F08"/>
    <w:rsid w:val="001E0F16"/>
    <w:rsid w:val="001E19A8"/>
    <w:rsid w:val="001E20CD"/>
    <w:rsid w:val="001E210A"/>
    <w:rsid w:val="001E26BD"/>
    <w:rsid w:val="001E2DDF"/>
    <w:rsid w:val="001E30DC"/>
    <w:rsid w:val="001E455F"/>
    <w:rsid w:val="001E467B"/>
    <w:rsid w:val="001E47EC"/>
    <w:rsid w:val="001E4A29"/>
    <w:rsid w:val="001E4A55"/>
    <w:rsid w:val="001E4CDD"/>
    <w:rsid w:val="001E6B0D"/>
    <w:rsid w:val="001E6C4E"/>
    <w:rsid w:val="001E6FA2"/>
    <w:rsid w:val="001E75D0"/>
    <w:rsid w:val="001E792D"/>
    <w:rsid w:val="001E79E8"/>
    <w:rsid w:val="001F081A"/>
    <w:rsid w:val="001F0A83"/>
    <w:rsid w:val="001F0E42"/>
    <w:rsid w:val="001F110D"/>
    <w:rsid w:val="001F1156"/>
    <w:rsid w:val="001F16AD"/>
    <w:rsid w:val="001F1B85"/>
    <w:rsid w:val="001F1CD3"/>
    <w:rsid w:val="001F29E8"/>
    <w:rsid w:val="001F3235"/>
    <w:rsid w:val="001F3320"/>
    <w:rsid w:val="001F34C3"/>
    <w:rsid w:val="001F3A12"/>
    <w:rsid w:val="001F3B90"/>
    <w:rsid w:val="001F4B35"/>
    <w:rsid w:val="001F4F06"/>
    <w:rsid w:val="001F514E"/>
    <w:rsid w:val="001F5B9D"/>
    <w:rsid w:val="001F663E"/>
    <w:rsid w:val="001F6F31"/>
    <w:rsid w:val="001F7223"/>
    <w:rsid w:val="001F74B7"/>
    <w:rsid w:val="001F7B51"/>
    <w:rsid w:val="00200467"/>
    <w:rsid w:val="002005A9"/>
    <w:rsid w:val="002005EB"/>
    <w:rsid w:val="00200604"/>
    <w:rsid w:val="002008A7"/>
    <w:rsid w:val="00200F1D"/>
    <w:rsid w:val="00201240"/>
    <w:rsid w:val="00201633"/>
    <w:rsid w:val="0020199D"/>
    <w:rsid w:val="00201B27"/>
    <w:rsid w:val="002020F1"/>
    <w:rsid w:val="00202143"/>
    <w:rsid w:val="00202481"/>
    <w:rsid w:val="002025E9"/>
    <w:rsid w:val="002026A2"/>
    <w:rsid w:val="00203187"/>
    <w:rsid w:val="00203412"/>
    <w:rsid w:val="00203F01"/>
    <w:rsid w:val="00204281"/>
    <w:rsid w:val="0020448C"/>
    <w:rsid w:val="00204553"/>
    <w:rsid w:val="00204E40"/>
    <w:rsid w:val="002062CA"/>
    <w:rsid w:val="00206780"/>
    <w:rsid w:val="00206F2B"/>
    <w:rsid w:val="0020733F"/>
    <w:rsid w:val="00207ED2"/>
    <w:rsid w:val="002101A1"/>
    <w:rsid w:val="002110B5"/>
    <w:rsid w:val="00211D51"/>
    <w:rsid w:val="00212110"/>
    <w:rsid w:val="0021248E"/>
    <w:rsid w:val="00212532"/>
    <w:rsid w:val="002135FE"/>
    <w:rsid w:val="00213D55"/>
    <w:rsid w:val="00214AEB"/>
    <w:rsid w:val="00214B9B"/>
    <w:rsid w:val="00215940"/>
    <w:rsid w:val="00215A1E"/>
    <w:rsid w:val="00215CEB"/>
    <w:rsid w:val="00217D23"/>
    <w:rsid w:val="00217DE1"/>
    <w:rsid w:val="00220A59"/>
    <w:rsid w:val="00220E96"/>
    <w:rsid w:val="00221926"/>
    <w:rsid w:val="002219DC"/>
    <w:rsid w:val="00222422"/>
    <w:rsid w:val="00222C02"/>
    <w:rsid w:val="00222C05"/>
    <w:rsid w:val="00222C0B"/>
    <w:rsid w:val="00223339"/>
    <w:rsid w:val="00223BEF"/>
    <w:rsid w:val="00223D8D"/>
    <w:rsid w:val="00225354"/>
    <w:rsid w:val="00225932"/>
    <w:rsid w:val="00225AF7"/>
    <w:rsid w:val="00226455"/>
    <w:rsid w:val="002268FC"/>
    <w:rsid w:val="00226B2C"/>
    <w:rsid w:val="00226BDF"/>
    <w:rsid w:val="00226D0F"/>
    <w:rsid w:val="00226D5C"/>
    <w:rsid w:val="00226D96"/>
    <w:rsid w:val="00227198"/>
    <w:rsid w:val="00227570"/>
    <w:rsid w:val="002275DF"/>
    <w:rsid w:val="00227C5F"/>
    <w:rsid w:val="00227E6F"/>
    <w:rsid w:val="002307C1"/>
    <w:rsid w:val="002308B1"/>
    <w:rsid w:val="002308E3"/>
    <w:rsid w:val="00230B78"/>
    <w:rsid w:val="00231008"/>
    <w:rsid w:val="00231159"/>
    <w:rsid w:val="00231A08"/>
    <w:rsid w:val="00231DAD"/>
    <w:rsid w:val="00232422"/>
    <w:rsid w:val="0023264D"/>
    <w:rsid w:val="002328AF"/>
    <w:rsid w:val="00232CC5"/>
    <w:rsid w:val="00232DF6"/>
    <w:rsid w:val="00232F14"/>
    <w:rsid w:val="00233225"/>
    <w:rsid w:val="00233455"/>
    <w:rsid w:val="002337AE"/>
    <w:rsid w:val="00233D18"/>
    <w:rsid w:val="00233D33"/>
    <w:rsid w:val="00233D7C"/>
    <w:rsid w:val="00234675"/>
    <w:rsid w:val="00234905"/>
    <w:rsid w:val="00236B1F"/>
    <w:rsid w:val="00236C0C"/>
    <w:rsid w:val="00237413"/>
    <w:rsid w:val="002374A8"/>
    <w:rsid w:val="00237A14"/>
    <w:rsid w:val="00237FFB"/>
    <w:rsid w:val="002400DB"/>
    <w:rsid w:val="00240883"/>
    <w:rsid w:val="002412D0"/>
    <w:rsid w:val="0024181F"/>
    <w:rsid w:val="00241C20"/>
    <w:rsid w:val="002420B5"/>
    <w:rsid w:val="002424E4"/>
    <w:rsid w:val="00242633"/>
    <w:rsid w:val="0024296A"/>
    <w:rsid w:val="00242E71"/>
    <w:rsid w:val="002432AF"/>
    <w:rsid w:val="002437E5"/>
    <w:rsid w:val="0024382E"/>
    <w:rsid w:val="00243A31"/>
    <w:rsid w:val="00243E0D"/>
    <w:rsid w:val="00244702"/>
    <w:rsid w:val="0024475E"/>
    <w:rsid w:val="0024497E"/>
    <w:rsid w:val="002449F5"/>
    <w:rsid w:val="00244A75"/>
    <w:rsid w:val="00244A9B"/>
    <w:rsid w:val="00244C35"/>
    <w:rsid w:val="002450A6"/>
    <w:rsid w:val="002451F3"/>
    <w:rsid w:val="0024566B"/>
    <w:rsid w:val="00245DDF"/>
    <w:rsid w:val="00246213"/>
    <w:rsid w:val="0024639D"/>
    <w:rsid w:val="002473DD"/>
    <w:rsid w:val="002478DB"/>
    <w:rsid w:val="00247A58"/>
    <w:rsid w:val="00250AC0"/>
    <w:rsid w:val="00250F1A"/>
    <w:rsid w:val="002514AA"/>
    <w:rsid w:val="00251881"/>
    <w:rsid w:val="00252016"/>
    <w:rsid w:val="00252721"/>
    <w:rsid w:val="00252B76"/>
    <w:rsid w:val="00252E8C"/>
    <w:rsid w:val="00253C85"/>
    <w:rsid w:val="00254028"/>
    <w:rsid w:val="00256320"/>
    <w:rsid w:val="00256354"/>
    <w:rsid w:val="00256397"/>
    <w:rsid w:val="00256484"/>
    <w:rsid w:val="0025665D"/>
    <w:rsid w:val="00256702"/>
    <w:rsid w:val="00256722"/>
    <w:rsid w:val="002568E0"/>
    <w:rsid w:val="00257D06"/>
    <w:rsid w:val="0026006F"/>
    <w:rsid w:val="0026013B"/>
    <w:rsid w:val="00260755"/>
    <w:rsid w:val="002609A1"/>
    <w:rsid w:val="00260F8A"/>
    <w:rsid w:val="00261E64"/>
    <w:rsid w:val="00262692"/>
    <w:rsid w:val="002626E1"/>
    <w:rsid w:val="00262D49"/>
    <w:rsid w:val="00262D64"/>
    <w:rsid w:val="002632C3"/>
    <w:rsid w:val="002634AA"/>
    <w:rsid w:val="00263721"/>
    <w:rsid w:val="00263CD2"/>
    <w:rsid w:val="002643BE"/>
    <w:rsid w:val="00264EF7"/>
    <w:rsid w:val="00265175"/>
    <w:rsid w:val="0026579E"/>
    <w:rsid w:val="00266E34"/>
    <w:rsid w:val="00266F3B"/>
    <w:rsid w:val="0026705C"/>
    <w:rsid w:val="00267347"/>
    <w:rsid w:val="00267C62"/>
    <w:rsid w:val="00267E3C"/>
    <w:rsid w:val="00267E55"/>
    <w:rsid w:val="002704E5"/>
    <w:rsid w:val="002707A0"/>
    <w:rsid w:val="0027081E"/>
    <w:rsid w:val="0027084B"/>
    <w:rsid w:val="00270C55"/>
    <w:rsid w:val="00271D74"/>
    <w:rsid w:val="00272772"/>
    <w:rsid w:val="0027301F"/>
    <w:rsid w:val="002733A5"/>
    <w:rsid w:val="00273436"/>
    <w:rsid w:val="002738B9"/>
    <w:rsid w:val="00273FD7"/>
    <w:rsid w:val="0027423E"/>
    <w:rsid w:val="0027546F"/>
    <w:rsid w:val="00275D38"/>
    <w:rsid w:val="0027657A"/>
    <w:rsid w:val="0027690F"/>
    <w:rsid w:val="00276CAF"/>
    <w:rsid w:val="00276FD4"/>
    <w:rsid w:val="0027796E"/>
    <w:rsid w:val="002809B7"/>
    <w:rsid w:val="00280A75"/>
    <w:rsid w:val="002811E9"/>
    <w:rsid w:val="002816F1"/>
    <w:rsid w:val="00282DDB"/>
    <w:rsid w:val="00282FD0"/>
    <w:rsid w:val="00283B17"/>
    <w:rsid w:val="00283B1B"/>
    <w:rsid w:val="00283D41"/>
    <w:rsid w:val="002840DD"/>
    <w:rsid w:val="00284140"/>
    <w:rsid w:val="0028441D"/>
    <w:rsid w:val="00284681"/>
    <w:rsid w:val="002850D6"/>
    <w:rsid w:val="00285E06"/>
    <w:rsid w:val="00285E99"/>
    <w:rsid w:val="00286435"/>
    <w:rsid w:val="0028666F"/>
    <w:rsid w:val="00286846"/>
    <w:rsid w:val="002870B0"/>
    <w:rsid w:val="002872A2"/>
    <w:rsid w:val="00290D66"/>
    <w:rsid w:val="00291128"/>
    <w:rsid w:val="00291EDE"/>
    <w:rsid w:val="0029237B"/>
    <w:rsid w:val="00292524"/>
    <w:rsid w:val="00292606"/>
    <w:rsid w:val="0029271D"/>
    <w:rsid w:val="00293213"/>
    <w:rsid w:val="00293356"/>
    <w:rsid w:val="00293E71"/>
    <w:rsid w:val="00294CB8"/>
    <w:rsid w:val="00294F8D"/>
    <w:rsid w:val="0029526D"/>
    <w:rsid w:val="002963B0"/>
    <w:rsid w:val="002963E3"/>
    <w:rsid w:val="00296747"/>
    <w:rsid w:val="00296BB5"/>
    <w:rsid w:val="00296BD2"/>
    <w:rsid w:val="0029701F"/>
    <w:rsid w:val="00297A74"/>
    <w:rsid w:val="00297ED9"/>
    <w:rsid w:val="00297F5C"/>
    <w:rsid w:val="002A013A"/>
    <w:rsid w:val="002A0588"/>
    <w:rsid w:val="002A06E5"/>
    <w:rsid w:val="002A09E5"/>
    <w:rsid w:val="002A0EBB"/>
    <w:rsid w:val="002A0EC8"/>
    <w:rsid w:val="002A1BB5"/>
    <w:rsid w:val="002A2187"/>
    <w:rsid w:val="002A2EF6"/>
    <w:rsid w:val="002A3B28"/>
    <w:rsid w:val="002A3D95"/>
    <w:rsid w:val="002A41EC"/>
    <w:rsid w:val="002A4773"/>
    <w:rsid w:val="002A4EC3"/>
    <w:rsid w:val="002A50A5"/>
    <w:rsid w:val="002A5A88"/>
    <w:rsid w:val="002A7B2F"/>
    <w:rsid w:val="002A7D07"/>
    <w:rsid w:val="002B04D6"/>
    <w:rsid w:val="002B05B8"/>
    <w:rsid w:val="002B0912"/>
    <w:rsid w:val="002B10DA"/>
    <w:rsid w:val="002B11CD"/>
    <w:rsid w:val="002B1568"/>
    <w:rsid w:val="002B1F5E"/>
    <w:rsid w:val="002B22E7"/>
    <w:rsid w:val="002B301D"/>
    <w:rsid w:val="002B3C78"/>
    <w:rsid w:val="002B40E6"/>
    <w:rsid w:val="002B4212"/>
    <w:rsid w:val="002B4B8E"/>
    <w:rsid w:val="002B57EA"/>
    <w:rsid w:val="002B5A2E"/>
    <w:rsid w:val="002B5A5A"/>
    <w:rsid w:val="002B5C86"/>
    <w:rsid w:val="002B6124"/>
    <w:rsid w:val="002B649F"/>
    <w:rsid w:val="002B6550"/>
    <w:rsid w:val="002B6802"/>
    <w:rsid w:val="002B6896"/>
    <w:rsid w:val="002B6A09"/>
    <w:rsid w:val="002B6D17"/>
    <w:rsid w:val="002B6DDE"/>
    <w:rsid w:val="002B6E56"/>
    <w:rsid w:val="002B6FED"/>
    <w:rsid w:val="002B75C6"/>
    <w:rsid w:val="002B7A44"/>
    <w:rsid w:val="002B7E9C"/>
    <w:rsid w:val="002B7FE7"/>
    <w:rsid w:val="002C04AE"/>
    <w:rsid w:val="002C0958"/>
    <w:rsid w:val="002C0A4A"/>
    <w:rsid w:val="002C1234"/>
    <w:rsid w:val="002C1890"/>
    <w:rsid w:val="002C1BD1"/>
    <w:rsid w:val="002C23C8"/>
    <w:rsid w:val="002C3BBF"/>
    <w:rsid w:val="002C499D"/>
    <w:rsid w:val="002C508C"/>
    <w:rsid w:val="002C50B4"/>
    <w:rsid w:val="002C5381"/>
    <w:rsid w:val="002C5747"/>
    <w:rsid w:val="002C607B"/>
    <w:rsid w:val="002C61BE"/>
    <w:rsid w:val="002C64A3"/>
    <w:rsid w:val="002C6CD4"/>
    <w:rsid w:val="002C7C15"/>
    <w:rsid w:val="002D01DF"/>
    <w:rsid w:val="002D05AD"/>
    <w:rsid w:val="002D13D2"/>
    <w:rsid w:val="002D13F1"/>
    <w:rsid w:val="002D18C4"/>
    <w:rsid w:val="002D1ACE"/>
    <w:rsid w:val="002D28B8"/>
    <w:rsid w:val="002D2ADF"/>
    <w:rsid w:val="002D2C3C"/>
    <w:rsid w:val="002D2FBB"/>
    <w:rsid w:val="002D418A"/>
    <w:rsid w:val="002D4E8C"/>
    <w:rsid w:val="002D564D"/>
    <w:rsid w:val="002D5DB0"/>
    <w:rsid w:val="002D6205"/>
    <w:rsid w:val="002D661E"/>
    <w:rsid w:val="002D69E9"/>
    <w:rsid w:val="002D730B"/>
    <w:rsid w:val="002E048A"/>
    <w:rsid w:val="002E055C"/>
    <w:rsid w:val="002E08CD"/>
    <w:rsid w:val="002E08DF"/>
    <w:rsid w:val="002E159B"/>
    <w:rsid w:val="002E1B3B"/>
    <w:rsid w:val="002E1E35"/>
    <w:rsid w:val="002E363F"/>
    <w:rsid w:val="002E4117"/>
    <w:rsid w:val="002E4744"/>
    <w:rsid w:val="002E4FE6"/>
    <w:rsid w:val="002E519C"/>
    <w:rsid w:val="002E5223"/>
    <w:rsid w:val="002E5B97"/>
    <w:rsid w:val="002E5DB4"/>
    <w:rsid w:val="002E5EC3"/>
    <w:rsid w:val="002E601C"/>
    <w:rsid w:val="002E6571"/>
    <w:rsid w:val="002E6B78"/>
    <w:rsid w:val="002E6C2B"/>
    <w:rsid w:val="002E71F3"/>
    <w:rsid w:val="002E76D7"/>
    <w:rsid w:val="002E7897"/>
    <w:rsid w:val="002E79ED"/>
    <w:rsid w:val="002E7A7C"/>
    <w:rsid w:val="002F129B"/>
    <w:rsid w:val="002F1A36"/>
    <w:rsid w:val="002F1D00"/>
    <w:rsid w:val="002F2038"/>
    <w:rsid w:val="002F23C5"/>
    <w:rsid w:val="002F350F"/>
    <w:rsid w:val="002F473E"/>
    <w:rsid w:val="002F4A9D"/>
    <w:rsid w:val="002F51B8"/>
    <w:rsid w:val="002F5750"/>
    <w:rsid w:val="002F5E48"/>
    <w:rsid w:val="002F67E0"/>
    <w:rsid w:val="002F70A5"/>
    <w:rsid w:val="002F71DE"/>
    <w:rsid w:val="002F74D3"/>
    <w:rsid w:val="002F7675"/>
    <w:rsid w:val="002F7800"/>
    <w:rsid w:val="0030086B"/>
    <w:rsid w:val="003013D1"/>
    <w:rsid w:val="0030143A"/>
    <w:rsid w:val="00301A7C"/>
    <w:rsid w:val="00301A86"/>
    <w:rsid w:val="00301F34"/>
    <w:rsid w:val="003026E7"/>
    <w:rsid w:val="00302FFD"/>
    <w:rsid w:val="003032E8"/>
    <w:rsid w:val="0030451E"/>
    <w:rsid w:val="00304BEC"/>
    <w:rsid w:val="00304DB0"/>
    <w:rsid w:val="00306396"/>
    <w:rsid w:val="003063E6"/>
    <w:rsid w:val="00306F8B"/>
    <w:rsid w:val="00306FB4"/>
    <w:rsid w:val="003073E9"/>
    <w:rsid w:val="003075FA"/>
    <w:rsid w:val="00307892"/>
    <w:rsid w:val="003115BC"/>
    <w:rsid w:val="003121FA"/>
    <w:rsid w:val="00313715"/>
    <w:rsid w:val="00313897"/>
    <w:rsid w:val="003139C8"/>
    <w:rsid w:val="00314335"/>
    <w:rsid w:val="00314482"/>
    <w:rsid w:val="0031468B"/>
    <w:rsid w:val="00314DCA"/>
    <w:rsid w:val="00314DF2"/>
    <w:rsid w:val="0031635A"/>
    <w:rsid w:val="00316D9C"/>
    <w:rsid w:val="00317D0B"/>
    <w:rsid w:val="00320ACE"/>
    <w:rsid w:val="00321038"/>
    <w:rsid w:val="003212D4"/>
    <w:rsid w:val="003216B7"/>
    <w:rsid w:val="00321808"/>
    <w:rsid w:val="003218AE"/>
    <w:rsid w:val="00321BE0"/>
    <w:rsid w:val="0032228F"/>
    <w:rsid w:val="00322671"/>
    <w:rsid w:val="003226EB"/>
    <w:rsid w:val="00322C92"/>
    <w:rsid w:val="00323B15"/>
    <w:rsid w:val="00323B44"/>
    <w:rsid w:val="00324396"/>
    <w:rsid w:val="00324BEC"/>
    <w:rsid w:val="00324CBE"/>
    <w:rsid w:val="00325493"/>
    <w:rsid w:val="00325784"/>
    <w:rsid w:val="00325B44"/>
    <w:rsid w:val="003264B8"/>
    <w:rsid w:val="003268CA"/>
    <w:rsid w:val="00326EF2"/>
    <w:rsid w:val="0032776B"/>
    <w:rsid w:val="003315EF"/>
    <w:rsid w:val="00331906"/>
    <w:rsid w:val="00331AE0"/>
    <w:rsid w:val="0033203B"/>
    <w:rsid w:val="003328C7"/>
    <w:rsid w:val="00333499"/>
    <w:rsid w:val="003341F0"/>
    <w:rsid w:val="0033485E"/>
    <w:rsid w:val="0033590A"/>
    <w:rsid w:val="00335C78"/>
    <w:rsid w:val="00336045"/>
    <w:rsid w:val="00336BC0"/>
    <w:rsid w:val="00337142"/>
    <w:rsid w:val="00337171"/>
    <w:rsid w:val="003374A0"/>
    <w:rsid w:val="003375F4"/>
    <w:rsid w:val="0033773F"/>
    <w:rsid w:val="00337E00"/>
    <w:rsid w:val="00340158"/>
    <w:rsid w:val="00340551"/>
    <w:rsid w:val="003409D4"/>
    <w:rsid w:val="00340C69"/>
    <w:rsid w:val="00340E6C"/>
    <w:rsid w:val="00340FD9"/>
    <w:rsid w:val="0034135E"/>
    <w:rsid w:val="0034240C"/>
    <w:rsid w:val="0034243F"/>
    <w:rsid w:val="003429A9"/>
    <w:rsid w:val="00342ADD"/>
    <w:rsid w:val="00342C14"/>
    <w:rsid w:val="003439D7"/>
    <w:rsid w:val="00343A76"/>
    <w:rsid w:val="003443F0"/>
    <w:rsid w:val="00344403"/>
    <w:rsid w:val="00344596"/>
    <w:rsid w:val="0034462C"/>
    <w:rsid w:val="00344A11"/>
    <w:rsid w:val="003451FD"/>
    <w:rsid w:val="00345792"/>
    <w:rsid w:val="00345CBE"/>
    <w:rsid w:val="00346450"/>
    <w:rsid w:val="00346497"/>
    <w:rsid w:val="00346919"/>
    <w:rsid w:val="00346F60"/>
    <w:rsid w:val="0034719A"/>
    <w:rsid w:val="00347B9F"/>
    <w:rsid w:val="003505F8"/>
    <w:rsid w:val="00350AA0"/>
    <w:rsid w:val="00351F9B"/>
    <w:rsid w:val="003522BA"/>
    <w:rsid w:val="00352E51"/>
    <w:rsid w:val="00353309"/>
    <w:rsid w:val="00353693"/>
    <w:rsid w:val="00353AC1"/>
    <w:rsid w:val="00353FF2"/>
    <w:rsid w:val="00354052"/>
    <w:rsid w:val="0035421B"/>
    <w:rsid w:val="00354C7D"/>
    <w:rsid w:val="00355970"/>
    <w:rsid w:val="00356065"/>
    <w:rsid w:val="00356112"/>
    <w:rsid w:val="003562D0"/>
    <w:rsid w:val="0035653B"/>
    <w:rsid w:val="00356895"/>
    <w:rsid w:val="0035711E"/>
    <w:rsid w:val="003571D2"/>
    <w:rsid w:val="0035768A"/>
    <w:rsid w:val="00357CCA"/>
    <w:rsid w:val="0036059A"/>
    <w:rsid w:val="0036069D"/>
    <w:rsid w:val="00360FEC"/>
    <w:rsid w:val="0036109E"/>
    <w:rsid w:val="003610C2"/>
    <w:rsid w:val="0036168E"/>
    <w:rsid w:val="00361ED3"/>
    <w:rsid w:val="0036224E"/>
    <w:rsid w:val="0036285F"/>
    <w:rsid w:val="00362FBB"/>
    <w:rsid w:val="003631C4"/>
    <w:rsid w:val="003631C8"/>
    <w:rsid w:val="00363535"/>
    <w:rsid w:val="00363833"/>
    <w:rsid w:val="0036501B"/>
    <w:rsid w:val="003658EA"/>
    <w:rsid w:val="00365A32"/>
    <w:rsid w:val="00365A61"/>
    <w:rsid w:val="00366092"/>
    <w:rsid w:val="00366531"/>
    <w:rsid w:val="00366563"/>
    <w:rsid w:val="00366807"/>
    <w:rsid w:val="00366DA9"/>
    <w:rsid w:val="00367009"/>
    <w:rsid w:val="00367237"/>
    <w:rsid w:val="00370072"/>
    <w:rsid w:val="00370542"/>
    <w:rsid w:val="003707C0"/>
    <w:rsid w:val="00371320"/>
    <w:rsid w:val="003723F8"/>
    <w:rsid w:val="00372F7C"/>
    <w:rsid w:val="00373CB9"/>
    <w:rsid w:val="0037404C"/>
    <w:rsid w:val="00374163"/>
    <w:rsid w:val="00374DD7"/>
    <w:rsid w:val="0037527F"/>
    <w:rsid w:val="003756EA"/>
    <w:rsid w:val="00375750"/>
    <w:rsid w:val="00375DE4"/>
    <w:rsid w:val="003765CA"/>
    <w:rsid w:val="00376CB8"/>
    <w:rsid w:val="00376E67"/>
    <w:rsid w:val="00377F6D"/>
    <w:rsid w:val="00377FD2"/>
    <w:rsid w:val="00380518"/>
    <w:rsid w:val="003807EC"/>
    <w:rsid w:val="0038141D"/>
    <w:rsid w:val="00381770"/>
    <w:rsid w:val="0038181E"/>
    <w:rsid w:val="003818DF"/>
    <w:rsid w:val="00381A5D"/>
    <w:rsid w:val="003821FF"/>
    <w:rsid w:val="0038273F"/>
    <w:rsid w:val="00383446"/>
    <w:rsid w:val="0038346E"/>
    <w:rsid w:val="003834DB"/>
    <w:rsid w:val="00383AF5"/>
    <w:rsid w:val="00383B5C"/>
    <w:rsid w:val="00384561"/>
    <w:rsid w:val="003860F6"/>
    <w:rsid w:val="003863AE"/>
    <w:rsid w:val="00386C16"/>
    <w:rsid w:val="0039029B"/>
    <w:rsid w:val="0039034D"/>
    <w:rsid w:val="003907B7"/>
    <w:rsid w:val="00390AFD"/>
    <w:rsid w:val="00390EC1"/>
    <w:rsid w:val="00391646"/>
    <w:rsid w:val="0039203A"/>
    <w:rsid w:val="003921AE"/>
    <w:rsid w:val="00392727"/>
    <w:rsid w:val="003934CD"/>
    <w:rsid w:val="00393A3F"/>
    <w:rsid w:val="00393CE2"/>
    <w:rsid w:val="00393FE3"/>
    <w:rsid w:val="00394575"/>
    <w:rsid w:val="00395342"/>
    <w:rsid w:val="00396E89"/>
    <w:rsid w:val="003974DC"/>
    <w:rsid w:val="00397D0A"/>
    <w:rsid w:val="00397D37"/>
    <w:rsid w:val="00397E5D"/>
    <w:rsid w:val="003A0305"/>
    <w:rsid w:val="003A0584"/>
    <w:rsid w:val="003A0E1F"/>
    <w:rsid w:val="003A1EB4"/>
    <w:rsid w:val="003A2662"/>
    <w:rsid w:val="003A2C5A"/>
    <w:rsid w:val="003A2EEC"/>
    <w:rsid w:val="003A3143"/>
    <w:rsid w:val="003A343E"/>
    <w:rsid w:val="003A3557"/>
    <w:rsid w:val="003A37F2"/>
    <w:rsid w:val="003A417A"/>
    <w:rsid w:val="003A49DD"/>
    <w:rsid w:val="003A54C0"/>
    <w:rsid w:val="003A64E4"/>
    <w:rsid w:val="003A6AA9"/>
    <w:rsid w:val="003A6E22"/>
    <w:rsid w:val="003B0D88"/>
    <w:rsid w:val="003B0F73"/>
    <w:rsid w:val="003B10AC"/>
    <w:rsid w:val="003B10F8"/>
    <w:rsid w:val="003B118F"/>
    <w:rsid w:val="003B12A9"/>
    <w:rsid w:val="003B1361"/>
    <w:rsid w:val="003B1548"/>
    <w:rsid w:val="003B1833"/>
    <w:rsid w:val="003B1872"/>
    <w:rsid w:val="003B1BE4"/>
    <w:rsid w:val="003B1C63"/>
    <w:rsid w:val="003B1DC4"/>
    <w:rsid w:val="003B2061"/>
    <w:rsid w:val="003B351B"/>
    <w:rsid w:val="003B3742"/>
    <w:rsid w:val="003B382B"/>
    <w:rsid w:val="003B4008"/>
    <w:rsid w:val="003B42DE"/>
    <w:rsid w:val="003B530F"/>
    <w:rsid w:val="003B5A08"/>
    <w:rsid w:val="003B5E08"/>
    <w:rsid w:val="003B6665"/>
    <w:rsid w:val="003B6971"/>
    <w:rsid w:val="003B7013"/>
    <w:rsid w:val="003B77FA"/>
    <w:rsid w:val="003B79E0"/>
    <w:rsid w:val="003C01F1"/>
    <w:rsid w:val="003C08BE"/>
    <w:rsid w:val="003C0ACB"/>
    <w:rsid w:val="003C0C21"/>
    <w:rsid w:val="003C0DFA"/>
    <w:rsid w:val="003C12CE"/>
    <w:rsid w:val="003C1B47"/>
    <w:rsid w:val="003C2132"/>
    <w:rsid w:val="003C27C4"/>
    <w:rsid w:val="003C292B"/>
    <w:rsid w:val="003C2C52"/>
    <w:rsid w:val="003C2F98"/>
    <w:rsid w:val="003C309A"/>
    <w:rsid w:val="003C34AE"/>
    <w:rsid w:val="003C4C59"/>
    <w:rsid w:val="003C4F08"/>
    <w:rsid w:val="003C59AD"/>
    <w:rsid w:val="003C5D16"/>
    <w:rsid w:val="003C63F9"/>
    <w:rsid w:val="003C67E2"/>
    <w:rsid w:val="003C6B73"/>
    <w:rsid w:val="003C6D70"/>
    <w:rsid w:val="003C6E0C"/>
    <w:rsid w:val="003C7296"/>
    <w:rsid w:val="003C7EC4"/>
    <w:rsid w:val="003C7F9E"/>
    <w:rsid w:val="003D117B"/>
    <w:rsid w:val="003D158C"/>
    <w:rsid w:val="003D1718"/>
    <w:rsid w:val="003D1850"/>
    <w:rsid w:val="003D1867"/>
    <w:rsid w:val="003D1AA8"/>
    <w:rsid w:val="003D1F51"/>
    <w:rsid w:val="003D240F"/>
    <w:rsid w:val="003D2C43"/>
    <w:rsid w:val="003D2EF7"/>
    <w:rsid w:val="003D3956"/>
    <w:rsid w:val="003D454E"/>
    <w:rsid w:val="003D4D10"/>
    <w:rsid w:val="003D51E5"/>
    <w:rsid w:val="003D54B6"/>
    <w:rsid w:val="003D5D0F"/>
    <w:rsid w:val="003D5F2C"/>
    <w:rsid w:val="003D62A4"/>
    <w:rsid w:val="003D74C9"/>
    <w:rsid w:val="003E0A46"/>
    <w:rsid w:val="003E19CD"/>
    <w:rsid w:val="003E23AC"/>
    <w:rsid w:val="003E258B"/>
    <w:rsid w:val="003E2C7E"/>
    <w:rsid w:val="003E3234"/>
    <w:rsid w:val="003E34C0"/>
    <w:rsid w:val="003E3A0D"/>
    <w:rsid w:val="003E3B09"/>
    <w:rsid w:val="003E4AFD"/>
    <w:rsid w:val="003E52D4"/>
    <w:rsid w:val="003E540D"/>
    <w:rsid w:val="003E6E7D"/>
    <w:rsid w:val="003E7008"/>
    <w:rsid w:val="003E7214"/>
    <w:rsid w:val="003E725C"/>
    <w:rsid w:val="003E7489"/>
    <w:rsid w:val="003E75A4"/>
    <w:rsid w:val="003E78EE"/>
    <w:rsid w:val="003E7B9C"/>
    <w:rsid w:val="003E7CC8"/>
    <w:rsid w:val="003F074B"/>
    <w:rsid w:val="003F1521"/>
    <w:rsid w:val="003F165B"/>
    <w:rsid w:val="003F1AF7"/>
    <w:rsid w:val="003F1BA0"/>
    <w:rsid w:val="003F1E7C"/>
    <w:rsid w:val="003F24F7"/>
    <w:rsid w:val="003F40DA"/>
    <w:rsid w:val="003F4136"/>
    <w:rsid w:val="003F42CD"/>
    <w:rsid w:val="003F4C4C"/>
    <w:rsid w:val="003F53CF"/>
    <w:rsid w:val="003F54F3"/>
    <w:rsid w:val="003F594E"/>
    <w:rsid w:val="003F5BA2"/>
    <w:rsid w:val="003F5D6F"/>
    <w:rsid w:val="003F648A"/>
    <w:rsid w:val="003F6567"/>
    <w:rsid w:val="003F70D4"/>
    <w:rsid w:val="003F79FB"/>
    <w:rsid w:val="0040001C"/>
    <w:rsid w:val="004001F7"/>
    <w:rsid w:val="00400427"/>
    <w:rsid w:val="00400807"/>
    <w:rsid w:val="00400908"/>
    <w:rsid w:val="00400C7E"/>
    <w:rsid w:val="00400ED4"/>
    <w:rsid w:val="00401781"/>
    <w:rsid w:val="00401E9C"/>
    <w:rsid w:val="004023AC"/>
    <w:rsid w:val="004025A8"/>
    <w:rsid w:val="004035B7"/>
    <w:rsid w:val="00403B08"/>
    <w:rsid w:val="0040455C"/>
    <w:rsid w:val="00404592"/>
    <w:rsid w:val="00406A7C"/>
    <w:rsid w:val="00407D71"/>
    <w:rsid w:val="00407E05"/>
    <w:rsid w:val="00410295"/>
    <w:rsid w:val="00410E55"/>
    <w:rsid w:val="004110C5"/>
    <w:rsid w:val="00411335"/>
    <w:rsid w:val="004113FB"/>
    <w:rsid w:val="0041177A"/>
    <w:rsid w:val="0041235C"/>
    <w:rsid w:val="004125AC"/>
    <w:rsid w:val="004127B0"/>
    <w:rsid w:val="004130D8"/>
    <w:rsid w:val="0041318B"/>
    <w:rsid w:val="00413787"/>
    <w:rsid w:val="0041397B"/>
    <w:rsid w:val="00413EC7"/>
    <w:rsid w:val="00414304"/>
    <w:rsid w:val="004143EE"/>
    <w:rsid w:val="00414994"/>
    <w:rsid w:val="004153DB"/>
    <w:rsid w:val="0041540F"/>
    <w:rsid w:val="00415722"/>
    <w:rsid w:val="00415904"/>
    <w:rsid w:val="00415A2E"/>
    <w:rsid w:val="004161F3"/>
    <w:rsid w:val="0041671B"/>
    <w:rsid w:val="004177BA"/>
    <w:rsid w:val="0041781E"/>
    <w:rsid w:val="004218D1"/>
    <w:rsid w:val="00421AB7"/>
    <w:rsid w:val="00421E44"/>
    <w:rsid w:val="004220F4"/>
    <w:rsid w:val="0042236C"/>
    <w:rsid w:val="004235A6"/>
    <w:rsid w:val="00423948"/>
    <w:rsid w:val="00423E23"/>
    <w:rsid w:val="00423EBE"/>
    <w:rsid w:val="00423F07"/>
    <w:rsid w:val="00423F7E"/>
    <w:rsid w:val="0042494E"/>
    <w:rsid w:val="00424CC0"/>
    <w:rsid w:val="0042596A"/>
    <w:rsid w:val="00425C13"/>
    <w:rsid w:val="00425E33"/>
    <w:rsid w:val="0042602A"/>
    <w:rsid w:val="00426BBA"/>
    <w:rsid w:val="00426FDC"/>
    <w:rsid w:val="004301BC"/>
    <w:rsid w:val="00430303"/>
    <w:rsid w:val="004307CF"/>
    <w:rsid w:val="00430A34"/>
    <w:rsid w:val="00430D0A"/>
    <w:rsid w:val="00430ED7"/>
    <w:rsid w:val="004313F5"/>
    <w:rsid w:val="0043199E"/>
    <w:rsid w:val="00431BD1"/>
    <w:rsid w:val="00431C57"/>
    <w:rsid w:val="004329C3"/>
    <w:rsid w:val="00432F42"/>
    <w:rsid w:val="004333CB"/>
    <w:rsid w:val="0043353C"/>
    <w:rsid w:val="004347C6"/>
    <w:rsid w:val="00434974"/>
    <w:rsid w:val="00434BAB"/>
    <w:rsid w:val="004352CC"/>
    <w:rsid w:val="004354EC"/>
    <w:rsid w:val="004360C9"/>
    <w:rsid w:val="00436404"/>
    <w:rsid w:val="00436556"/>
    <w:rsid w:val="00436A3D"/>
    <w:rsid w:val="00437983"/>
    <w:rsid w:val="00437FBE"/>
    <w:rsid w:val="004404D9"/>
    <w:rsid w:val="00440C09"/>
    <w:rsid w:val="00440F40"/>
    <w:rsid w:val="00441089"/>
    <w:rsid w:val="00441A54"/>
    <w:rsid w:val="00441E75"/>
    <w:rsid w:val="004438F3"/>
    <w:rsid w:val="00444014"/>
    <w:rsid w:val="004449CC"/>
    <w:rsid w:val="00444B30"/>
    <w:rsid w:val="0044558B"/>
    <w:rsid w:val="00445AC2"/>
    <w:rsid w:val="00445D53"/>
    <w:rsid w:val="0044613B"/>
    <w:rsid w:val="004468B6"/>
    <w:rsid w:val="00447404"/>
    <w:rsid w:val="00447598"/>
    <w:rsid w:val="00447D90"/>
    <w:rsid w:val="00447E52"/>
    <w:rsid w:val="00447EC4"/>
    <w:rsid w:val="00450286"/>
    <w:rsid w:val="0045082E"/>
    <w:rsid w:val="0045129C"/>
    <w:rsid w:val="004512BB"/>
    <w:rsid w:val="004520B3"/>
    <w:rsid w:val="0045239E"/>
    <w:rsid w:val="00452A19"/>
    <w:rsid w:val="00452B4B"/>
    <w:rsid w:val="00452B53"/>
    <w:rsid w:val="00452CB1"/>
    <w:rsid w:val="00452F34"/>
    <w:rsid w:val="00453A8B"/>
    <w:rsid w:val="0045413E"/>
    <w:rsid w:val="00454608"/>
    <w:rsid w:val="004546E9"/>
    <w:rsid w:val="00454A46"/>
    <w:rsid w:val="00454A92"/>
    <w:rsid w:val="00455220"/>
    <w:rsid w:val="004556DA"/>
    <w:rsid w:val="004557D9"/>
    <w:rsid w:val="00455CD3"/>
    <w:rsid w:val="00455DD6"/>
    <w:rsid w:val="004563C6"/>
    <w:rsid w:val="004563C7"/>
    <w:rsid w:val="00456B6E"/>
    <w:rsid w:val="004571F8"/>
    <w:rsid w:val="00460899"/>
    <w:rsid w:val="00460B89"/>
    <w:rsid w:val="0046227B"/>
    <w:rsid w:val="004625F7"/>
    <w:rsid w:val="00462A1F"/>
    <w:rsid w:val="00462A5C"/>
    <w:rsid w:val="00462CB4"/>
    <w:rsid w:val="0046367F"/>
    <w:rsid w:val="004639BA"/>
    <w:rsid w:val="004639CE"/>
    <w:rsid w:val="00463B7F"/>
    <w:rsid w:val="00463C62"/>
    <w:rsid w:val="00463E2F"/>
    <w:rsid w:val="00463E64"/>
    <w:rsid w:val="00464C5C"/>
    <w:rsid w:val="004659D6"/>
    <w:rsid w:val="00465BFD"/>
    <w:rsid w:val="0046616F"/>
    <w:rsid w:val="00466A50"/>
    <w:rsid w:val="00466D94"/>
    <w:rsid w:val="0046717D"/>
    <w:rsid w:val="00467403"/>
    <w:rsid w:val="00470FDB"/>
    <w:rsid w:val="00472353"/>
    <w:rsid w:val="004723FD"/>
    <w:rsid w:val="0047453A"/>
    <w:rsid w:val="00476916"/>
    <w:rsid w:val="00477D36"/>
    <w:rsid w:val="0048012B"/>
    <w:rsid w:val="00480E22"/>
    <w:rsid w:val="00481450"/>
    <w:rsid w:val="0048166C"/>
    <w:rsid w:val="00481BE4"/>
    <w:rsid w:val="0048221B"/>
    <w:rsid w:val="00483F17"/>
    <w:rsid w:val="00484587"/>
    <w:rsid w:val="00484B71"/>
    <w:rsid w:val="00484EE7"/>
    <w:rsid w:val="004851DB"/>
    <w:rsid w:val="00485778"/>
    <w:rsid w:val="00485978"/>
    <w:rsid w:val="00485AD0"/>
    <w:rsid w:val="00486EB1"/>
    <w:rsid w:val="004873F8"/>
    <w:rsid w:val="00487F3C"/>
    <w:rsid w:val="0049060F"/>
    <w:rsid w:val="00490794"/>
    <w:rsid w:val="004907C6"/>
    <w:rsid w:val="00491A09"/>
    <w:rsid w:val="00491BBD"/>
    <w:rsid w:val="00491E1E"/>
    <w:rsid w:val="00492497"/>
    <w:rsid w:val="0049258E"/>
    <w:rsid w:val="00493897"/>
    <w:rsid w:val="00493925"/>
    <w:rsid w:val="00493A42"/>
    <w:rsid w:val="00495192"/>
    <w:rsid w:val="00495639"/>
    <w:rsid w:val="0049577B"/>
    <w:rsid w:val="00496319"/>
    <w:rsid w:val="004963ED"/>
    <w:rsid w:val="004969E8"/>
    <w:rsid w:val="00496D13"/>
    <w:rsid w:val="00497337"/>
    <w:rsid w:val="0049735F"/>
    <w:rsid w:val="00497519"/>
    <w:rsid w:val="00497ABA"/>
    <w:rsid w:val="004A03BA"/>
    <w:rsid w:val="004A068B"/>
    <w:rsid w:val="004A0926"/>
    <w:rsid w:val="004A0AEC"/>
    <w:rsid w:val="004A0B72"/>
    <w:rsid w:val="004A0C0F"/>
    <w:rsid w:val="004A0DE1"/>
    <w:rsid w:val="004A1104"/>
    <w:rsid w:val="004A12C2"/>
    <w:rsid w:val="004A1FB4"/>
    <w:rsid w:val="004A2A7C"/>
    <w:rsid w:val="004A2BEF"/>
    <w:rsid w:val="004A31D8"/>
    <w:rsid w:val="004A34B6"/>
    <w:rsid w:val="004A34EB"/>
    <w:rsid w:val="004A3786"/>
    <w:rsid w:val="004A40EA"/>
    <w:rsid w:val="004A4870"/>
    <w:rsid w:val="004A4B6E"/>
    <w:rsid w:val="004A4F7E"/>
    <w:rsid w:val="004A50E9"/>
    <w:rsid w:val="004A5FA7"/>
    <w:rsid w:val="004A6FDA"/>
    <w:rsid w:val="004A76D8"/>
    <w:rsid w:val="004A7845"/>
    <w:rsid w:val="004B0928"/>
    <w:rsid w:val="004B0C4B"/>
    <w:rsid w:val="004B0D1F"/>
    <w:rsid w:val="004B1656"/>
    <w:rsid w:val="004B1781"/>
    <w:rsid w:val="004B2BD3"/>
    <w:rsid w:val="004B3B75"/>
    <w:rsid w:val="004B48F8"/>
    <w:rsid w:val="004B4CBC"/>
    <w:rsid w:val="004B5983"/>
    <w:rsid w:val="004B74C2"/>
    <w:rsid w:val="004B7A29"/>
    <w:rsid w:val="004B7A72"/>
    <w:rsid w:val="004B7BB0"/>
    <w:rsid w:val="004C2175"/>
    <w:rsid w:val="004C2255"/>
    <w:rsid w:val="004C23E3"/>
    <w:rsid w:val="004C2553"/>
    <w:rsid w:val="004C258B"/>
    <w:rsid w:val="004C278D"/>
    <w:rsid w:val="004C29A1"/>
    <w:rsid w:val="004C29EB"/>
    <w:rsid w:val="004C2A4E"/>
    <w:rsid w:val="004C3DCC"/>
    <w:rsid w:val="004C3DF0"/>
    <w:rsid w:val="004C454E"/>
    <w:rsid w:val="004C5D55"/>
    <w:rsid w:val="004C60EC"/>
    <w:rsid w:val="004C637F"/>
    <w:rsid w:val="004C63A2"/>
    <w:rsid w:val="004C6649"/>
    <w:rsid w:val="004C6761"/>
    <w:rsid w:val="004D04F4"/>
    <w:rsid w:val="004D15D6"/>
    <w:rsid w:val="004D1B5C"/>
    <w:rsid w:val="004D1CC6"/>
    <w:rsid w:val="004D1F99"/>
    <w:rsid w:val="004D29BA"/>
    <w:rsid w:val="004D30DD"/>
    <w:rsid w:val="004D313D"/>
    <w:rsid w:val="004D39C3"/>
    <w:rsid w:val="004D57F3"/>
    <w:rsid w:val="004D5844"/>
    <w:rsid w:val="004D58A1"/>
    <w:rsid w:val="004D6004"/>
    <w:rsid w:val="004D6451"/>
    <w:rsid w:val="004D6759"/>
    <w:rsid w:val="004D67A2"/>
    <w:rsid w:val="004E0767"/>
    <w:rsid w:val="004E0B8A"/>
    <w:rsid w:val="004E0BA6"/>
    <w:rsid w:val="004E0CF3"/>
    <w:rsid w:val="004E0EDE"/>
    <w:rsid w:val="004E109C"/>
    <w:rsid w:val="004E14CC"/>
    <w:rsid w:val="004E15BE"/>
    <w:rsid w:val="004E1639"/>
    <w:rsid w:val="004E1999"/>
    <w:rsid w:val="004E2477"/>
    <w:rsid w:val="004E2EB3"/>
    <w:rsid w:val="004E2F07"/>
    <w:rsid w:val="004E430F"/>
    <w:rsid w:val="004E438F"/>
    <w:rsid w:val="004E4770"/>
    <w:rsid w:val="004E4A8D"/>
    <w:rsid w:val="004E5043"/>
    <w:rsid w:val="004E56D8"/>
    <w:rsid w:val="004E6E00"/>
    <w:rsid w:val="004E7384"/>
    <w:rsid w:val="004E757E"/>
    <w:rsid w:val="004E7997"/>
    <w:rsid w:val="004E7E7A"/>
    <w:rsid w:val="004F008C"/>
    <w:rsid w:val="004F12DD"/>
    <w:rsid w:val="004F1817"/>
    <w:rsid w:val="004F2974"/>
    <w:rsid w:val="004F2A2E"/>
    <w:rsid w:val="004F2F4C"/>
    <w:rsid w:val="004F4FFC"/>
    <w:rsid w:val="004F516B"/>
    <w:rsid w:val="004F539C"/>
    <w:rsid w:val="004F58C2"/>
    <w:rsid w:val="004F5AAC"/>
    <w:rsid w:val="004F6349"/>
    <w:rsid w:val="004F692D"/>
    <w:rsid w:val="004F6D4B"/>
    <w:rsid w:val="004F6DAA"/>
    <w:rsid w:val="00500162"/>
    <w:rsid w:val="00500321"/>
    <w:rsid w:val="005007AD"/>
    <w:rsid w:val="0050140A"/>
    <w:rsid w:val="00501ECB"/>
    <w:rsid w:val="0050259C"/>
    <w:rsid w:val="00502928"/>
    <w:rsid w:val="00502DC0"/>
    <w:rsid w:val="00502E2C"/>
    <w:rsid w:val="0050428C"/>
    <w:rsid w:val="0050481F"/>
    <w:rsid w:val="0050580F"/>
    <w:rsid w:val="00505AC8"/>
    <w:rsid w:val="00505C51"/>
    <w:rsid w:val="00505EE1"/>
    <w:rsid w:val="005072DD"/>
    <w:rsid w:val="005100AD"/>
    <w:rsid w:val="0051062A"/>
    <w:rsid w:val="00510740"/>
    <w:rsid w:val="005108AC"/>
    <w:rsid w:val="00510D8B"/>
    <w:rsid w:val="00510E20"/>
    <w:rsid w:val="0051150F"/>
    <w:rsid w:val="00511560"/>
    <w:rsid w:val="00511ED1"/>
    <w:rsid w:val="0051222B"/>
    <w:rsid w:val="005122B4"/>
    <w:rsid w:val="005132C9"/>
    <w:rsid w:val="00513B7E"/>
    <w:rsid w:val="00513CAB"/>
    <w:rsid w:val="0051452B"/>
    <w:rsid w:val="00514729"/>
    <w:rsid w:val="00514FCC"/>
    <w:rsid w:val="00516416"/>
    <w:rsid w:val="00516A02"/>
    <w:rsid w:val="00516C28"/>
    <w:rsid w:val="00516CF3"/>
    <w:rsid w:val="00516E4E"/>
    <w:rsid w:val="0051799B"/>
    <w:rsid w:val="00520183"/>
    <w:rsid w:val="0052066B"/>
    <w:rsid w:val="00520CE9"/>
    <w:rsid w:val="005216E2"/>
    <w:rsid w:val="00521712"/>
    <w:rsid w:val="00521BAE"/>
    <w:rsid w:val="0052203F"/>
    <w:rsid w:val="00522046"/>
    <w:rsid w:val="00522E04"/>
    <w:rsid w:val="0052388B"/>
    <w:rsid w:val="00523FE8"/>
    <w:rsid w:val="005240F6"/>
    <w:rsid w:val="005242E5"/>
    <w:rsid w:val="00524835"/>
    <w:rsid w:val="00524A69"/>
    <w:rsid w:val="00524C72"/>
    <w:rsid w:val="00525B04"/>
    <w:rsid w:val="005260C6"/>
    <w:rsid w:val="005278BA"/>
    <w:rsid w:val="005279B3"/>
    <w:rsid w:val="00527F00"/>
    <w:rsid w:val="00527F89"/>
    <w:rsid w:val="00527FA4"/>
    <w:rsid w:val="0053017B"/>
    <w:rsid w:val="0053027D"/>
    <w:rsid w:val="005304C0"/>
    <w:rsid w:val="00530717"/>
    <w:rsid w:val="005307EF"/>
    <w:rsid w:val="00530CA5"/>
    <w:rsid w:val="0053112A"/>
    <w:rsid w:val="00532BB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6F96"/>
    <w:rsid w:val="005400FF"/>
    <w:rsid w:val="0054026C"/>
    <w:rsid w:val="0054031A"/>
    <w:rsid w:val="00541005"/>
    <w:rsid w:val="00542BC9"/>
    <w:rsid w:val="00543485"/>
    <w:rsid w:val="005434D5"/>
    <w:rsid w:val="00543593"/>
    <w:rsid w:val="00543B79"/>
    <w:rsid w:val="00543F2E"/>
    <w:rsid w:val="00544286"/>
    <w:rsid w:val="005444EF"/>
    <w:rsid w:val="00544A42"/>
    <w:rsid w:val="00544C25"/>
    <w:rsid w:val="00544DDC"/>
    <w:rsid w:val="005451C8"/>
    <w:rsid w:val="00546270"/>
    <w:rsid w:val="0054651D"/>
    <w:rsid w:val="0054682D"/>
    <w:rsid w:val="005474A5"/>
    <w:rsid w:val="0054755A"/>
    <w:rsid w:val="0055124D"/>
    <w:rsid w:val="0055182B"/>
    <w:rsid w:val="00551CA6"/>
    <w:rsid w:val="00551E4F"/>
    <w:rsid w:val="0055201C"/>
    <w:rsid w:val="005529CE"/>
    <w:rsid w:val="00553937"/>
    <w:rsid w:val="00553BC7"/>
    <w:rsid w:val="005541F9"/>
    <w:rsid w:val="005546E1"/>
    <w:rsid w:val="00554D46"/>
    <w:rsid w:val="00554E2C"/>
    <w:rsid w:val="00555220"/>
    <w:rsid w:val="005552C0"/>
    <w:rsid w:val="00555B25"/>
    <w:rsid w:val="00555E51"/>
    <w:rsid w:val="00556657"/>
    <w:rsid w:val="0055674E"/>
    <w:rsid w:val="00556DEF"/>
    <w:rsid w:val="005574F5"/>
    <w:rsid w:val="0055782F"/>
    <w:rsid w:val="00557A8A"/>
    <w:rsid w:val="00560A21"/>
    <w:rsid w:val="00560ADD"/>
    <w:rsid w:val="00560CF1"/>
    <w:rsid w:val="00561341"/>
    <w:rsid w:val="00562463"/>
    <w:rsid w:val="00563D60"/>
    <w:rsid w:val="00564E49"/>
    <w:rsid w:val="00566049"/>
    <w:rsid w:val="00566A4A"/>
    <w:rsid w:val="0056727A"/>
    <w:rsid w:val="00570C4F"/>
    <w:rsid w:val="00570D77"/>
    <w:rsid w:val="00570F6E"/>
    <w:rsid w:val="0057107E"/>
    <w:rsid w:val="005710E0"/>
    <w:rsid w:val="00572174"/>
    <w:rsid w:val="00572B81"/>
    <w:rsid w:val="00572E3D"/>
    <w:rsid w:val="00572EE4"/>
    <w:rsid w:val="00572FE5"/>
    <w:rsid w:val="005731E4"/>
    <w:rsid w:val="005732BE"/>
    <w:rsid w:val="00573468"/>
    <w:rsid w:val="005743AB"/>
    <w:rsid w:val="00574713"/>
    <w:rsid w:val="0057643F"/>
    <w:rsid w:val="0057708E"/>
    <w:rsid w:val="00577152"/>
    <w:rsid w:val="005771B3"/>
    <w:rsid w:val="005773CE"/>
    <w:rsid w:val="00577504"/>
    <w:rsid w:val="0057755A"/>
    <w:rsid w:val="0057758C"/>
    <w:rsid w:val="00577BC4"/>
    <w:rsid w:val="00580BAB"/>
    <w:rsid w:val="00580D4C"/>
    <w:rsid w:val="0058191F"/>
    <w:rsid w:val="0058227D"/>
    <w:rsid w:val="0058231A"/>
    <w:rsid w:val="00582399"/>
    <w:rsid w:val="00582690"/>
    <w:rsid w:val="00582A97"/>
    <w:rsid w:val="00583398"/>
    <w:rsid w:val="005843A1"/>
    <w:rsid w:val="005843A3"/>
    <w:rsid w:val="00584709"/>
    <w:rsid w:val="00584A78"/>
    <w:rsid w:val="005856A9"/>
    <w:rsid w:val="00586E68"/>
    <w:rsid w:val="00587730"/>
    <w:rsid w:val="0058798D"/>
    <w:rsid w:val="00587E1B"/>
    <w:rsid w:val="00587EEB"/>
    <w:rsid w:val="00590388"/>
    <w:rsid w:val="005908B3"/>
    <w:rsid w:val="00590A6D"/>
    <w:rsid w:val="00590AB9"/>
    <w:rsid w:val="0059232D"/>
    <w:rsid w:val="00592642"/>
    <w:rsid w:val="00592A40"/>
    <w:rsid w:val="00592AC5"/>
    <w:rsid w:val="005940B6"/>
    <w:rsid w:val="00594791"/>
    <w:rsid w:val="00594E1B"/>
    <w:rsid w:val="00595471"/>
    <w:rsid w:val="005958A9"/>
    <w:rsid w:val="00595D55"/>
    <w:rsid w:val="0059601A"/>
    <w:rsid w:val="00596A27"/>
    <w:rsid w:val="00596DCC"/>
    <w:rsid w:val="0059716D"/>
    <w:rsid w:val="00597A7E"/>
    <w:rsid w:val="00597AF9"/>
    <w:rsid w:val="005A035E"/>
    <w:rsid w:val="005A073A"/>
    <w:rsid w:val="005A0D12"/>
    <w:rsid w:val="005A1090"/>
    <w:rsid w:val="005A109C"/>
    <w:rsid w:val="005A282C"/>
    <w:rsid w:val="005A360D"/>
    <w:rsid w:val="005A37A5"/>
    <w:rsid w:val="005A3DDD"/>
    <w:rsid w:val="005A4903"/>
    <w:rsid w:val="005A509C"/>
    <w:rsid w:val="005A70EA"/>
    <w:rsid w:val="005A74D5"/>
    <w:rsid w:val="005A76BE"/>
    <w:rsid w:val="005A79D3"/>
    <w:rsid w:val="005B0190"/>
    <w:rsid w:val="005B09B4"/>
    <w:rsid w:val="005B0E38"/>
    <w:rsid w:val="005B0F71"/>
    <w:rsid w:val="005B1308"/>
    <w:rsid w:val="005B1D68"/>
    <w:rsid w:val="005B1DDC"/>
    <w:rsid w:val="005B255F"/>
    <w:rsid w:val="005B2C22"/>
    <w:rsid w:val="005B340A"/>
    <w:rsid w:val="005B35D8"/>
    <w:rsid w:val="005B3D03"/>
    <w:rsid w:val="005B4600"/>
    <w:rsid w:val="005B4A97"/>
    <w:rsid w:val="005B4AE5"/>
    <w:rsid w:val="005B5796"/>
    <w:rsid w:val="005B5CF8"/>
    <w:rsid w:val="005B5D8C"/>
    <w:rsid w:val="005B5F9F"/>
    <w:rsid w:val="005B7624"/>
    <w:rsid w:val="005C05C7"/>
    <w:rsid w:val="005C0B14"/>
    <w:rsid w:val="005C12EF"/>
    <w:rsid w:val="005C1483"/>
    <w:rsid w:val="005C1532"/>
    <w:rsid w:val="005C19F2"/>
    <w:rsid w:val="005C1A0A"/>
    <w:rsid w:val="005C2509"/>
    <w:rsid w:val="005C3A66"/>
    <w:rsid w:val="005C458B"/>
    <w:rsid w:val="005C62C4"/>
    <w:rsid w:val="005C6D56"/>
    <w:rsid w:val="005D03E0"/>
    <w:rsid w:val="005D0A48"/>
    <w:rsid w:val="005D14A9"/>
    <w:rsid w:val="005D2063"/>
    <w:rsid w:val="005D267A"/>
    <w:rsid w:val="005D287E"/>
    <w:rsid w:val="005D2936"/>
    <w:rsid w:val="005D2B7B"/>
    <w:rsid w:val="005D2E03"/>
    <w:rsid w:val="005D2E57"/>
    <w:rsid w:val="005D2FFB"/>
    <w:rsid w:val="005D33DD"/>
    <w:rsid w:val="005D378F"/>
    <w:rsid w:val="005D3893"/>
    <w:rsid w:val="005D3CA0"/>
    <w:rsid w:val="005D3D2B"/>
    <w:rsid w:val="005D4288"/>
    <w:rsid w:val="005D4791"/>
    <w:rsid w:val="005D4A7F"/>
    <w:rsid w:val="005D4B72"/>
    <w:rsid w:val="005D4FA9"/>
    <w:rsid w:val="005D5725"/>
    <w:rsid w:val="005D58DD"/>
    <w:rsid w:val="005D632D"/>
    <w:rsid w:val="005D67FC"/>
    <w:rsid w:val="005D6910"/>
    <w:rsid w:val="005D6C27"/>
    <w:rsid w:val="005D7637"/>
    <w:rsid w:val="005D7882"/>
    <w:rsid w:val="005D79D2"/>
    <w:rsid w:val="005D7AC9"/>
    <w:rsid w:val="005E0094"/>
    <w:rsid w:val="005E00BE"/>
    <w:rsid w:val="005E0EF3"/>
    <w:rsid w:val="005E0F0B"/>
    <w:rsid w:val="005E0F9E"/>
    <w:rsid w:val="005E13BC"/>
    <w:rsid w:val="005E13C0"/>
    <w:rsid w:val="005E18FD"/>
    <w:rsid w:val="005E1C49"/>
    <w:rsid w:val="005E20CF"/>
    <w:rsid w:val="005E2148"/>
    <w:rsid w:val="005E2D8C"/>
    <w:rsid w:val="005E36E7"/>
    <w:rsid w:val="005E4247"/>
    <w:rsid w:val="005E4567"/>
    <w:rsid w:val="005E57AE"/>
    <w:rsid w:val="005E58C9"/>
    <w:rsid w:val="005E5B18"/>
    <w:rsid w:val="005E5FA9"/>
    <w:rsid w:val="005E658F"/>
    <w:rsid w:val="005E6AF8"/>
    <w:rsid w:val="005E7DB4"/>
    <w:rsid w:val="005F04BF"/>
    <w:rsid w:val="005F0648"/>
    <w:rsid w:val="005F0782"/>
    <w:rsid w:val="005F07AB"/>
    <w:rsid w:val="005F0827"/>
    <w:rsid w:val="005F088B"/>
    <w:rsid w:val="005F0DD0"/>
    <w:rsid w:val="005F1E4D"/>
    <w:rsid w:val="005F24A5"/>
    <w:rsid w:val="005F29E4"/>
    <w:rsid w:val="005F308A"/>
    <w:rsid w:val="005F320E"/>
    <w:rsid w:val="005F3638"/>
    <w:rsid w:val="005F3F8F"/>
    <w:rsid w:val="005F583A"/>
    <w:rsid w:val="005F6957"/>
    <w:rsid w:val="005F6AF5"/>
    <w:rsid w:val="005F7102"/>
    <w:rsid w:val="005F72C4"/>
    <w:rsid w:val="005F73AC"/>
    <w:rsid w:val="005F7A08"/>
    <w:rsid w:val="005F7F89"/>
    <w:rsid w:val="006001F9"/>
    <w:rsid w:val="00600549"/>
    <w:rsid w:val="00600636"/>
    <w:rsid w:val="00600B2B"/>
    <w:rsid w:val="00600DEA"/>
    <w:rsid w:val="00600FF4"/>
    <w:rsid w:val="006011DF"/>
    <w:rsid w:val="006012AE"/>
    <w:rsid w:val="006025A8"/>
    <w:rsid w:val="0060392B"/>
    <w:rsid w:val="006039F4"/>
    <w:rsid w:val="00603B27"/>
    <w:rsid w:val="00603CA6"/>
    <w:rsid w:val="00605022"/>
    <w:rsid w:val="00605799"/>
    <w:rsid w:val="00605894"/>
    <w:rsid w:val="00607245"/>
    <w:rsid w:val="006105F1"/>
    <w:rsid w:val="00610CE8"/>
    <w:rsid w:val="00610D64"/>
    <w:rsid w:val="00610F63"/>
    <w:rsid w:val="00610FBF"/>
    <w:rsid w:val="006111A2"/>
    <w:rsid w:val="00611C34"/>
    <w:rsid w:val="00611E96"/>
    <w:rsid w:val="006120E5"/>
    <w:rsid w:val="006123E0"/>
    <w:rsid w:val="00612643"/>
    <w:rsid w:val="00612985"/>
    <w:rsid w:val="00612D33"/>
    <w:rsid w:val="006146CB"/>
    <w:rsid w:val="00614D58"/>
    <w:rsid w:val="00614FB4"/>
    <w:rsid w:val="00615B5C"/>
    <w:rsid w:val="00615DA3"/>
    <w:rsid w:val="00616B4E"/>
    <w:rsid w:val="00616CE4"/>
    <w:rsid w:val="00616D78"/>
    <w:rsid w:val="0061768E"/>
    <w:rsid w:val="0061769D"/>
    <w:rsid w:val="006178E3"/>
    <w:rsid w:val="0062084D"/>
    <w:rsid w:val="00620DDB"/>
    <w:rsid w:val="00621493"/>
    <w:rsid w:val="00621704"/>
    <w:rsid w:val="00621C39"/>
    <w:rsid w:val="00621F7E"/>
    <w:rsid w:val="006220DA"/>
    <w:rsid w:val="00622530"/>
    <w:rsid w:val="00622563"/>
    <w:rsid w:val="006230FB"/>
    <w:rsid w:val="00623936"/>
    <w:rsid w:val="00623C1B"/>
    <w:rsid w:val="00623E42"/>
    <w:rsid w:val="00623FC0"/>
    <w:rsid w:val="00624250"/>
    <w:rsid w:val="006249CA"/>
    <w:rsid w:val="00624D28"/>
    <w:rsid w:val="00625C47"/>
    <w:rsid w:val="0062613B"/>
    <w:rsid w:val="00626530"/>
    <w:rsid w:val="00626910"/>
    <w:rsid w:val="00626BB1"/>
    <w:rsid w:val="00626CA6"/>
    <w:rsid w:val="00626CC8"/>
    <w:rsid w:val="00626DE9"/>
    <w:rsid w:val="0063096B"/>
    <w:rsid w:val="00630F4D"/>
    <w:rsid w:val="00631B16"/>
    <w:rsid w:val="00632601"/>
    <w:rsid w:val="00632AFE"/>
    <w:rsid w:val="0063352B"/>
    <w:rsid w:val="00634033"/>
    <w:rsid w:val="00634C33"/>
    <w:rsid w:val="006353CE"/>
    <w:rsid w:val="0063549D"/>
    <w:rsid w:val="00635838"/>
    <w:rsid w:val="00635AAC"/>
    <w:rsid w:val="00635C65"/>
    <w:rsid w:val="00635EDF"/>
    <w:rsid w:val="00635F40"/>
    <w:rsid w:val="00636B75"/>
    <w:rsid w:val="00636BEF"/>
    <w:rsid w:val="00636CCF"/>
    <w:rsid w:val="00636F03"/>
    <w:rsid w:val="00637149"/>
    <w:rsid w:val="006374D2"/>
    <w:rsid w:val="006378E1"/>
    <w:rsid w:val="00637DCD"/>
    <w:rsid w:val="00641BB2"/>
    <w:rsid w:val="00641CD5"/>
    <w:rsid w:val="00642AEA"/>
    <w:rsid w:val="0064338A"/>
    <w:rsid w:val="00643FA9"/>
    <w:rsid w:val="0064407A"/>
    <w:rsid w:val="006441A7"/>
    <w:rsid w:val="006453DB"/>
    <w:rsid w:val="0064563D"/>
    <w:rsid w:val="00645837"/>
    <w:rsid w:val="006464E3"/>
    <w:rsid w:val="00646CDA"/>
    <w:rsid w:val="00646DCB"/>
    <w:rsid w:val="006470A6"/>
    <w:rsid w:val="00647821"/>
    <w:rsid w:val="00647CCC"/>
    <w:rsid w:val="00650032"/>
    <w:rsid w:val="00651022"/>
    <w:rsid w:val="00651390"/>
    <w:rsid w:val="00651910"/>
    <w:rsid w:val="006524DB"/>
    <w:rsid w:val="006526BA"/>
    <w:rsid w:val="0065276A"/>
    <w:rsid w:val="006542B7"/>
    <w:rsid w:val="006547F1"/>
    <w:rsid w:val="00656096"/>
    <w:rsid w:val="006564CC"/>
    <w:rsid w:val="00657080"/>
    <w:rsid w:val="006572BF"/>
    <w:rsid w:val="00657DD8"/>
    <w:rsid w:val="00657F57"/>
    <w:rsid w:val="00660251"/>
    <w:rsid w:val="0066054A"/>
    <w:rsid w:val="00660B97"/>
    <w:rsid w:val="0066123A"/>
    <w:rsid w:val="00661837"/>
    <w:rsid w:val="0066258C"/>
    <w:rsid w:val="00662D7F"/>
    <w:rsid w:val="00663203"/>
    <w:rsid w:val="00663405"/>
    <w:rsid w:val="00663FC0"/>
    <w:rsid w:val="0066459A"/>
    <w:rsid w:val="00664E7F"/>
    <w:rsid w:val="00665184"/>
    <w:rsid w:val="00665D47"/>
    <w:rsid w:val="006665AE"/>
    <w:rsid w:val="0066727D"/>
    <w:rsid w:val="006678EA"/>
    <w:rsid w:val="00671C6A"/>
    <w:rsid w:val="00672AF8"/>
    <w:rsid w:val="00673172"/>
    <w:rsid w:val="00674466"/>
    <w:rsid w:val="0067534F"/>
    <w:rsid w:val="00675896"/>
    <w:rsid w:val="006762E1"/>
    <w:rsid w:val="006764A9"/>
    <w:rsid w:val="00676858"/>
    <w:rsid w:val="00676EC0"/>
    <w:rsid w:val="00676FFE"/>
    <w:rsid w:val="00677674"/>
    <w:rsid w:val="0067772B"/>
    <w:rsid w:val="00677C84"/>
    <w:rsid w:val="00680403"/>
    <w:rsid w:val="006804FD"/>
    <w:rsid w:val="006806D1"/>
    <w:rsid w:val="00680B10"/>
    <w:rsid w:val="00680C31"/>
    <w:rsid w:val="0068111B"/>
    <w:rsid w:val="0068112F"/>
    <w:rsid w:val="00681AFB"/>
    <w:rsid w:val="00681F70"/>
    <w:rsid w:val="006824D7"/>
    <w:rsid w:val="00682661"/>
    <w:rsid w:val="006826F2"/>
    <w:rsid w:val="006834B9"/>
    <w:rsid w:val="006838DA"/>
    <w:rsid w:val="00683AF9"/>
    <w:rsid w:val="00684132"/>
    <w:rsid w:val="00684260"/>
    <w:rsid w:val="00684661"/>
    <w:rsid w:val="00684B60"/>
    <w:rsid w:val="00684C0E"/>
    <w:rsid w:val="00684CC3"/>
    <w:rsid w:val="00684D05"/>
    <w:rsid w:val="00685023"/>
    <w:rsid w:val="00685BB3"/>
    <w:rsid w:val="00686202"/>
    <w:rsid w:val="00686C92"/>
    <w:rsid w:val="00686F81"/>
    <w:rsid w:val="00686FCC"/>
    <w:rsid w:val="00687555"/>
    <w:rsid w:val="00687B00"/>
    <w:rsid w:val="00687D18"/>
    <w:rsid w:val="006900B3"/>
    <w:rsid w:val="00690648"/>
    <w:rsid w:val="00690AA8"/>
    <w:rsid w:val="0069129A"/>
    <w:rsid w:val="00691C88"/>
    <w:rsid w:val="00691E38"/>
    <w:rsid w:val="00693813"/>
    <w:rsid w:val="00693EBA"/>
    <w:rsid w:val="0069427B"/>
    <w:rsid w:val="006946F5"/>
    <w:rsid w:val="00694B5A"/>
    <w:rsid w:val="006953FB"/>
    <w:rsid w:val="00696C12"/>
    <w:rsid w:val="00696D82"/>
    <w:rsid w:val="00696DAF"/>
    <w:rsid w:val="00697EE7"/>
    <w:rsid w:val="006A060A"/>
    <w:rsid w:val="006A0AE8"/>
    <w:rsid w:val="006A1B6A"/>
    <w:rsid w:val="006A1D2D"/>
    <w:rsid w:val="006A2129"/>
    <w:rsid w:val="006A249C"/>
    <w:rsid w:val="006A2840"/>
    <w:rsid w:val="006A3167"/>
    <w:rsid w:val="006A38A7"/>
    <w:rsid w:val="006A3DEE"/>
    <w:rsid w:val="006A5382"/>
    <w:rsid w:val="006A5967"/>
    <w:rsid w:val="006A5E88"/>
    <w:rsid w:val="006A6350"/>
    <w:rsid w:val="006A6735"/>
    <w:rsid w:val="006A6C2F"/>
    <w:rsid w:val="006A6E38"/>
    <w:rsid w:val="006A706B"/>
    <w:rsid w:val="006A7373"/>
    <w:rsid w:val="006B03D2"/>
    <w:rsid w:val="006B083F"/>
    <w:rsid w:val="006B085C"/>
    <w:rsid w:val="006B18D2"/>
    <w:rsid w:val="006B209F"/>
    <w:rsid w:val="006B2669"/>
    <w:rsid w:val="006B3538"/>
    <w:rsid w:val="006B359E"/>
    <w:rsid w:val="006B432F"/>
    <w:rsid w:val="006B526A"/>
    <w:rsid w:val="006B641C"/>
    <w:rsid w:val="006B6A16"/>
    <w:rsid w:val="006B6DEB"/>
    <w:rsid w:val="006B7208"/>
    <w:rsid w:val="006B7CCB"/>
    <w:rsid w:val="006B7D87"/>
    <w:rsid w:val="006C10DE"/>
    <w:rsid w:val="006C165A"/>
    <w:rsid w:val="006C2414"/>
    <w:rsid w:val="006C2E18"/>
    <w:rsid w:val="006C2FF9"/>
    <w:rsid w:val="006C37CA"/>
    <w:rsid w:val="006C3834"/>
    <w:rsid w:val="006C3F9A"/>
    <w:rsid w:val="006C4125"/>
    <w:rsid w:val="006C42C8"/>
    <w:rsid w:val="006C460F"/>
    <w:rsid w:val="006C51C1"/>
    <w:rsid w:val="006C5484"/>
    <w:rsid w:val="006C5D2B"/>
    <w:rsid w:val="006C6424"/>
    <w:rsid w:val="006C64D0"/>
    <w:rsid w:val="006C6AFA"/>
    <w:rsid w:val="006C7861"/>
    <w:rsid w:val="006C78B2"/>
    <w:rsid w:val="006D00F9"/>
    <w:rsid w:val="006D050C"/>
    <w:rsid w:val="006D0ACF"/>
    <w:rsid w:val="006D0C8F"/>
    <w:rsid w:val="006D0DE8"/>
    <w:rsid w:val="006D1394"/>
    <w:rsid w:val="006D143B"/>
    <w:rsid w:val="006D1968"/>
    <w:rsid w:val="006D2F1C"/>
    <w:rsid w:val="006D2FA4"/>
    <w:rsid w:val="006D3084"/>
    <w:rsid w:val="006D3166"/>
    <w:rsid w:val="006D39E7"/>
    <w:rsid w:val="006D5FEC"/>
    <w:rsid w:val="006D632F"/>
    <w:rsid w:val="006D6860"/>
    <w:rsid w:val="006D76B8"/>
    <w:rsid w:val="006D7A23"/>
    <w:rsid w:val="006D7E99"/>
    <w:rsid w:val="006D7F9D"/>
    <w:rsid w:val="006E0093"/>
    <w:rsid w:val="006E04A7"/>
    <w:rsid w:val="006E102E"/>
    <w:rsid w:val="006E1758"/>
    <w:rsid w:val="006E18B0"/>
    <w:rsid w:val="006E1E15"/>
    <w:rsid w:val="006E21D2"/>
    <w:rsid w:val="006E250A"/>
    <w:rsid w:val="006E43A2"/>
    <w:rsid w:val="006E4418"/>
    <w:rsid w:val="006E51D0"/>
    <w:rsid w:val="006E58BF"/>
    <w:rsid w:val="006E5A4D"/>
    <w:rsid w:val="006E5BA8"/>
    <w:rsid w:val="006E6793"/>
    <w:rsid w:val="006E6EB5"/>
    <w:rsid w:val="006E7283"/>
    <w:rsid w:val="006E78E1"/>
    <w:rsid w:val="006E79A3"/>
    <w:rsid w:val="006E7B15"/>
    <w:rsid w:val="006F008E"/>
    <w:rsid w:val="006F0B2E"/>
    <w:rsid w:val="006F11D1"/>
    <w:rsid w:val="006F14C6"/>
    <w:rsid w:val="006F1C29"/>
    <w:rsid w:val="006F203D"/>
    <w:rsid w:val="006F2208"/>
    <w:rsid w:val="006F2C58"/>
    <w:rsid w:val="006F357E"/>
    <w:rsid w:val="006F388F"/>
    <w:rsid w:val="006F4B71"/>
    <w:rsid w:val="006F5004"/>
    <w:rsid w:val="006F508B"/>
    <w:rsid w:val="006F525B"/>
    <w:rsid w:val="006F5395"/>
    <w:rsid w:val="006F5511"/>
    <w:rsid w:val="006F5575"/>
    <w:rsid w:val="006F5764"/>
    <w:rsid w:val="006F5BB1"/>
    <w:rsid w:val="006F5ECD"/>
    <w:rsid w:val="006F5F99"/>
    <w:rsid w:val="006F628A"/>
    <w:rsid w:val="006F786A"/>
    <w:rsid w:val="006F7B46"/>
    <w:rsid w:val="006F7E64"/>
    <w:rsid w:val="006F7F72"/>
    <w:rsid w:val="007000DE"/>
    <w:rsid w:val="00700660"/>
    <w:rsid w:val="00700950"/>
    <w:rsid w:val="00700D1E"/>
    <w:rsid w:val="0070170C"/>
    <w:rsid w:val="00701C9B"/>
    <w:rsid w:val="00702217"/>
    <w:rsid w:val="007027CD"/>
    <w:rsid w:val="00703ACC"/>
    <w:rsid w:val="00704674"/>
    <w:rsid w:val="00704E11"/>
    <w:rsid w:val="0070534C"/>
    <w:rsid w:val="00705599"/>
    <w:rsid w:val="0070579B"/>
    <w:rsid w:val="00705D0E"/>
    <w:rsid w:val="0070617A"/>
    <w:rsid w:val="007063FD"/>
    <w:rsid w:val="0070747B"/>
    <w:rsid w:val="00707B53"/>
    <w:rsid w:val="00707E01"/>
    <w:rsid w:val="00710873"/>
    <w:rsid w:val="00711579"/>
    <w:rsid w:val="00712BB3"/>
    <w:rsid w:val="00712F50"/>
    <w:rsid w:val="0071313C"/>
    <w:rsid w:val="00713717"/>
    <w:rsid w:val="007142AD"/>
    <w:rsid w:val="007144E0"/>
    <w:rsid w:val="00714A73"/>
    <w:rsid w:val="00714B0B"/>
    <w:rsid w:val="0071532C"/>
    <w:rsid w:val="00715556"/>
    <w:rsid w:val="007155A3"/>
    <w:rsid w:val="007163D6"/>
    <w:rsid w:val="0071669F"/>
    <w:rsid w:val="00717123"/>
    <w:rsid w:val="007174C0"/>
    <w:rsid w:val="00717581"/>
    <w:rsid w:val="007178AB"/>
    <w:rsid w:val="00717A49"/>
    <w:rsid w:val="0072022C"/>
    <w:rsid w:val="00720C67"/>
    <w:rsid w:val="00720D08"/>
    <w:rsid w:val="00720F95"/>
    <w:rsid w:val="007216B2"/>
    <w:rsid w:val="007218EA"/>
    <w:rsid w:val="0072247D"/>
    <w:rsid w:val="007227A4"/>
    <w:rsid w:val="007236C1"/>
    <w:rsid w:val="00723B7E"/>
    <w:rsid w:val="00723B85"/>
    <w:rsid w:val="00724194"/>
    <w:rsid w:val="00724873"/>
    <w:rsid w:val="00724C5B"/>
    <w:rsid w:val="00724EA2"/>
    <w:rsid w:val="00725198"/>
    <w:rsid w:val="00725512"/>
    <w:rsid w:val="007279E2"/>
    <w:rsid w:val="00727C1B"/>
    <w:rsid w:val="00727EC8"/>
    <w:rsid w:val="007314B5"/>
    <w:rsid w:val="00731DC7"/>
    <w:rsid w:val="00731EBE"/>
    <w:rsid w:val="00731F66"/>
    <w:rsid w:val="0073267F"/>
    <w:rsid w:val="00732C8D"/>
    <w:rsid w:val="00733428"/>
    <w:rsid w:val="00733BDE"/>
    <w:rsid w:val="00733E66"/>
    <w:rsid w:val="00734A7D"/>
    <w:rsid w:val="00735A19"/>
    <w:rsid w:val="00735D13"/>
    <w:rsid w:val="00736013"/>
    <w:rsid w:val="00736055"/>
    <w:rsid w:val="0073627E"/>
    <w:rsid w:val="0073668C"/>
    <w:rsid w:val="00736E3D"/>
    <w:rsid w:val="00736E4F"/>
    <w:rsid w:val="0073717F"/>
    <w:rsid w:val="007373AE"/>
    <w:rsid w:val="00737E35"/>
    <w:rsid w:val="0074024C"/>
    <w:rsid w:val="007417BB"/>
    <w:rsid w:val="00742AF4"/>
    <w:rsid w:val="00742D42"/>
    <w:rsid w:val="00743B5C"/>
    <w:rsid w:val="00744887"/>
    <w:rsid w:val="00744C29"/>
    <w:rsid w:val="00745048"/>
    <w:rsid w:val="00745724"/>
    <w:rsid w:val="00746EE5"/>
    <w:rsid w:val="007471B6"/>
    <w:rsid w:val="00747E53"/>
    <w:rsid w:val="00747EC5"/>
    <w:rsid w:val="00750502"/>
    <w:rsid w:val="00750CD9"/>
    <w:rsid w:val="00750D09"/>
    <w:rsid w:val="00750D72"/>
    <w:rsid w:val="007515BF"/>
    <w:rsid w:val="0075167C"/>
    <w:rsid w:val="00752B64"/>
    <w:rsid w:val="00752C45"/>
    <w:rsid w:val="00752E21"/>
    <w:rsid w:val="00753832"/>
    <w:rsid w:val="00754589"/>
    <w:rsid w:val="007549EF"/>
    <w:rsid w:val="00754EF0"/>
    <w:rsid w:val="00755175"/>
    <w:rsid w:val="007557C3"/>
    <w:rsid w:val="00755D85"/>
    <w:rsid w:val="0075638B"/>
    <w:rsid w:val="00756734"/>
    <w:rsid w:val="0075678E"/>
    <w:rsid w:val="00756CCF"/>
    <w:rsid w:val="00757BED"/>
    <w:rsid w:val="00760F5B"/>
    <w:rsid w:val="00761530"/>
    <w:rsid w:val="00761656"/>
    <w:rsid w:val="00761CF6"/>
    <w:rsid w:val="00762236"/>
    <w:rsid w:val="0076254C"/>
    <w:rsid w:val="00762DC0"/>
    <w:rsid w:val="00762EF9"/>
    <w:rsid w:val="007631FE"/>
    <w:rsid w:val="007635DA"/>
    <w:rsid w:val="00763F60"/>
    <w:rsid w:val="00764C23"/>
    <w:rsid w:val="00764DE5"/>
    <w:rsid w:val="0076512E"/>
    <w:rsid w:val="007652B6"/>
    <w:rsid w:val="00765423"/>
    <w:rsid w:val="007654BF"/>
    <w:rsid w:val="007654E9"/>
    <w:rsid w:val="00765613"/>
    <w:rsid w:val="00766055"/>
    <w:rsid w:val="007665E1"/>
    <w:rsid w:val="007669D8"/>
    <w:rsid w:val="007670F8"/>
    <w:rsid w:val="007674C2"/>
    <w:rsid w:val="007675DC"/>
    <w:rsid w:val="007677CB"/>
    <w:rsid w:val="00767B27"/>
    <w:rsid w:val="00767E70"/>
    <w:rsid w:val="007704BC"/>
    <w:rsid w:val="00770722"/>
    <w:rsid w:val="007712A2"/>
    <w:rsid w:val="007713C5"/>
    <w:rsid w:val="0077204C"/>
    <w:rsid w:val="007722F5"/>
    <w:rsid w:val="0077233B"/>
    <w:rsid w:val="00772419"/>
    <w:rsid w:val="00773334"/>
    <w:rsid w:val="0077391B"/>
    <w:rsid w:val="00773BE0"/>
    <w:rsid w:val="0077423A"/>
    <w:rsid w:val="0077496C"/>
    <w:rsid w:val="00776591"/>
    <w:rsid w:val="0077684B"/>
    <w:rsid w:val="00776ACC"/>
    <w:rsid w:val="00776BC6"/>
    <w:rsid w:val="0077744D"/>
    <w:rsid w:val="0077765E"/>
    <w:rsid w:val="00777D5C"/>
    <w:rsid w:val="00780A80"/>
    <w:rsid w:val="00780FBA"/>
    <w:rsid w:val="007814C2"/>
    <w:rsid w:val="00781C2B"/>
    <w:rsid w:val="00782C59"/>
    <w:rsid w:val="00783518"/>
    <w:rsid w:val="00783542"/>
    <w:rsid w:val="0078355F"/>
    <w:rsid w:val="00783677"/>
    <w:rsid w:val="0078384D"/>
    <w:rsid w:val="00783A3F"/>
    <w:rsid w:val="00783D5C"/>
    <w:rsid w:val="00784DFA"/>
    <w:rsid w:val="00785069"/>
    <w:rsid w:val="00785095"/>
    <w:rsid w:val="007852F8"/>
    <w:rsid w:val="007853A3"/>
    <w:rsid w:val="0078543C"/>
    <w:rsid w:val="00786685"/>
    <w:rsid w:val="0078686A"/>
    <w:rsid w:val="00786AAB"/>
    <w:rsid w:val="00786B50"/>
    <w:rsid w:val="007870F6"/>
    <w:rsid w:val="0078747B"/>
    <w:rsid w:val="00787C25"/>
    <w:rsid w:val="00787DFD"/>
    <w:rsid w:val="0079098A"/>
    <w:rsid w:val="007920F9"/>
    <w:rsid w:val="00792193"/>
    <w:rsid w:val="00792DB3"/>
    <w:rsid w:val="00793069"/>
    <w:rsid w:val="00793081"/>
    <w:rsid w:val="007931B0"/>
    <w:rsid w:val="007932F5"/>
    <w:rsid w:val="00793A3C"/>
    <w:rsid w:val="00793C81"/>
    <w:rsid w:val="00793D43"/>
    <w:rsid w:val="00793D89"/>
    <w:rsid w:val="00793E0F"/>
    <w:rsid w:val="00793E95"/>
    <w:rsid w:val="0079426F"/>
    <w:rsid w:val="00794793"/>
    <w:rsid w:val="0079481C"/>
    <w:rsid w:val="00794CF3"/>
    <w:rsid w:val="00795B19"/>
    <w:rsid w:val="0079660D"/>
    <w:rsid w:val="00797802"/>
    <w:rsid w:val="00797E22"/>
    <w:rsid w:val="007A0385"/>
    <w:rsid w:val="007A0457"/>
    <w:rsid w:val="007A089C"/>
    <w:rsid w:val="007A0DB3"/>
    <w:rsid w:val="007A1554"/>
    <w:rsid w:val="007A1C12"/>
    <w:rsid w:val="007A1D15"/>
    <w:rsid w:val="007A1D9B"/>
    <w:rsid w:val="007A20E4"/>
    <w:rsid w:val="007A21A4"/>
    <w:rsid w:val="007A2717"/>
    <w:rsid w:val="007A380A"/>
    <w:rsid w:val="007A4358"/>
    <w:rsid w:val="007A4853"/>
    <w:rsid w:val="007A48C9"/>
    <w:rsid w:val="007A4E8D"/>
    <w:rsid w:val="007A4EA5"/>
    <w:rsid w:val="007A4EB1"/>
    <w:rsid w:val="007A4FA1"/>
    <w:rsid w:val="007A537A"/>
    <w:rsid w:val="007A5426"/>
    <w:rsid w:val="007A7214"/>
    <w:rsid w:val="007A77DA"/>
    <w:rsid w:val="007A7B51"/>
    <w:rsid w:val="007A7FC2"/>
    <w:rsid w:val="007B0410"/>
    <w:rsid w:val="007B0EFE"/>
    <w:rsid w:val="007B1544"/>
    <w:rsid w:val="007B15FD"/>
    <w:rsid w:val="007B1622"/>
    <w:rsid w:val="007B1922"/>
    <w:rsid w:val="007B19A9"/>
    <w:rsid w:val="007B1F33"/>
    <w:rsid w:val="007B2071"/>
    <w:rsid w:val="007B2709"/>
    <w:rsid w:val="007B29F1"/>
    <w:rsid w:val="007B3BE9"/>
    <w:rsid w:val="007B3E03"/>
    <w:rsid w:val="007B44DB"/>
    <w:rsid w:val="007B461E"/>
    <w:rsid w:val="007B4E68"/>
    <w:rsid w:val="007B5097"/>
    <w:rsid w:val="007B67CF"/>
    <w:rsid w:val="007B6948"/>
    <w:rsid w:val="007B764C"/>
    <w:rsid w:val="007C01F1"/>
    <w:rsid w:val="007C01F7"/>
    <w:rsid w:val="007C02C8"/>
    <w:rsid w:val="007C03DA"/>
    <w:rsid w:val="007C085E"/>
    <w:rsid w:val="007C0BA9"/>
    <w:rsid w:val="007C1510"/>
    <w:rsid w:val="007C1B09"/>
    <w:rsid w:val="007C359D"/>
    <w:rsid w:val="007C3A1C"/>
    <w:rsid w:val="007C3AB0"/>
    <w:rsid w:val="007C42A1"/>
    <w:rsid w:val="007C4323"/>
    <w:rsid w:val="007C4BA1"/>
    <w:rsid w:val="007C55D0"/>
    <w:rsid w:val="007C58CF"/>
    <w:rsid w:val="007C5C34"/>
    <w:rsid w:val="007C6662"/>
    <w:rsid w:val="007C66F4"/>
    <w:rsid w:val="007C782B"/>
    <w:rsid w:val="007C7F63"/>
    <w:rsid w:val="007D0859"/>
    <w:rsid w:val="007D09F9"/>
    <w:rsid w:val="007D0BB8"/>
    <w:rsid w:val="007D1500"/>
    <w:rsid w:val="007D1B00"/>
    <w:rsid w:val="007D1C37"/>
    <w:rsid w:val="007D22BB"/>
    <w:rsid w:val="007D2337"/>
    <w:rsid w:val="007D2F4D"/>
    <w:rsid w:val="007D3755"/>
    <w:rsid w:val="007D3FD6"/>
    <w:rsid w:val="007D4175"/>
    <w:rsid w:val="007D4C47"/>
    <w:rsid w:val="007D52A5"/>
    <w:rsid w:val="007D52B6"/>
    <w:rsid w:val="007D5B15"/>
    <w:rsid w:val="007D5EDE"/>
    <w:rsid w:val="007D611D"/>
    <w:rsid w:val="007D69C4"/>
    <w:rsid w:val="007D6EFB"/>
    <w:rsid w:val="007D7B0A"/>
    <w:rsid w:val="007E0342"/>
    <w:rsid w:val="007E040C"/>
    <w:rsid w:val="007E0BB8"/>
    <w:rsid w:val="007E117C"/>
    <w:rsid w:val="007E11AE"/>
    <w:rsid w:val="007E1657"/>
    <w:rsid w:val="007E2206"/>
    <w:rsid w:val="007E31F5"/>
    <w:rsid w:val="007E3418"/>
    <w:rsid w:val="007E364D"/>
    <w:rsid w:val="007E3717"/>
    <w:rsid w:val="007E39BE"/>
    <w:rsid w:val="007E429A"/>
    <w:rsid w:val="007E43DC"/>
    <w:rsid w:val="007E4AEA"/>
    <w:rsid w:val="007E597F"/>
    <w:rsid w:val="007E6331"/>
    <w:rsid w:val="007F0187"/>
    <w:rsid w:val="007F0641"/>
    <w:rsid w:val="007F0BC5"/>
    <w:rsid w:val="007F0F2D"/>
    <w:rsid w:val="007F124C"/>
    <w:rsid w:val="007F16D6"/>
    <w:rsid w:val="007F1DDD"/>
    <w:rsid w:val="007F237D"/>
    <w:rsid w:val="007F23F3"/>
    <w:rsid w:val="007F2888"/>
    <w:rsid w:val="007F28D0"/>
    <w:rsid w:val="007F2B77"/>
    <w:rsid w:val="007F31FE"/>
    <w:rsid w:val="007F3829"/>
    <w:rsid w:val="007F3A22"/>
    <w:rsid w:val="007F3EC8"/>
    <w:rsid w:val="007F510A"/>
    <w:rsid w:val="007F51EF"/>
    <w:rsid w:val="007F57CB"/>
    <w:rsid w:val="007F5901"/>
    <w:rsid w:val="007F5E6C"/>
    <w:rsid w:val="007F5F5B"/>
    <w:rsid w:val="007F5F7D"/>
    <w:rsid w:val="007F69E4"/>
    <w:rsid w:val="007F75E1"/>
    <w:rsid w:val="007F76F2"/>
    <w:rsid w:val="007F76FB"/>
    <w:rsid w:val="0080121C"/>
    <w:rsid w:val="00801293"/>
    <w:rsid w:val="008016E5"/>
    <w:rsid w:val="008018D7"/>
    <w:rsid w:val="00802901"/>
    <w:rsid w:val="00803378"/>
    <w:rsid w:val="00803DBD"/>
    <w:rsid w:val="00803F71"/>
    <w:rsid w:val="00804394"/>
    <w:rsid w:val="00804AA0"/>
    <w:rsid w:val="0080590B"/>
    <w:rsid w:val="00805CBF"/>
    <w:rsid w:val="0080611B"/>
    <w:rsid w:val="0080693A"/>
    <w:rsid w:val="00806D0B"/>
    <w:rsid w:val="00807B0E"/>
    <w:rsid w:val="00807B79"/>
    <w:rsid w:val="00807CC4"/>
    <w:rsid w:val="008103B4"/>
    <w:rsid w:val="0081085D"/>
    <w:rsid w:val="00811389"/>
    <w:rsid w:val="008115C8"/>
    <w:rsid w:val="0081196F"/>
    <w:rsid w:val="008120FF"/>
    <w:rsid w:val="00812439"/>
    <w:rsid w:val="00812FAA"/>
    <w:rsid w:val="008132A7"/>
    <w:rsid w:val="008134AF"/>
    <w:rsid w:val="008138EB"/>
    <w:rsid w:val="00814051"/>
    <w:rsid w:val="00814BC4"/>
    <w:rsid w:val="00814F93"/>
    <w:rsid w:val="00817DFD"/>
    <w:rsid w:val="00817E5F"/>
    <w:rsid w:val="00820526"/>
    <w:rsid w:val="00820A36"/>
    <w:rsid w:val="00821E1E"/>
    <w:rsid w:val="00822187"/>
    <w:rsid w:val="00822420"/>
    <w:rsid w:val="008228C4"/>
    <w:rsid w:val="00822953"/>
    <w:rsid w:val="00822A17"/>
    <w:rsid w:val="00822FDF"/>
    <w:rsid w:val="00823522"/>
    <w:rsid w:val="008235AD"/>
    <w:rsid w:val="00823E23"/>
    <w:rsid w:val="0082464E"/>
    <w:rsid w:val="008249EF"/>
    <w:rsid w:val="00824C95"/>
    <w:rsid w:val="00825653"/>
    <w:rsid w:val="00825F8A"/>
    <w:rsid w:val="00827737"/>
    <w:rsid w:val="00827876"/>
    <w:rsid w:val="00830641"/>
    <w:rsid w:val="008313B3"/>
    <w:rsid w:val="00831620"/>
    <w:rsid w:val="00832406"/>
    <w:rsid w:val="00832B9C"/>
    <w:rsid w:val="008336A3"/>
    <w:rsid w:val="00833A94"/>
    <w:rsid w:val="00833D2F"/>
    <w:rsid w:val="008348A7"/>
    <w:rsid w:val="008349B0"/>
    <w:rsid w:val="00834AC3"/>
    <w:rsid w:val="00834AFF"/>
    <w:rsid w:val="00834D08"/>
    <w:rsid w:val="00835840"/>
    <w:rsid w:val="00835CFD"/>
    <w:rsid w:val="0083658F"/>
    <w:rsid w:val="008367F8"/>
    <w:rsid w:val="00836C01"/>
    <w:rsid w:val="0083713F"/>
    <w:rsid w:val="00837A01"/>
    <w:rsid w:val="008400FF"/>
    <w:rsid w:val="0084072F"/>
    <w:rsid w:val="00840B28"/>
    <w:rsid w:val="00840B48"/>
    <w:rsid w:val="008427D7"/>
    <w:rsid w:val="00842C02"/>
    <w:rsid w:val="00843F2E"/>
    <w:rsid w:val="00844100"/>
    <w:rsid w:val="00844156"/>
    <w:rsid w:val="00845932"/>
    <w:rsid w:val="008461CE"/>
    <w:rsid w:val="00846944"/>
    <w:rsid w:val="00846949"/>
    <w:rsid w:val="00846F32"/>
    <w:rsid w:val="00847101"/>
    <w:rsid w:val="008473DC"/>
    <w:rsid w:val="008509E5"/>
    <w:rsid w:val="008513AE"/>
    <w:rsid w:val="0085185A"/>
    <w:rsid w:val="00851BC0"/>
    <w:rsid w:val="00851D0E"/>
    <w:rsid w:val="008522C4"/>
    <w:rsid w:val="00852378"/>
    <w:rsid w:val="00852840"/>
    <w:rsid w:val="008529D4"/>
    <w:rsid w:val="0085320D"/>
    <w:rsid w:val="00853361"/>
    <w:rsid w:val="008535CC"/>
    <w:rsid w:val="00853A4D"/>
    <w:rsid w:val="00854476"/>
    <w:rsid w:val="008544FE"/>
    <w:rsid w:val="008547AB"/>
    <w:rsid w:val="00855F31"/>
    <w:rsid w:val="00855F7B"/>
    <w:rsid w:val="00856324"/>
    <w:rsid w:val="00856405"/>
    <w:rsid w:val="008569B6"/>
    <w:rsid w:val="00860160"/>
    <w:rsid w:val="0086181C"/>
    <w:rsid w:val="00862508"/>
    <w:rsid w:val="00862984"/>
    <w:rsid w:val="00863784"/>
    <w:rsid w:val="0086385C"/>
    <w:rsid w:val="00863F4C"/>
    <w:rsid w:val="008649FA"/>
    <w:rsid w:val="00864F38"/>
    <w:rsid w:val="00864FBD"/>
    <w:rsid w:val="00865A3A"/>
    <w:rsid w:val="008666BC"/>
    <w:rsid w:val="008666CB"/>
    <w:rsid w:val="00866EBF"/>
    <w:rsid w:val="008678C1"/>
    <w:rsid w:val="008679D3"/>
    <w:rsid w:val="00867BD0"/>
    <w:rsid w:val="00867E3C"/>
    <w:rsid w:val="00867E87"/>
    <w:rsid w:val="008711FF"/>
    <w:rsid w:val="008713D7"/>
    <w:rsid w:val="00871531"/>
    <w:rsid w:val="00871901"/>
    <w:rsid w:val="00871F4D"/>
    <w:rsid w:val="00872233"/>
    <w:rsid w:val="00872607"/>
    <w:rsid w:val="00872A89"/>
    <w:rsid w:val="008738D1"/>
    <w:rsid w:val="00875122"/>
    <w:rsid w:val="0087521A"/>
    <w:rsid w:val="00876533"/>
    <w:rsid w:val="008766DB"/>
    <w:rsid w:val="00876B5B"/>
    <w:rsid w:val="0087711F"/>
    <w:rsid w:val="00880F0F"/>
    <w:rsid w:val="008814AA"/>
    <w:rsid w:val="008836CA"/>
    <w:rsid w:val="00883A09"/>
    <w:rsid w:val="00884111"/>
    <w:rsid w:val="008843AF"/>
    <w:rsid w:val="00884AC6"/>
    <w:rsid w:val="00884F09"/>
    <w:rsid w:val="00885558"/>
    <w:rsid w:val="00886681"/>
    <w:rsid w:val="00887382"/>
    <w:rsid w:val="00887406"/>
    <w:rsid w:val="00890589"/>
    <w:rsid w:val="00890A78"/>
    <w:rsid w:val="00891475"/>
    <w:rsid w:val="00892037"/>
    <w:rsid w:val="00892D08"/>
    <w:rsid w:val="008933DD"/>
    <w:rsid w:val="008933F0"/>
    <w:rsid w:val="00893EC2"/>
    <w:rsid w:val="008941D1"/>
    <w:rsid w:val="00894B60"/>
    <w:rsid w:val="00895972"/>
    <w:rsid w:val="00895C7C"/>
    <w:rsid w:val="00895CC7"/>
    <w:rsid w:val="00896E7F"/>
    <w:rsid w:val="00897334"/>
    <w:rsid w:val="00897D76"/>
    <w:rsid w:val="008A07AD"/>
    <w:rsid w:val="008A155E"/>
    <w:rsid w:val="008A1A60"/>
    <w:rsid w:val="008A1C0B"/>
    <w:rsid w:val="008A2097"/>
    <w:rsid w:val="008A22F2"/>
    <w:rsid w:val="008A2311"/>
    <w:rsid w:val="008A2AAC"/>
    <w:rsid w:val="008A3702"/>
    <w:rsid w:val="008A385F"/>
    <w:rsid w:val="008A4AE1"/>
    <w:rsid w:val="008A4D0D"/>
    <w:rsid w:val="008A4E07"/>
    <w:rsid w:val="008A50FD"/>
    <w:rsid w:val="008A5414"/>
    <w:rsid w:val="008A545F"/>
    <w:rsid w:val="008A64EF"/>
    <w:rsid w:val="008A6AFC"/>
    <w:rsid w:val="008B00EE"/>
    <w:rsid w:val="008B04FD"/>
    <w:rsid w:val="008B0832"/>
    <w:rsid w:val="008B0963"/>
    <w:rsid w:val="008B1999"/>
    <w:rsid w:val="008B1E0C"/>
    <w:rsid w:val="008B1F11"/>
    <w:rsid w:val="008B2645"/>
    <w:rsid w:val="008B2745"/>
    <w:rsid w:val="008B2840"/>
    <w:rsid w:val="008B2901"/>
    <w:rsid w:val="008B2CD6"/>
    <w:rsid w:val="008B2EDA"/>
    <w:rsid w:val="008B3012"/>
    <w:rsid w:val="008B372B"/>
    <w:rsid w:val="008B395C"/>
    <w:rsid w:val="008B47DA"/>
    <w:rsid w:val="008B4DC6"/>
    <w:rsid w:val="008B6336"/>
    <w:rsid w:val="008C035C"/>
    <w:rsid w:val="008C0475"/>
    <w:rsid w:val="008C0673"/>
    <w:rsid w:val="008C147E"/>
    <w:rsid w:val="008C17C9"/>
    <w:rsid w:val="008C204F"/>
    <w:rsid w:val="008C2997"/>
    <w:rsid w:val="008C2A8C"/>
    <w:rsid w:val="008C37EB"/>
    <w:rsid w:val="008C3C28"/>
    <w:rsid w:val="008C3F1A"/>
    <w:rsid w:val="008C599F"/>
    <w:rsid w:val="008C5DC0"/>
    <w:rsid w:val="008C6285"/>
    <w:rsid w:val="008C6E15"/>
    <w:rsid w:val="008C7488"/>
    <w:rsid w:val="008C7927"/>
    <w:rsid w:val="008D05CD"/>
    <w:rsid w:val="008D0CA4"/>
    <w:rsid w:val="008D1DDC"/>
    <w:rsid w:val="008D25E3"/>
    <w:rsid w:val="008D27A7"/>
    <w:rsid w:val="008D27D4"/>
    <w:rsid w:val="008D3608"/>
    <w:rsid w:val="008D43C1"/>
    <w:rsid w:val="008D4527"/>
    <w:rsid w:val="008D4915"/>
    <w:rsid w:val="008D494E"/>
    <w:rsid w:val="008D4CEB"/>
    <w:rsid w:val="008D51BD"/>
    <w:rsid w:val="008D5B56"/>
    <w:rsid w:val="008D5DE7"/>
    <w:rsid w:val="008D5EF5"/>
    <w:rsid w:val="008D5FB8"/>
    <w:rsid w:val="008D7139"/>
    <w:rsid w:val="008D72EE"/>
    <w:rsid w:val="008D7689"/>
    <w:rsid w:val="008D7D0D"/>
    <w:rsid w:val="008D7D72"/>
    <w:rsid w:val="008E1C95"/>
    <w:rsid w:val="008E216C"/>
    <w:rsid w:val="008E2AA1"/>
    <w:rsid w:val="008E2E3C"/>
    <w:rsid w:val="008E3816"/>
    <w:rsid w:val="008E4266"/>
    <w:rsid w:val="008E42F4"/>
    <w:rsid w:val="008E44E0"/>
    <w:rsid w:val="008E48A0"/>
    <w:rsid w:val="008E4D7C"/>
    <w:rsid w:val="008E52FA"/>
    <w:rsid w:val="008E5371"/>
    <w:rsid w:val="008E5687"/>
    <w:rsid w:val="008E59BC"/>
    <w:rsid w:val="008E5C2F"/>
    <w:rsid w:val="008E6119"/>
    <w:rsid w:val="008E6215"/>
    <w:rsid w:val="008E629E"/>
    <w:rsid w:val="008E6769"/>
    <w:rsid w:val="008E7450"/>
    <w:rsid w:val="008E7592"/>
    <w:rsid w:val="008E7830"/>
    <w:rsid w:val="008E7FAC"/>
    <w:rsid w:val="008F063D"/>
    <w:rsid w:val="008F0786"/>
    <w:rsid w:val="008F07CF"/>
    <w:rsid w:val="008F0D82"/>
    <w:rsid w:val="008F0FC3"/>
    <w:rsid w:val="008F1347"/>
    <w:rsid w:val="008F1353"/>
    <w:rsid w:val="008F1B58"/>
    <w:rsid w:val="008F1EA6"/>
    <w:rsid w:val="008F260B"/>
    <w:rsid w:val="008F307E"/>
    <w:rsid w:val="008F429D"/>
    <w:rsid w:val="008F488E"/>
    <w:rsid w:val="008F4CE0"/>
    <w:rsid w:val="008F502A"/>
    <w:rsid w:val="008F558A"/>
    <w:rsid w:val="008F5746"/>
    <w:rsid w:val="008F57CF"/>
    <w:rsid w:val="008F58CD"/>
    <w:rsid w:val="008F7AA3"/>
    <w:rsid w:val="008F7E30"/>
    <w:rsid w:val="008F7F9C"/>
    <w:rsid w:val="009009A9"/>
    <w:rsid w:val="00900BAD"/>
    <w:rsid w:val="00901229"/>
    <w:rsid w:val="009014C0"/>
    <w:rsid w:val="00901629"/>
    <w:rsid w:val="00901638"/>
    <w:rsid w:val="00902035"/>
    <w:rsid w:val="009030F3"/>
    <w:rsid w:val="0090428E"/>
    <w:rsid w:val="00906189"/>
    <w:rsid w:val="009066B7"/>
    <w:rsid w:val="00907415"/>
    <w:rsid w:val="0090790A"/>
    <w:rsid w:val="00910B44"/>
    <w:rsid w:val="0091104F"/>
    <w:rsid w:val="00911136"/>
    <w:rsid w:val="00911A76"/>
    <w:rsid w:val="009123D5"/>
    <w:rsid w:val="00912443"/>
    <w:rsid w:val="00912B34"/>
    <w:rsid w:val="009137D5"/>
    <w:rsid w:val="00913DA0"/>
    <w:rsid w:val="00913E87"/>
    <w:rsid w:val="00914642"/>
    <w:rsid w:val="00915043"/>
    <w:rsid w:val="009152C6"/>
    <w:rsid w:val="009157EB"/>
    <w:rsid w:val="00915B18"/>
    <w:rsid w:val="00916B21"/>
    <w:rsid w:val="00916EED"/>
    <w:rsid w:val="009174E9"/>
    <w:rsid w:val="00917950"/>
    <w:rsid w:val="00917C3A"/>
    <w:rsid w:val="009205FE"/>
    <w:rsid w:val="009208D9"/>
    <w:rsid w:val="0092091D"/>
    <w:rsid w:val="00920A9B"/>
    <w:rsid w:val="00920F3F"/>
    <w:rsid w:val="0092192F"/>
    <w:rsid w:val="009221FD"/>
    <w:rsid w:val="00922D61"/>
    <w:rsid w:val="00922F72"/>
    <w:rsid w:val="00923063"/>
    <w:rsid w:val="009237EC"/>
    <w:rsid w:val="00923D8A"/>
    <w:rsid w:val="00924D6A"/>
    <w:rsid w:val="0092615D"/>
    <w:rsid w:val="009261A3"/>
    <w:rsid w:val="009268BD"/>
    <w:rsid w:val="00926A0F"/>
    <w:rsid w:val="009270C5"/>
    <w:rsid w:val="0092714D"/>
    <w:rsid w:val="009275A5"/>
    <w:rsid w:val="009311F2"/>
    <w:rsid w:val="00931F77"/>
    <w:rsid w:val="0093226A"/>
    <w:rsid w:val="00932272"/>
    <w:rsid w:val="00932BD4"/>
    <w:rsid w:val="00933452"/>
    <w:rsid w:val="00933AF0"/>
    <w:rsid w:val="009348CE"/>
    <w:rsid w:val="00935C47"/>
    <w:rsid w:val="00935FF5"/>
    <w:rsid w:val="009364AD"/>
    <w:rsid w:val="00936A97"/>
    <w:rsid w:val="0093717C"/>
    <w:rsid w:val="009372A3"/>
    <w:rsid w:val="009373EA"/>
    <w:rsid w:val="00937F94"/>
    <w:rsid w:val="00940C56"/>
    <w:rsid w:val="00940F1D"/>
    <w:rsid w:val="0094156E"/>
    <w:rsid w:val="009416ED"/>
    <w:rsid w:val="00941A9F"/>
    <w:rsid w:val="009420F5"/>
    <w:rsid w:val="00942599"/>
    <w:rsid w:val="009440AA"/>
    <w:rsid w:val="0094496E"/>
    <w:rsid w:val="00944A9E"/>
    <w:rsid w:val="00944C8A"/>
    <w:rsid w:val="00944FF7"/>
    <w:rsid w:val="0094569F"/>
    <w:rsid w:val="00945FDD"/>
    <w:rsid w:val="009461C1"/>
    <w:rsid w:val="0094632B"/>
    <w:rsid w:val="0094664F"/>
    <w:rsid w:val="009466B6"/>
    <w:rsid w:val="009468F6"/>
    <w:rsid w:val="00947347"/>
    <w:rsid w:val="00947717"/>
    <w:rsid w:val="00947840"/>
    <w:rsid w:val="0094796B"/>
    <w:rsid w:val="00947A48"/>
    <w:rsid w:val="00947FBA"/>
    <w:rsid w:val="009509C3"/>
    <w:rsid w:val="0095143A"/>
    <w:rsid w:val="00951602"/>
    <w:rsid w:val="0095204B"/>
    <w:rsid w:val="00952AEF"/>
    <w:rsid w:val="00952B7B"/>
    <w:rsid w:val="0095344B"/>
    <w:rsid w:val="009545DF"/>
    <w:rsid w:val="0095497B"/>
    <w:rsid w:val="00954C4A"/>
    <w:rsid w:val="0095562A"/>
    <w:rsid w:val="009556BF"/>
    <w:rsid w:val="009557CF"/>
    <w:rsid w:val="00955C1A"/>
    <w:rsid w:val="00955DD8"/>
    <w:rsid w:val="00955F81"/>
    <w:rsid w:val="0095719E"/>
    <w:rsid w:val="00957D1E"/>
    <w:rsid w:val="00957FF3"/>
    <w:rsid w:val="00960A4A"/>
    <w:rsid w:val="00960D3C"/>
    <w:rsid w:val="0096137A"/>
    <w:rsid w:val="00961515"/>
    <w:rsid w:val="00961C86"/>
    <w:rsid w:val="00961D95"/>
    <w:rsid w:val="009623D7"/>
    <w:rsid w:val="00962AA5"/>
    <w:rsid w:val="009636BF"/>
    <w:rsid w:val="00963789"/>
    <w:rsid w:val="00963C32"/>
    <w:rsid w:val="00963EFE"/>
    <w:rsid w:val="00963F65"/>
    <w:rsid w:val="0096463F"/>
    <w:rsid w:val="009659AC"/>
    <w:rsid w:val="00967280"/>
    <w:rsid w:val="00967365"/>
    <w:rsid w:val="009673A6"/>
    <w:rsid w:val="00967532"/>
    <w:rsid w:val="00970071"/>
    <w:rsid w:val="009700E8"/>
    <w:rsid w:val="00970D8B"/>
    <w:rsid w:val="00971448"/>
    <w:rsid w:val="0097165A"/>
    <w:rsid w:val="0097253C"/>
    <w:rsid w:val="00972F02"/>
    <w:rsid w:val="0097375C"/>
    <w:rsid w:val="00973861"/>
    <w:rsid w:val="00973B24"/>
    <w:rsid w:val="00973B44"/>
    <w:rsid w:val="00973F73"/>
    <w:rsid w:val="00974A37"/>
    <w:rsid w:val="00974B50"/>
    <w:rsid w:val="00974BBB"/>
    <w:rsid w:val="00974D08"/>
    <w:rsid w:val="00974FA0"/>
    <w:rsid w:val="009757B5"/>
    <w:rsid w:val="00975887"/>
    <w:rsid w:val="009766A9"/>
    <w:rsid w:val="00977C68"/>
    <w:rsid w:val="00977ED5"/>
    <w:rsid w:val="00980058"/>
    <w:rsid w:val="00981309"/>
    <w:rsid w:val="009818D8"/>
    <w:rsid w:val="009827D2"/>
    <w:rsid w:val="00982BC0"/>
    <w:rsid w:val="00982D61"/>
    <w:rsid w:val="00982DCF"/>
    <w:rsid w:val="00984D71"/>
    <w:rsid w:val="0098526E"/>
    <w:rsid w:val="00985369"/>
    <w:rsid w:val="0098541A"/>
    <w:rsid w:val="00985CF4"/>
    <w:rsid w:val="00985D3B"/>
    <w:rsid w:val="009861FE"/>
    <w:rsid w:val="009864FF"/>
    <w:rsid w:val="009868FD"/>
    <w:rsid w:val="009869DA"/>
    <w:rsid w:val="00990198"/>
    <w:rsid w:val="0099024A"/>
    <w:rsid w:val="009905FE"/>
    <w:rsid w:val="00991271"/>
    <w:rsid w:val="0099155A"/>
    <w:rsid w:val="00991909"/>
    <w:rsid w:val="0099191C"/>
    <w:rsid w:val="009922F9"/>
    <w:rsid w:val="009927D5"/>
    <w:rsid w:val="009934D9"/>
    <w:rsid w:val="00993752"/>
    <w:rsid w:val="00993885"/>
    <w:rsid w:val="00993E19"/>
    <w:rsid w:val="009943B6"/>
    <w:rsid w:val="00994595"/>
    <w:rsid w:val="009945DE"/>
    <w:rsid w:val="00994966"/>
    <w:rsid w:val="0099530A"/>
    <w:rsid w:val="0099553A"/>
    <w:rsid w:val="00995B27"/>
    <w:rsid w:val="00996DEC"/>
    <w:rsid w:val="00996E75"/>
    <w:rsid w:val="00996F2F"/>
    <w:rsid w:val="00997396"/>
    <w:rsid w:val="009A0401"/>
    <w:rsid w:val="009A0876"/>
    <w:rsid w:val="009A114A"/>
    <w:rsid w:val="009A1811"/>
    <w:rsid w:val="009A248F"/>
    <w:rsid w:val="009A2495"/>
    <w:rsid w:val="009A2B6C"/>
    <w:rsid w:val="009A2BB6"/>
    <w:rsid w:val="009A33EB"/>
    <w:rsid w:val="009A35B6"/>
    <w:rsid w:val="009A411A"/>
    <w:rsid w:val="009A4F04"/>
    <w:rsid w:val="009A5689"/>
    <w:rsid w:val="009A5DA9"/>
    <w:rsid w:val="009A6100"/>
    <w:rsid w:val="009A682E"/>
    <w:rsid w:val="009A6C90"/>
    <w:rsid w:val="009A6F7D"/>
    <w:rsid w:val="009A71B4"/>
    <w:rsid w:val="009B051B"/>
    <w:rsid w:val="009B0B60"/>
    <w:rsid w:val="009B18AD"/>
    <w:rsid w:val="009B215E"/>
    <w:rsid w:val="009B2399"/>
    <w:rsid w:val="009B28CA"/>
    <w:rsid w:val="009B294B"/>
    <w:rsid w:val="009B2BC9"/>
    <w:rsid w:val="009B2E81"/>
    <w:rsid w:val="009B3132"/>
    <w:rsid w:val="009B324D"/>
    <w:rsid w:val="009B32E2"/>
    <w:rsid w:val="009B465A"/>
    <w:rsid w:val="009B4690"/>
    <w:rsid w:val="009B49BA"/>
    <w:rsid w:val="009B4ACA"/>
    <w:rsid w:val="009B520C"/>
    <w:rsid w:val="009B566F"/>
    <w:rsid w:val="009B5720"/>
    <w:rsid w:val="009B57C1"/>
    <w:rsid w:val="009B5B80"/>
    <w:rsid w:val="009B63EE"/>
    <w:rsid w:val="009B65E7"/>
    <w:rsid w:val="009B7145"/>
    <w:rsid w:val="009B716A"/>
    <w:rsid w:val="009B7811"/>
    <w:rsid w:val="009C064B"/>
    <w:rsid w:val="009C0F24"/>
    <w:rsid w:val="009C10A8"/>
    <w:rsid w:val="009C1358"/>
    <w:rsid w:val="009C1D9C"/>
    <w:rsid w:val="009C1DD9"/>
    <w:rsid w:val="009C1E60"/>
    <w:rsid w:val="009C2465"/>
    <w:rsid w:val="009C24A2"/>
    <w:rsid w:val="009C25EF"/>
    <w:rsid w:val="009C2B31"/>
    <w:rsid w:val="009C2CB8"/>
    <w:rsid w:val="009C3D1A"/>
    <w:rsid w:val="009C4EFE"/>
    <w:rsid w:val="009C5427"/>
    <w:rsid w:val="009C5559"/>
    <w:rsid w:val="009C5C99"/>
    <w:rsid w:val="009C5F17"/>
    <w:rsid w:val="009C6896"/>
    <w:rsid w:val="009C6AB5"/>
    <w:rsid w:val="009C6BAE"/>
    <w:rsid w:val="009C7080"/>
    <w:rsid w:val="009C733F"/>
    <w:rsid w:val="009D0B8A"/>
    <w:rsid w:val="009D0C0F"/>
    <w:rsid w:val="009D0D8C"/>
    <w:rsid w:val="009D192C"/>
    <w:rsid w:val="009D1C86"/>
    <w:rsid w:val="009D2B8D"/>
    <w:rsid w:val="009D3062"/>
    <w:rsid w:val="009D3DD2"/>
    <w:rsid w:val="009D430C"/>
    <w:rsid w:val="009D43CE"/>
    <w:rsid w:val="009D4F4A"/>
    <w:rsid w:val="009D50A6"/>
    <w:rsid w:val="009D570A"/>
    <w:rsid w:val="009D5D71"/>
    <w:rsid w:val="009D63AF"/>
    <w:rsid w:val="009D6493"/>
    <w:rsid w:val="009D6699"/>
    <w:rsid w:val="009D7C5B"/>
    <w:rsid w:val="009E0BBE"/>
    <w:rsid w:val="009E0F0F"/>
    <w:rsid w:val="009E0FC9"/>
    <w:rsid w:val="009E11E6"/>
    <w:rsid w:val="009E20BF"/>
    <w:rsid w:val="009E3063"/>
    <w:rsid w:val="009E36A1"/>
    <w:rsid w:val="009E3ACB"/>
    <w:rsid w:val="009E3CB4"/>
    <w:rsid w:val="009E46F4"/>
    <w:rsid w:val="009E482D"/>
    <w:rsid w:val="009E4B45"/>
    <w:rsid w:val="009E5134"/>
    <w:rsid w:val="009E5316"/>
    <w:rsid w:val="009E5345"/>
    <w:rsid w:val="009E5B9E"/>
    <w:rsid w:val="009E5C6A"/>
    <w:rsid w:val="009E63FC"/>
    <w:rsid w:val="009F02A3"/>
    <w:rsid w:val="009F0C46"/>
    <w:rsid w:val="009F0CA1"/>
    <w:rsid w:val="009F187F"/>
    <w:rsid w:val="009F1BC4"/>
    <w:rsid w:val="009F2168"/>
    <w:rsid w:val="009F24E7"/>
    <w:rsid w:val="009F25F3"/>
    <w:rsid w:val="009F2AD3"/>
    <w:rsid w:val="009F2CC4"/>
    <w:rsid w:val="009F2E0B"/>
    <w:rsid w:val="009F3A9E"/>
    <w:rsid w:val="009F3FF4"/>
    <w:rsid w:val="009F50EB"/>
    <w:rsid w:val="009F5399"/>
    <w:rsid w:val="009F56F7"/>
    <w:rsid w:val="009F5823"/>
    <w:rsid w:val="009F5FAB"/>
    <w:rsid w:val="009F6155"/>
    <w:rsid w:val="009F6591"/>
    <w:rsid w:val="009F700C"/>
    <w:rsid w:val="009F74A8"/>
    <w:rsid w:val="009F7CB3"/>
    <w:rsid w:val="009F7FEE"/>
    <w:rsid w:val="00A0079E"/>
    <w:rsid w:val="00A00855"/>
    <w:rsid w:val="00A00958"/>
    <w:rsid w:val="00A01266"/>
    <w:rsid w:val="00A01720"/>
    <w:rsid w:val="00A01C57"/>
    <w:rsid w:val="00A01EE9"/>
    <w:rsid w:val="00A01F52"/>
    <w:rsid w:val="00A01FE5"/>
    <w:rsid w:val="00A02AA0"/>
    <w:rsid w:val="00A02E0F"/>
    <w:rsid w:val="00A03238"/>
    <w:rsid w:val="00A034FD"/>
    <w:rsid w:val="00A03A08"/>
    <w:rsid w:val="00A045C3"/>
    <w:rsid w:val="00A045E7"/>
    <w:rsid w:val="00A04AD9"/>
    <w:rsid w:val="00A052C1"/>
    <w:rsid w:val="00A0547E"/>
    <w:rsid w:val="00A05B57"/>
    <w:rsid w:val="00A060E3"/>
    <w:rsid w:val="00A066AE"/>
    <w:rsid w:val="00A069CB"/>
    <w:rsid w:val="00A06B5E"/>
    <w:rsid w:val="00A06F4B"/>
    <w:rsid w:val="00A07432"/>
    <w:rsid w:val="00A07449"/>
    <w:rsid w:val="00A0749D"/>
    <w:rsid w:val="00A07C9E"/>
    <w:rsid w:val="00A10425"/>
    <w:rsid w:val="00A10632"/>
    <w:rsid w:val="00A10A9F"/>
    <w:rsid w:val="00A10DC5"/>
    <w:rsid w:val="00A11045"/>
    <w:rsid w:val="00A110FC"/>
    <w:rsid w:val="00A11172"/>
    <w:rsid w:val="00A120AF"/>
    <w:rsid w:val="00A1237D"/>
    <w:rsid w:val="00A12819"/>
    <w:rsid w:val="00A138EB"/>
    <w:rsid w:val="00A1391A"/>
    <w:rsid w:val="00A13C40"/>
    <w:rsid w:val="00A14440"/>
    <w:rsid w:val="00A144C6"/>
    <w:rsid w:val="00A15186"/>
    <w:rsid w:val="00A16152"/>
    <w:rsid w:val="00A16B98"/>
    <w:rsid w:val="00A16FF7"/>
    <w:rsid w:val="00A17442"/>
    <w:rsid w:val="00A17FBB"/>
    <w:rsid w:val="00A2065B"/>
    <w:rsid w:val="00A206D0"/>
    <w:rsid w:val="00A2071C"/>
    <w:rsid w:val="00A21413"/>
    <w:rsid w:val="00A21971"/>
    <w:rsid w:val="00A223C1"/>
    <w:rsid w:val="00A2264B"/>
    <w:rsid w:val="00A22AA0"/>
    <w:rsid w:val="00A22F41"/>
    <w:rsid w:val="00A22F83"/>
    <w:rsid w:val="00A23922"/>
    <w:rsid w:val="00A242D6"/>
    <w:rsid w:val="00A24C29"/>
    <w:rsid w:val="00A2553A"/>
    <w:rsid w:val="00A25705"/>
    <w:rsid w:val="00A25767"/>
    <w:rsid w:val="00A2579C"/>
    <w:rsid w:val="00A25FBB"/>
    <w:rsid w:val="00A2621F"/>
    <w:rsid w:val="00A2634F"/>
    <w:rsid w:val="00A26382"/>
    <w:rsid w:val="00A26D7A"/>
    <w:rsid w:val="00A26DE8"/>
    <w:rsid w:val="00A30902"/>
    <w:rsid w:val="00A30BF4"/>
    <w:rsid w:val="00A30EBB"/>
    <w:rsid w:val="00A30F01"/>
    <w:rsid w:val="00A31346"/>
    <w:rsid w:val="00A31479"/>
    <w:rsid w:val="00A3236D"/>
    <w:rsid w:val="00A3274A"/>
    <w:rsid w:val="00A32882"/>
    <w:rsid w:val="00A32A0D"/>
    <w:rsid w:val="00A32BF1"/>
    <w:rsid w:val="00A32FD5"/>
    <w:rsid w:val="00A34B4C"/>
    <w:rsid w:val="00A355C3"/>
    <w:rsid w:val="00A358D0"/>
    <w:rsid w:val="00A35BBB"/>
    <w:rsid w:val="00A364BE"/>
    <w:rsid w:val="00A36D56"/>
    <w:rsid w:val="00A3728B"/>
    <w:rsid w:val="00A406BB"/>
    <w:rsid w:val="00A407C5"/>
    <w:rsid w:val="00A412AC"/>
    <w:rsid w:val="00A418C5"/>
    <w:rsid w:val="00A41CBD"/>
    <w:rsid w:val="00A41E26"/>
    <w:rsid w:val="00A42A45"/>
    <w:rsid w:val="00A437AB"/>
    <w:rsid w:val="00A43877"/>
    <w:rsid w:val="00A44356"/>
    <w:rsid w:val="00A44358"/>
    <w:rsid w:val="00A45083"/>
    <w:rsid w:val="00A45B01"/>
    <w:rsid w:val="00A46328"/>
    <w:rsid w:val="00A463D3"/>
    <w:rsid w:val="00A46B3A"/>
    <w:rsid w:val="00A46D05"/>
    <w:rsid w:val="00A47280"/>
    <w:rsid w:val="00A50067"/>
    <w:rsid w:val="00A50150"/>
    <w:rsid w:val="00A50628"/>
    <w:rsid w:val="00A50856"/>
    <w:rsid w:val="00A510BF"/>
    <w:rsid w:val="00A511A8"/>
    <w:rsid w:val="00A51A42"/>
    <w:rsid w:val="00A51E17"/>
    <w:rsid w:val="00A51FFB"/>
    <w:rsid w:val="00A5205F"/>
    <w:rsid w:val="00A52461"/>
    <w:rsid w:val="00A532BB"/>
    <w:rsid w:val="00A540B6"/>
    <w:rsid w:val="00A543C0"/>
    <w:rsid w:val="00A544CC"/>
    <w:rsid w:val="00A54C31"/>
    <w:rsid w:val="00A5538E"/>
    <w:rsid w:val="00A554E2"/>
    <w:rsid w:val="00A565CB"/>
    <w:rsid w:val="00A571B1"/>
    <w:rsid w:val="00A572C1"/>
    <w:rsid w:val="00A60F31"/>
    <w:rsid w:val="00A61A82"/>
    <w:rsid w:val="00A6257D"/>
    <w:rsid w:val="00A62E42"/>
    <w:rsid w:val="00A63170"/>
    <w:rsid w:val="00A63193"/>
    <w:rsid w:val="00A636CB"/>
    <w:rsid w:val="00A63F21"/>
    <w:rsid w:val="00A64108"/>
    <w:rsid w:val="00A64418"/>
    <w:rsid w:val="00A64D4F"/>
    <w:rsid w:val="00A65071"/>
    <w:rsid w:val="00A65835"/>
    <w:rsid w:val="00A65C4D"/>
    <w:rsid w:val="00A66077"/>
    <w:rsid w:val="00A66823"/>
    <w:rsid w:val="00A66A9B"/>
    <w:rsid w:val="00A6723D"/>
    <w:rsid w:val="00A67B96"/>
    <w:rsid w:val="00A67EF6"/>
    <w:rsid w:val="00A70058"/>
    <w:rsid w:val="00A700C7"/>
    <w:rsid w:val="00A703EE"/>
    <w:rsid w:val="00A7099D"/>
    <w:rsid w:val="00A711B3"/>
    <w:rsid w:val="00A71351"/>
    <w:rsid w:val="00A73091"/>
    <w:rsid w:val="00A732CC"/>
    <w:rsid w:val="00A7397C"/>
    <w:rsid w:val="00A73FF4"/>
    <w:rsid w:val="00A748D1"/>
    <w:rsid w:val="00A74C6D"/>
    <w:rsid w:val="00A7534F"/>
    <w:rsid w:val="00A75754"/>
    <w:rsid w:val="00A7581F"/>
    <w:rsid w:val="00A75968"/>
    <w:rsid w:val="00A75A2B"/>
    <w:rsid w:val="00A75D6D"/>
    <w:rsid w:val="00A75E0B"/>
    <w:rsid w:val="00A76405"/>
    <w:rsid w:val="00A773F7"/>
    <w:rsid w:val="00A778E9"/>
    <w:rsid w:val="00A77AC9"/>
    <w:rsid w:val="00A77E4D"/>
    <w:rsid w:val="00A80385"/>
    <w:rsid w:val="00A80562"/>
    <w:rsid w:val="00A80568"/>
    <w:rsid w:val="00A8103A"/>
    <w:rsid w:val="00A8120B"/>
    <w:rsid w:val="00A814B9"/>
    <w:rsid w:val="00A81AB0"/>
    <w:rsid w:val="00A81CD7"/>
    <w:rsid w:val="00A822C7"/>
    <w:rsid w:val="00A826A5"/>
    <w:rsid w:val="00A827EA"/>
    <w:rsid w:val="00A82E65"/>
    <w:rsid w:val="00A83C56"/>
    <w:rsid w:val="00A83F07"/>
    <w:rsid w:val="00A850F7"/>
    <w:rsid w:val="00A85DC4"/>
    <w:rsid w:val="00A85FAA"/>
    <w:rsid w:val="00A863B0"/>
    <w:rsid w:val="00A863B3"/>
    <w:rsid w:val="00A869FF"/>
    <w:rsid w:val="00A87D6F"/>
    <w:rsid w:val="00A90063"/>
    <w:rsid w:val="00A9121C"/>
    <w:rsid w:val="00A92256"/>
    <w:rsid w:val="00A92713"/>
    <w:rsid w:val="00A93841"/>
    <w:rsid w:val="00A93CF4"/>
    <w:rsid w:val="00A95473"/>
    <w:rsid w:val="00A9547E"/>
    <w:rsid w:val="00A95787"/>
    <w:rsid w:val="00A95ED2"/>
    <w:rsid w:val="00A963E5"/>
    <w:rsid w:val="00A9672F"/>
    <w:rsid w:val="00A9699C"/>
    <w:rsid w:val="00AA01EC"/>
    <w:rsid w:val="00AA1C81"/>
    <w:rsid w:val="00AA1E05"/>
    <w:rsid w:val="00AA1EB8"/>
    <w:rsid w:val="00AA2087"/>
    <w:rsid w:val="00AA2297"/>
    <w:rsid w:val="00AA2FEF"/>
    <w:rsid w:val="00AA3573"/>
    <w:rsid w:val="00AA39B1"/>
    <w:rsid w:val="00AA3D5E"/>
    <w:rsid w:val="00AA3DBD"/>
    <w:rsid w:val="00AA6E31"/>
    <w:rsid w:val="00AA7980"/>
    <w:rsid w:val="00AA7AE3"/>
    <w:rsid w:val="00AB0214"/>
    <w:rsid w:val="00AB0264"/>
    <w:rsid w:val="00AB09A4"/>
    <w:rsid w:val="00AB116C"/>
    <w:rsid w:val="00AB11B5"/>
    <w:rsid w:val="00AB1801"/>
    <w:rsid w:val="00AB1E9A"/>
    <w:rsid w:val="00AB1EF8"/>
    <w:rsid w:val="00AB34F0"/>
    <w:rsid w:val="00AB3517"/>
    <w:rsid w:val="00AB4A7C"/>
    <w:rsid w:val="00AB4AA3"/>
    <w:rsid w:val="00AB5528"/>
    <w:rsid w:val="00AB5AC3"/>
    <w:rsid w:val="00AB5CCE"/>
    <w:rsid w:val="00AB726C"/>
    <w:rsid w:val="00AC044E"/>
    <w:rsid w:val="00AC04B7"/>
    <w:rsid w:val="00AC05E7"/>
    <w:rsid w:val="00AC114B"/>
    <w:rsid w:val="00AC1598"/>
    <w:rsid w:val="00AC1F35"/>
    <w:rsid w:val="00AC1F8C"/>
    <w:rsid w:val="00AC2495"/>
    <w:rsid w:val="00AC3590"/>
    <w:rsid w:val="00AC3C52"/>
    <w:rsid w:val="00AC3C76"/>
    <w:rsid w:val="00AC3F13"/>
    <w:rsid w:val="00AC41A3"/>
    <w:rsid w:val="00AC425C"/>
    <w:rsid w:val="00AC431D"/>
    <w:rsid w:val="00AC443D"/>
    <w:rsid w:val="00AC4AE8"/>
    <w:rsid w:val="00AC4ECD"/>
    <w:rsid w:val="00AC4EE6"/>
    <w:rsid w:val="00AC51CB"/>
    <w:rsid w:val="00AC590E"/>
    <w:rsid w:val="00AC68AE"/>
    <w:rsid w:val="00AC6A1C"/>
    <w:rsid w:val="00AC75E2"/>
    <w:rsid w:val="00AC77CF"/>
    <w:rsid w:val="00AC7850"/>
    <w:rsid w:val="00AC7D3E"/>
    <w:rsid w:val="00AC7EB9"/>
    <w:rsid w:val="00AD0857"/>
    <w:rsid w:val="00AD092D"/>
    <w:rsid w:val="00AD0F4C"/>
    <w:rsid w:val="00AD0FD6"/>
    <w:rsid w:val="00AD122B"/>
    <w:rsid w:val="00AD1F7A"/>
    <w:rsid w:val="00AD2433"/>
    <w:rsid w:val="00AD281C"/>
    <w:rsid w:val="00AD322B"/>
    <w:rsid w:val="00AD34CD"/>
    <w:rsid w:val="00AD37E5"/>
    <w:rsid w:val="00AD49B7"/>
    <w:rsid w:val="00AD76D8"/>
    <w:rsid w:val="00AD7ADB"/>
    <w:rsid w:val="00AD7D9C"/>
    <w:rsid w:val="00AE064B"/>
    <w:rsid w:val="00AE06B6"/>
    <w:rsid w:val="00AE10D8"/>
    <w:rsid w:val="00AE1151"/>
    <w:rsid w:val="00AE1757"/>
    <w:rsid w:val="00AE1BF5"/>
    <w:rsid w:val="00AE2112"/>
    <w:rsid w:val="00AE2182"/>
    <w:rsid w:val="00AE2439"/>
    <w:rsid w:val="00AE37C3"/>
    <w:rsid w:val="00AE3804"/>
    <w:rsid w:val="00AE3B04"/>
    <w:rsid w:val="00AE3D8E"/>
    <w:rsid w:val="00AE4143"/>
    <w:rsid w:val="00AE5996"/>
    <w:rsid w:val="00AE5A32"/>
    <w:rsid w:val="00AE6B11"/>
    <w:rsid w:val="00AE76FC"/>
    <w:rsid w:val="00AE7D6C"/>
    <w:rsid w:val="00AE7D9F"/>
    <w:rsid w:val="00AF0609"/>
    <w:rsid w:val="00AF075B"/>
    <w:rsid w:val="00AF092D"/>
    <w:rsid w:val="00AF0E49"/>
    <w:rsid w:val="00AF116C"/>
    <w:rsid w:val="00AF13C9"/>
    <w:rsid w:val="00AF198C"/>
    <w:rsid w:val="00AF1C80"/>
    <w:rsid w:val="00AF2770"/>
    <w:rsid w:val="00AF2877"/>
    <w:rsid w:val="00AF2CF5"/>
    <w:rsid w:val="00AF36DD"/>
    <w:rsid w:val="00AF3767"/>
    <w:rsid w:val="00AF3A74"/>
    <w:rsid w:val="00AF4067"/>
    <w:rsid w:val="00AF40AF"/>
    <w:rsid w:val="00AF4CCB"/>
    <w:rsid w:val="00AF4D67"/>
    <w:rsid w:val="00AF55E8"/>
    <w:rsid w:val="00AF5B31"/>
    <w:rsid w:val="00AF5E2E"/>
    <w:rsid w:val="00AF5F48"/>
    <w:rsid w:val="00AF68EC"/>
    <w:rsid w:val="00AF715D"/>
    <w:rsid w:val="00AF7289"/>
    <w:rsid w:val="00AF7365"/>
    <w:rsid w:val="00AF76FE"/>
    <w:rsid w:val="00AF7840"/>
    <w:rsid w:val="00AF7B4E"/>
    <w:rsid w:val="00AF7DE7"/>
    <w:rsid w:val="00B0008D"/>
    <w:rsid w:val="00B003CF"/>
    <w:rsid w:val="00B00673"/>
    <w:rsid w:val="00B00C52"/>
    <w:rsid w:val="00B00D6A"/>
    <w:rsid w:val="00B01129"/>
    <w:rsid w:val="00B01652"/>
    <w:rsid w:val="00B017C4"/>
    <w:rsid w:val="00B0194D"/>
    <w:rsid w:val="00B02378"/>
    <w:rsid w:val="00B02D1F"/>
    <w:rsid w:val="00B0311E"/>
    <w:rsid w:val="00B0338C"/>
    <w:rsid w:val="00B0369C"/>
    <w:rsid w:val="00B036CB"/>
    <w:rsid w:val="00B03B5A"/>
    <w:rsid w:val="00B046AB"/>
    <w:rsid w:val="00B04B33"/>
    <w:rsid w:val="00B05E69"/>
    <w:rsid w:val="00B06166"/>
    <w:rsid w:val="00B0664C"/>
    <w:rsid w:val="00B07063"/>
    <w:rsid w:val="00B0723B"/>
    <w:rsid w:val="00B07A55"/>
    <w:rsid w:val="00B07AEC"/>
    <w:rsid w:val="00B07F1B"/>
    <w:rsid w:val="00B10026"/>
    <w:rsid w:val="00B10ACF"/>
    <w:rsid w:val="00B10B63"/>
    <w:rsid w:val="00B11FBB"/>
    <w:rsid w:val="00B12999"/>
    <w:rsid w:val="00B12D5C"/>
    <w:rsid w:val="00B13EEC"/>
    <w:rsid w:val="00B14144"/>
    <w:rsid w:val="00B1490D"/>
    <w:rsid w:val="00B14911"/>
    <w:rsid w:val="00B14C8D"/>
    <w:rsid w:val="00B14E7B"/>
    <w:rsid w:val="00B1625F"/>
    <w:rsid w:val="00B16B22"/>
    <w:rsid w:val="00B16F65"/>
    <w:rsid w:val="00B173A6"/>
    <w:rsid w:val="00B17406"/>
    <w:rsid w:val="00B17552"/>
    <w:rsid w:val="00B175D5"/>
    <w:rsid w:val="00B20489"/>
    <w:rsid w:val="00B20491"/>
    <w:rsid w:val="00B20B70"/>
    <w:rsid w:val="00B20E41"/>
    <w:rsid w:val="00B216FB"/>
    <w:rsid w:val="00B21AF9"/>
    <w:rsid w:val="00B23693"/>
    <w:rsid w:val="00B23C59"/>
    <w:rsid w:val="00B2436B"/>
    <w:rsid w:val="00B2440C"/>
    <w:rsid w:val="00B24F1F"/>
    <w:rsid w:val="00B24FB1"/>
    <w:rsid w:val="00B25102"/>
    <w:rsid w:val="00B25313"/>
    <w:rsid w:val="00B2547D"/>
    <w:rsid w:val="00B25ADA"/>
    <w:rsid w:val="00B25D90"/>
    <w:rsid w:val="00B26944"/>
    <w:rsid w:val="00B27EA3"/>
    <w:rsid w:val="00B3134C"/>
    <w:rsid w:val="00B318BE"/>
    <w:rsid w:val="00B31E0D"/>
    <w:rsid w:val="00B31E3D"/>
    <w:rsid w:val="00B31F06"/>
    <w:rsid w:val="00B32A91"/>
    <w:rsid w:val="00B32B5A"/>
    <w:rsid w:val="00B32CA3"/>
    <w:rsid w:val="00B33D10"/>
    <w:rsid w:val="00B33E79"/>
    <w:rsid w:val="00B33F30"/>
    <w:rsid w:val="00B3436F"/>
    <w:rsid w:val="00B34380"/>
    <w:rsid w:val="00B34BCD"/>
    <w:rsid w:val="00B34EB8"/>
    <w:rsid w:val="00B35148"/>
    <w:rsid w:val="00B35E93"/>
    <w:rsid w:val="00B360CD"/>
    <w:rsid w:val="00B365B5"/>
    <w:rsid w:val="00B37086"/>
    <w:rsid w:val="00B376DE"/>
    <w:rsid w:val="00B377E5"/>
    <w:rsid w:val="00B37B8B"/>
    <w:rsid w:val="00B37E41"/>
    <w:rsid w:val="00B40743"/>
    <w:rsid w:val="00B40DAD"/>
    <w:rsid w:val="00B41C0E"/>
    <w:rsid w:val="00B41F17"/>
    <w:rsid w:val="00B4207F"/>
    <w:rsid w:val="00B4299E"/>
    <w:rsid w:val="00B42BA7"/>
    <w:rsid w:val="00B43079"/>
    <w:rsid w:val="00B430F1"/>
    <w:rsid w:val="00B436CE"/>
    <w:rsid w:val="00B44296"/>
    <w:rsid w:val="00B4555A"/>
    <w:rsid w:val="00B45D5C"/>
    <w:rsid w:val="00B474D7"/>
    <w:rsid w:val="00B501C1"/>
    <w:rsid w:val="00B5051D"/>
    <w:rsid w:val="00B505B5"/>
    <w:rsid w:val="00B50783"/>
    <w:rsid w:val="00B508BF"/>
    <w:rsid w:val="00B52105"/>
    <w:rsid w:val="00B523F0"/>
    <w:rsid w:val="00B53376"/>
    <w:rsid w:val="00B53957"/>
    <w:rsid w:val="00B542AC"/>
    <w:rsid w:val="00B55007"/>
    <w:rsid w:val="00B56343"/>
    <w:rsid w:val="00B567AB"/>
    <w:rsid w:val="00B56C94"/>
    <w:rsid w:val="00B56F1B"/>
    <w:rsid w:val="00B570CB"/>
    <w:rsid w:val="00B577CD"/>
    <w:rsid w:val="00B57C2A"/>
    <w:rsid w:val="00B6001B"/>
    <w:rsid w:val="00B601B6"/>
    <w:rsid w:val="00B60572"/>
    <w:rsid w:val="00B60596"/>
    <w:rsid w:val="00B60AB6"/>
    <w:rsid w:val="00B60C64"/>
    <w:rsid w:val="00B61000"/>
    <w:rsid w:val="00B61351"/>
    <w:rsid w:val="00B620B1"/>
    <w:rsid w:val="00B6260D"/>
    <w:rsid w:val="00B62A7F"/>
    <w:rsid w:val="00B62BA2"/>
    <w:rsid w:val="00B63866"/>
    <w:rsid w:val="00B64D00"/>
    <w:rsid w:val="00B64F6D"/>
    <w:rsid w:val="00B6666D"/>
    <w:rsid w:val="00B66C98"/>
    <w:rsid w:val="00B67984"/>
    <w:rsid w:val="00B701F5"/>
    <w:rsid w:val="00B703E7"/>
    <w:rsid w:val="00B707D1"/>
    <w:rsid w:val="00B71299"/>
    <w:rsid w:val="00B71776"/>
    <w:rsid w:val="00B71936"/>
    <w:rsid w:val="00B724D4"/>
    <w:rsid w:val="00B72DBB"/>
    <w:rsid w:val="00B73C64"/>
    <w:rsid w:val="00B745A9"/>
    <w:rsid w:val="00B74652"/>
    <w:rsid w:val="00B74D54"/>
    <w:rsid w:val="00B75051"/>
    <w:rsid w:val="00B75B33"/>
    <w:rsid w:val="00B76051"/>
    <w:rsid w:val="00B771B7"/>
    <w:rsid w:val="00B77632"/>
    <w:rsid w:val="00B7799B"/>
    <w:rsid w:val="00B77A6E"/>
    <w:rsid w:val="00B77DBA"/>
    <w:rsid w:val="00B77E8D"/>
    <w:rsid w:val="00B80022"/>
    <w:rsid w:val="00B800B9"/>
    <w:rsid w:val="00B801B5"/>
    <w:rsid w:val="00B801E5"/>
    <w:rsid w:val="00B806F4"/>
    <w:rsid w:val="00B80B0F"/>
    <w:rsid w:val="00B80B3E"/>
    <w:rsid w:val="00B82021"/>
    <w:rsid w:val="00B82678"/>
    <w:rsid w:val="00B82E2A"/>
    <w:rsid w:val="00B85AAD"/>
    <w:rsid w:val="00B8665E"/>
    <w:rsid w:val="00B868FE"/>
    <w:rsid w:val="00B86C36"/>
    <w:rsid w:val="00B87639"/>
    <w:rsid w:val="00B87D53"/>
    <w:rsid w:val="00B906F3"/>
    <w:rsid w:val="00B91349"/>
    <w:rsid w:val="00B91589"/>
    <w:rsid w:val="00B91C4D"/>
    <w:rsid w:val="00B9225E"/>
    <w:rsid w:val="00B92C6A"/>
    <w:rsid w:val="00B9305A"/>
    <w:rsid w:val="00B9460F"/>
    <w:rsid w:val="00B94DEA"/>
    <w:rsid w:val="00B962C5"/>
    <w:rsid w:val="00B96635"/>
    <w:rsid w:val="00B967D1"/>
    <w:rsid w:val="00B96AB5"/>
    <w:rsid w:val="00B96D77"/>
    <w:rsid w:val="00B97004"/>
    <w:rsid w:val="00B97096"/>
    <w:rsid w:val="00B97137"/>
    <w:rsid w:val="00B9779A"/>
    <w:rsid w:val="00B97A95"/>
    <w:rsid w:val="00BA029A"/>
    <w:rsid w:val="00BA039A"/>
    <w:rsid w:val="00BA0BD0"/>
    <w:rsid w:val="00BA11B8"/>
    <w:rsid w:val="00BA1340"/>
    <w:rsid w:val="00BA1EED"/>
    <w:rsid w:val="00BA219D"/>
    <w:rsid w:val="00BA2758"/>
    <w:rsid w:val="00BA279C"/>
    <w:rsid w:val="00BA27B2"/>
    <w:rsid w:val="00BA2BDC"/>
    <w:rsid w:val="00BA2C78"/>
    <w:rsid w:val="00BA3BAE"/>
    <w:rsid w:val="00BA4164"/>
    <w:rsid w:val="00BA4BA6"/>
    <w:rsid w:val="00BA4D59"/>
    <w:rsid w:val="00BA5043"/>
    <w:rsid w:val="00BA524B"/>
    <w:rsid w:val="00BA56BC"/>
    <w:rsid w:val="00BA5E14"/>
    <w:rsid w:val="00BA67F8"/>
    <w:rsid w:val="00BA696F"/>
    <w:rsid w:val="00BA6F82"/>
    <w:rsid w:val="00BA7576"/>
    <w:rsid w:val="00BA75D4"/>
    <w:rsid w:val="00BA7C6D"/>
    <w:rsid w:val="00BB05A9"/>
    <w:rsid w:val="00BB05B9"/>
    <w:rsid w:val="00BB0620"/>
    <w:rsid w:val="00BB083C"/>
    <w:rsid w:val="00BB1253"/>
    <w:rsid w:val="00BB243E"/>
    <w:rsid w:val="00BB2689"/>
    <w:rsid w:val="00BB2A79"/>
    <w:rsid w:val="00BB2F3E"/>
    <w:rsid w:val="00BB3AD7"/>
    <w:rsid w:val="00BB3AE6"/>
    <w:rsid w:val="00BB40B8"/>
    <w:rsid w:val="00BB42DF"/>
    <w:rsid w:val="00BB43F2"/>
    <w:rsid w:val="00BB4D9D"/>
    <w:rsid w:val="00BB51D5"/>
    <w:rsid w:val="00BB51E6"/>
    <w:rsid w:val="00BB68F5"/>
    <w:rsid w:val="00BB7DB8"/>
    <w:rsid w:val="00BB7F86"/>
    <w:rsid w:val="00BC05BE"/>
    <w:rsid w:val="00BC0E81"/>
    <w:rsid w:val="00BC0FFC"/>
    <w:rsid w:val="00BC17F7"/>
    <w:rsid w:val="00BC20AF"/>
    <w:rsid w:val="00BC245C"/>
    <w:rsid w:val="00BC2E7A"/>
    <w:rsid w:val="00BC37B9"/>
    <w:rsid w:val="00BC44A7"/>
    <w:rsid w:val="00BC45F3"/>
    <w:rsid w:val="00BC45F7"/>
    <w:rsid w:val="00BC4985"/>
    <w:rsid w:val="00BC7B82"/>
    <w:rsid w:val="00BC7D5B"/>
    <w:rsid w:val="00BD02BD"/>
    <w:rsid w:val="00BD0C28"/>
    <w:rsid w:val="00BD117E"/>
    <w:rsid w:val="00BD1383"/>
    <w:rsid w:val="00BD1429"/>
    <w:rsid w:val="00BD14F7"/>
    <w:rsid w:val="00BD16DC"/>
    <w:rsid w:val="00BD17FD"/>
    <w:rsid w:val="00BD1985"/>
    <w:rsid w:val="00BD1993"/>
    <w:rsid w:val="00BD1A36"/>
    <w:rsid w:val="00BD22AD"/>
    <w:rsid w:val="00BD23F7"/>
    <w:rsid w:val="00BD2430"/>
    <w:rsid w:val="00BD3573"/>
    <w:rsid w:val="00BD4427"/>
    <w:rsid w:val="00BD4B59"/>
    <w:rsid w:val="00BD4D3C"/>
    <w:rsid w:val="00BD4ED6"/>
    <w:rsid w:val="00BD5233"/>
    <w:rsid w:val="00BD5549"/>
    <w:rsid w:val="00BD64AD"/>
    <w:rsid w:val="00BD6581"/>
    <w:rsid w:val="00BD7392"/>
    <w:rsid w:val="00BD797A"/>
    <w:rsid w:val="00BD7BED"/>
    <w:rsid w:val="00BD7C14"/>
    <w:rsid w:val="00BE19C4"/>
    <w:rsid w:val="00BE1A3B"/>
    <w:rsid w:val="00BE1CC9"/>
    <w:rsid w:val="00BE2519"/>
    <w:rsid w:val="00BE3619"/>
    <w:rsid w:val="00BE47EF"/>
    <w:rsid w:val="00BE49FC"/>
    <w:rsid w:val="00BE50B5"/>
    <w:rsid w:val="00BE538B"/>
    <w:rsid w:val="00BE62C1"/>
    <w:rsid w:val="00BE65DC"/>
    <w:rsid w:val="00BE6710"/>
    <w:rsid w:val="00BE7956"/>
    <w:rsid w:val="00BE7A71"/>
    <w:rsid w:val="00BF0549"/>
    <w:rsid w:val="00BF162E"/>
    <w:rsid w:val="00BF1F4A"/>
    <w:rsid w:val="00BF23F5"/>
    <w:rsid w:val="00BF2746"/>
    <w:rsid w:val="00BF2F93"/>
    <w:rsid w:val="00BF3280"/>
    <w:rsid w:val="00BF3DEE"/>
    <w:rsid w:val="00BF408D"/>
    <w:rsid w:val="00BF421E"/>
    <w:rsid w:val="00BF560B"/>
    <w:rsid w:val="00BF5664"/>
    <w:rsid w:val="00BF574B"/>
    <w:rsid w:val="00BF6110"/>
    <w:rsid w:val="00BF682C"/>
    <w:rsid w:val="00BF71A9"/>
    <w:rsid w:val="00BF7C90"/>
    <w:rsid w:val="00C000B6"/>
    <w:rsid w:val="00C0027A"/>
    <w:rsid w:val="00C00D0D"/>
    <w:rsid w:val="00C0100A"/>
    <w:rsid w:val="00C013E9"/>
    <w:rsid w:val="00C0268D"/>
    <w:rsid w:val="00C0304E"/>
    <w:rsid w:val="00C030A5"/>
    <w:rsid w:val="00C038BF"/>
    <w:rsid w:val="00C03C95"/>
    <w:rsid w:val="00C040AD"/>
    <w:rsid w:val="00C05236"/>
    <w:rsid w:val="00C05713"/>
    <w:rsid w:val="00C05816"/>
    <w:rsid w:val="00C05FC3"/>
    <w:rsid w:val="00C06256"/>
    <w:rsid w:val="00C062B3"/>
    <w:rsid w:val="00C06A19"/>
    <w:rsid w:val="00C06D13"/>
    <w:rsid w:val="00C06D43"/>
    <w:rsid w:val="00C07460"/>
    <w:rsid w:val="00C07554"/>
    <w:rsid w:val="00C10A16"/>
    <w:rsid w:val="00C10E2D"/>
    <w:rsid w:val="00C112DE"/>
    <w:rsid w:val="00C1246B"/>
    <w:rsid w:val="00C1296A"/>
    <w:rsid w:val="00C132E0"/>
    <w:rsid w:val="00C136C4"/>
    <w:rsid w:val="00C139A2"/>
    <w:rsid w:val="00C14294"/>
    <w:rsid w:val="00C15059"/>
    <w:rsid w:val="00C15065"/>
    <w:rsid w:val="00C152B9"/>
    <w:rsid w:val="00C15D13"/>
    <w:rsid w:val="00C15E11"/>
    <w:rsid w:val="00C161A5"/>
    <w:rsid w:val="00C163F7"/>
    <w:rsid w:val="00C16A23"/>
    <w:rsid w:val="00C17529"/>
    <w:rsid w:val="00C17727"/>
    <w:rsid w:val="00C17B98"/>
    <w:rsid w:val="00C2041B"/>
    <w:rsid w:val="00C204C1"/>
    <w:rsid w:val="00C216E5"/>
    <w:rsid w:val="00C21B52"/>
    <w:rsid w:val="00C21FD2"/>
    <w:rsid w:val="00C21FFA"/>
    <w:rsid w:val="00C22198"/>
    <w:rsid w:val="00C23BE9"/>
    <w:rsid w:val="00C23F57"/>
    <w:rsid w:val="00C24A3C"/>
    <w:rsid w:val="00C24D0C"/>
    <w:rsid w:val="00C25071"/>
    <w:rsid w:val="00C25B42"/>
    <w:rsid w:val="00C25B95"/>
    <w:rsid w:val="00C25F2C"/>
    <w:rsid w:val="00C263C1"/>
    <w:rsid w:val="00C264A4"/>
    <w:rsid w:val="00C268EF"/>
    <w:rsid w:val="00C26DEC"/>
    <w:rsid w:val="00C27691"/>
    <w:rsid w:val="00C27B5A"/>
    <w:rsid w:val="00C27B7A"/>
    <w:rsid w:val="00C27E8C"/>
    <w:rsid w:val="00C3012B"/>
    <w:rsid w:val="00C30E10"/>
    <w:rsid w:val="00C311C7"/>
    <w:rsid w:val="00C31418"/>
    <w:rsid w:val="00C3327F"/>
    <w:rsid w:val="00C348D9"/>
    <w:rsid w:val="00C349AA"/>
    <w:rsid w:val="00C34B6A"/>
    <w:rsid w:val="00C35C38"/>
    <w:rsid w:val="00C35E69"/>
    <w:rsid w:val="00C3640F"/>
    <w:rsid w:val="00C367A8"/>
    <w:rsid w:val="00C370C6"/>
    <w:rsid w:val="00C370ED"/>
    <w:rsid w:val="00C37105"/>
    <w:rsid w:val="00C40CBA"/>
    <w:rsid w:val="00C40CDB"/>
    <w:rsid w:val="00C40D6D"/>
    <w:rsid w:val="00C413C1"/>
    <w:rsid w:val="00C413D8"/>
    <w:rsid w:val="00C41B5B"/>
    <w:rsid w:val="00C427BC"/>
    <w:rsid w:val="00C43263"/>
    <w:rsid w:val="00C432FC"/>
    <w:rsid w:val="00C435D0"/>
    <w:rsid w:val="00C43BA8"/>
    <w:rsid w:val="00C4442C"/>
    <w:rsid w:val="00C44E47"/>
    <w:rsid w:val="00C4523D"/>
    <w:rsid w:val="00C46D56"/>
    <w:rsid w:val="00C475BD"/>
    <w:rsid w:val="00C47BF2"/>
    <w:rsid w:val="00C503F6"/>
    <w:rsid w:val="00C50719"/>
    <w:rsid w:val="00C508B6"/>
    <w:rsid w:val="00C508D7"/>
    <w:rsid w:val="00C50B0E"/>
    <w:rsid w:val="00C516D3"/>
    <w:rsid w:val="00C51F8A"/>
    <w:rsid w:val="00C523C1"/>
    <w:rsid w:val="00C52831"/>
    <w:rsid w:val="00C52B3F"/>
    <w:rsid w:val="00C52DB4"/>
    <w:rsid w:val="00C52DF3"/>
    <w:rsid w:val="00C53226"/>
    <w:rsid w:val="00C5335A"/>
    <w:rsid w:val="00C534CB"/>
    <w:rsid w:val="00C53B03"/>
    <w:rsid w:val="00C54CA5"/>
    <w:rsid w:val="00C55700"/>
    <w:rsid w:val="00C5607C"/>
    <w:rsid w:val="00C564B3"/>
    <w:rsid w:val="00C57057"/>
    <w:rsid w:val="00C57298"/>
    <w:rsid w:val="00C57590"/>
    <w:rsid w:val="00C5774C"/>
    <w:rsid w:val="00C57BF6"/>
    <w:rsid w:val="00C57DDB"/>
    <w:rsid w:val="00C57F0D"/>
    <w:rsid w:val="00C62AAD"/>
    <w:rsid w:val="00C62F32"/>
    <w:rsid w:val="00C6328B"/>
    <w:rsid w:val="00C63318"/>
    <w:rsid w:val="00C63826"/>
    <w:rsid w:val="00C63DFC"/>
    <w:rsid w:val="00C63FE3"/>
    <w:rsid w:val="00C63FF8"/>
    <w:rsid w:val="00C64C4A"/>
    <w:rsid w:val="00C64E3C"/>
    <w:rsid w:val="00C64F5F"/>
    <w:rsid w:val="00C652B7"/>
    <w:rsid w:val="00C654C4"/>
    <w:rsid w:val="00C659FB"/>
    <w:rsid w:val="00C65FC5"/>
    <w:rsid w:val="00C66335"/>
    <w:rsid w:val="00C6726D"/>
    <w:rsid w:val="00C67E49"/>
    <w:rsid w:val="00C7039B"/>
    <w:rsid w:val="00C708DF"/>
    <w:rsid w:val="00C70BA6"/>
    <w:rsid w:val="00C70CA4"/>
    <w:rsid w:val="00C71289"/>
    <w:rsid w:val="00C71573"/>
    <w:rsid w:val="00C71CA6"/>
    <w:rsid w:val="00C7210A"/>
    <w:rsid w:val="00C72987"/>
    <w:rsid w:val="00C739EA"/>
    <w:rsid w:val="00C73BC1"/>
    <w:rsid w:val="00C73D26"/>
    <w:rsid w:val="00C73EF0"/>
    <w:rsid w:val="00C7433B"/>
    <w:rsid w:val="00C7514E"/>
    <w:rsid w:val="00C754D3"/>
    <w:rsid w:val="00C76041"/>
    <w:rsid w:val="00C77055"/>
    <w:rsid w:val="00C77375"/>
    <w:rsid w:val="00C77A96"/>
    <w:rsid w:val="00C77D51"/>
    <w:rsid w:val="00C81395"/>
    <w:rsid w:val="00C81754"/>
    <w:rsid w:val="00C81BC1"/>
    <w:rsid w:val="00C82268"/>
    <w:rsid w:val="00C833F7"/>
    <w:rsid w:val="00C83473"/>
    <w:rsid w:val="00C83518"/>
    <w:rsid w:val="00C83DF9"/>
    <w:rsid w:val="00C845DF"/>
    <w:rsid w:val="00C84C43"/>
    <w:rsid w:val="00C856A6"/>
    <w:rsid w:val="00C86611"/>
    <w:rsid w:val="00C86AFB"/>
    <w:rsid w:val="00C872E3"/>
    <w:rsid w:val="00C9111E"/>
    <w:rsid w:val="00C91FE5"/>
    <w:rsid w:val="00C92322"/>
    <w:rsid w:val="00C92693"/>
    <w:rsid w:val="00C92A41"/>
    <w:rsid w:val="00C92C0A"/>
    <w:rsid w:val="00C92D2A"/>
    <w:rsid w:val="00C93EDB"/>
    <w:rsid w:val="00C940B0"/>
    <w:rsid w:val="00C95231"/>
    <w:rsid w:val="00C9567F"/>
    <w:rsid w:val="00C959A1"/>
    <w:rsid w:val="00C959EA"/>
    <w:rsid w:val="00C964E4"/>
    <w:rsid w:val="00C96C17"/>
    <w:rsid w:val="00C97084"/>
    <w:rsid w:val="00C97352"/>
    <w:rsid w:val="00C97910"/>
    <w:rsid w:val="00C97D34"/>
    <w:rsid w:val="00CA06A7"/>
    <w:rsid w:val="00CA07A9"/>
    <w:rsid w:val="00CA09F2"/>
    <w:rsid w:val="00CA0FE3"/>
    <w:rsid w:val="00CA1C89"/>
    <w:rsid w:val="00CA224A"/>
    <w:rsid w:val="00CA251D"/>
    <w:rsid w:val="00CA26AF"/>
    <w:rsid w:val="00CA3C6E"/>
    <w:rsid w:val="00CA454D"/>
    <w:rsid w:val="00CA6039"/>
    <w:rsid w:val="00CA6E71"/>
    <w:rsid w:val="00CA74D5"/>
    <w:rsid w:val="00CA799B"/>
    <w:rsid w:val="00CB06B8"/>
    <w:rsid w:val="00CB1D2D"/>
    <w:rsid w:val="00CB1FDA"/>
    <w:rsid w:val="00CB23ED"/>
    <w:rsid w:val="00CB2963"/>
    <w:rsid w:val="00CB29F0"/>
    <w:rsid w:val="00CB45A6"/>
    <w:rsid w:val="00CB49FB"/>
    <w:rsid w:val="00CB50F1"/>
    <w:rsid w:val="00CB5636"/>
    <w:rsid w:val="00CB5BC0"/>
    <w:rsid w:val="00CB636E"/>
    <w:rsid w:val="00CB65E4"/>
    <w:rsid w:val="00CB7079"/>
    <w:rsid w:val="00CB7AD5"/>
    <w:rsid w:val="00CB7C2B"/>
    <w:rsid w:val="00CB7DAB"/>
    <w:rsid w:val="00CC039F"/>
    <w:rsid w:val="00CC03C0"/>
    <w:rsid w:val="00CC0411"/>
    <w:rsid w:val="00CC129C"/>
    <w:rsid w:val="00CC1639"/>
    <w:rsid w:val="00CC1BFC"/>
    <w:rsid w:val="00CC212F"/>
    <w:rsid w:val="00CC22E2"/>
    <w:rsid w:val="00CC235A"/>
    <w:rsid w:val="00CC2B48"/>
    <w:rsid w:val="00CC3952"/>
    <w:rsid w:val="00CC4F4C"/>
    <w:rsid w:val="00CC51D1"/>
    <w:rsid w:val="00CC5732"/>
    <w:rsid w:val="00CC5B7A"/>
    <w:rsid w:val="00CC6250"/>
    <w:rsid w:val="00CC6592"/>
    <w:rsid w:val="00CC756D"/>
    <w:rsid w:val="00CC75D7"/>
    <w:rsid w:val="00CC7795"/>
    <w:rsid w:val="00CC7AE7"/>
    <w:rsid w:val="00CD1FF9"/>
    <w:rsid w:val="00CD2095"/>
    <w:rsid w:val="00CD21E1"/>
    <w:rsid w:val="00CD278F"/>
    <w:rsid w:val="00CD27C6"/>
    <w:rsid w:val="00CD28C6"/>
    <w:rsid w:val="00CD2DB6"/>
    <w:rsid w:val="00CD34D5"/>
    <w:rsid w:val="00CD3552"/>
    <w:rsid w:val="00CD3792"/>
    <w:rsid w:val="00CD3BBC"/>
    <w:rsid w:val="00CD4114"/>
    <w:rsid w:val="00CD4642"/>
    <w:rsid w:val="00CD4890"/>
    <w:rsid w:val="00CD50BD"/>
    <w:rsid w:val="00CD5993"/>
    <w:rsid w:val="00CD5B3D"/>
    <w:rsid w:val="00CD611F"/>
    <w:rsid w:val="00CD6174"/>
    <w:rsid w:val="00CD646D"/>
    <w:rsid w:val="00CD6588"/>
    <w:rsid w:val="00CD67EA"/>
    <w:rsid w:val="00CD6B3B"/>
    <w:rsid w:val="00CD6F1E"/>
    <w:rsid w:val="00CD72AE"/>
    <w:rsid w:val="00CE0219"/>
    <w:rsid w:val="00CE0553"/>
    <w:rsid w:val="00CE0657"/>
    <w:rsid w:val="00CE08E2"/>
    <w:rsid w:val="00CE091D"/>
    <w:rsid w:val="00CE1026"/>
    <w:rsid w:val="00CE160C"/>
    <w:rsid w:val="00CE1B6E"/>
    <w:rsid w:val="00CE1E9F"/>
    <w:rsid w:val="00CE28A0"/>
    <w:rsid w:val="00CE28CE"/>
    <w:rsid w:val="00CE2F3A"/>
    <w:rsid w:val="00CE307B"/>
    <w:rsid w:val="00CE3971"/>
    <w:rsid w:val="00CE3A90"/>
    <w:rsid w:val="00CE4305"/>
    <w:rsid w:val="00CE5B50"/>
    <w:rsid w:val="00CE5FA7"/>
    <w:rsid w:val="00CE646A"/>
    <w:rsid w:val="00CE6B22"/>
    <w:rsid w:val="00CE6CE8"/>
    <w:rsid w:val="00CE798E"/>
    <w:rsid w:val="00CE79E8"/>
    <w:rsid w:val="00CE7B23"/>
    <w:rsid w:val="00CE7B9C"/>
    <w:rsid w:val="00CF00B1"/>
    <w:rsid w:val="00CF0A0D"/>
    <w:rsid w:val="00CF11E5"/>
    <w:rsid w:val="00CF16B3"/>
    <w:rsid w:val="00CF1E8C"/>
    <w:rsid w:val="00CF2D75"/>
    <w:rsid w:val="00CF40F2"/>
    <w:rsid w:val="00CF4159"/>
    <w:rsid w:val="00CF4B2F"/>
    <w:rsid w:val="00CF4BD0"/>
    <w:rsid w:val="00CF4DF3"/>
    <w:rsid w:val="00CF563B"/>
    <w:rsid w:val="00CF5D57"/>
    <w:rsid w:val="00CF6432"/>
    <w:rsid w:val="00CF6602"/>
    <w:rsid w:val="00CF67DB"/>
    <w:rsid w:val="00CF6ED3"/>
    <w:rsid w:val="00CF71A4"/>
    <w:rsid w:val="00CF7BDE"/>
    <w:rsid w:val="00CF7F0F"/>
    <w:rsid w:val="00D015F6"/>
    <w:rsid w:val="00D0201A"/>
    <w:rsid w:val="00D0287A"/>
    <w:rsid w:val="00D02974"/>
    <w:rsid w:val="00D02F0C"/>
    <w:rsid w:val="00D03134"/>
    <w:rsid w:val="00D0383C"/>
    <w:rsid w:val="00D03C1A"/>
    <w:rsid w:val="00D04275"/>
    <w:rsid w:val="00D04487"/>
    <w:rsid w:val="00D04655"/>
    <w:rsid w:val="00D04A2A"/>
    <w:rsid w:val="00D04C1D"/>
    <w:rsid w:val="00D04D5C"/>
    <w:rsid w:val="00D04E23"/>
    <w:rsid w:val="00D04E6D"/>
    <w:rsid w:val="00D05B24"/>
    <w:rsid w:val="00D05C97"/>
    <w:rsid w:val="00D062A9"/>
    <w:rsid w:val="00D07558"/>
    <w:rsid w:val="00D07911"/>
    <w:rsid w:val="00D07B93"/>
    <w:rsid w:val="00D07F1A"/>
    <w:rsid w:val="00D1032E"/>
    <w:rsid w:val="00D10521"/>
    <w:rsid w:val="00D10C64"/>
    <w:rsid w:val="00D12096"/>
    <w:rsid w:val="00D12CC5"/>
    <w:rsid w:val="00D12E33"/>
    <w:rsid w:val="00D13EE9"/>
    <w:rsid w:val="00D143BF"/>
    <w:rsid w:val="00D146F9"/>
    <w:rsid w:val="00D14730"/>
    <w:rsid w:val="00D1474D"/>
    <w:rsid w:val="00D14911"/>
    <w:rsid w:val="00D1500D"/>
    <w:rsid w:val="00D15702"/>
    <w:rsid w:val="00D15FA0"/>
    <w:rsid w:val="00D16150"/>
    <w:rsid w:val="00D1738F"/>
    <w:rsid w:val="00D179D2"/>
    <w:rsid w:val="00D203FE"/>
    <w:rsid w:val="00D20526"/>
    <w:rsid w:val="00D205BD"/>
    <w:rsid w:val="00D20848"/>
    <w:rsid w:val="00D20E9B"/>
    <w:rsid w:val="00D21619"/>
    <w:rsid w:val="00D21D0F"/>
    <w:rsid w:val="00D21E01"/>
    <w:rsid w:val="00D21E2D"/>
    <w:rsid w:val="00D22661"/>
    <w:rsid w:val="00D22A41"/>
    <w:rsid w:val="00D24780"/>
    <w:rsid w:val="00D24B12"/>
    <w:rsid w:val="00D25D3E"/>
    <w:rsid w:val="00D26343"/>
    <w:rsid w:val="00D27690"/>
    <w:rsid w:val="00D27BE9"/>
    <w:rsid w:val="00D27F80"/>
    <w:rsid w:val="00D30912"/>
    <w:rsid w:val="00D30A5B"/>
    <w:rsid w:val="00D3114E"/>
    <w:rsid w:val="00D316C3"/>
    <w:rsid w:val="00D321FA"/>
    <w:rsid w:val="00D32203"/>
    <w:rsid w:val="00D33F2D"/>
    <w:rsid w:val="00D3432C"/>
    <w:rsid w:val="00D34FFD"/>
    <w:rsid w:val="00D35853"/>
    <w:rsid w:val="00D35C55"/>
    <w:rsid w:val="00D3670C"/>
    <w:rsid w:val="00D36785"/>
    <w:rsid w:val="00D37960"/>
    <w:rsid w:val="00D40698"/>
    <w:rsid w:val="00D406DF"/>
    <w:rsid w:val="00D409BD"/>
    <w:rsid w:val="00D40F61"/>
    <w:rsid w:val="00D413A1"/>
    <w:rsid w:val="00D419AE"/>
    <w:rsid w:val="00D423C2"/>
    <w:rsid w:val="00D428FE"/>
    <w:rsid w:val="00D42BD1"/>
    <w:rsid w:val="00D42C03"/>
    <w:rsid w:val="00D42C95"/>
    <w:rsid w:val="00D42CEA"/>
    <w:rsid w:val="00D4341C"/>
    <w:rsid w:val="00D4342C"/>
    <w:rsid w:val="00D43C5D"/>
    <w:rsid w:val="00D4522A"/>
    <w:rsid w:val="00D456EC"/>
    <w:rsid w:val="00D4594A"/>
    <w:rsid w:val="00D47ADB"/>
    <w:rsid w:val="00D47BB2"/>
    <w:rsid w:val="00D47F15"/>
    <w:rsid w:val="00D47FBE"/>
    <w:rsid w:val="00D503F5"/>
    <w:rsid w:val="00D5072A"/>
    <w:rsid w:val="00D50AA4"/>
    <w:rsid w:val="00D51376"/>
    <w:rsid w:val="00D51FC8"/>
    <w:rsid w:val="00D52019"/>
    <w:rsid w:val="00D52362"/>
    <w:rsid w:val="00D53D90"/>
    <w:rsid w:val="00D53DF9"/>
    <w:rsid w:val="00D5413B"/>
    <w:rsid w:val="00D54B8B"/>
    <w:rsid w:val="00D5555D"/>
    <w:rsid w:val="00D55C02"/>
    <w:rsid w:val="00D55CEB"/>
    <w:rsid w:val="00D560AB"/>
    <w:rsid w:val="00D56139"/>
    <w:rsid w:val="00D56B06"/>
    <w:rsid w:val="00D56C73"/>
    <w:rsid w:val="00D57ADB"/>
    <w:rsid w:val="00D60597"/>
    <w:rsid w:val="00D60C01"/>
    <w:rsid w:val="00D61685"/>
    <w:rsid w:val="00D618AA"/>
    <w:rsid w:val="00D61D67"/>
    <w:rsid w:val="00D62050"/>
    <w:rsid w:val="00D622D8"/>
    <w:rsid w:val="00D625A3"/>
    <w:rsid w:val="00D625E1"/>
    <w:rsid w:val="00D62DFB"/>
    <w:rsid w:val="00D632B5"/>
    <w:rsid w:val="00D633CA"/>
    <w:rsid w:val="00D6386D"/>
    <w:rsid w:val="00D63D4F"/>
    <w:rsid w:val="00D63E26"/>
    <w:rsid w:val="00D640B7"/>
    <w:rsid w:val="00D641FC"/>
    <w:rsid w:val="00D64297"/>
    <w:rsid w:val="00D6549A"/>
    <w:rsid w:val="00D65642"/>
    <w:rsid w:val="00D66055"/>
    <w:rsid w:val="00D66D91"/>
    <w:rsid w:val="00D6758F"/>
    <w:rsid w:val="00D67987"/>
    <w:rsid w:val="00D67CA9"/>
    <w:rsid w:val="00D67EEC"/>
    <w:rsid w:val="00D70C9F"/>
    <w:rsid w:val="00D70D42"/>
    <w:rsid w:val="00D70D6B"/>
    <w:rsid w:val="00D7151E"/>
    <w:rsid w:val="00D725DB"/>
    <w:rsid w:val="00D72914"/>
    <w:rsid w:val="00D732D1"/>
    <w:rsid w:val="00D735F6"/>
    <w:rsid w:val="00D741C5"/>
    <w:rsid w:val="00D741D2"/>
    <w:rsid w:val="00D74BD5"/>
    <w:rsid w:val="00D7559E"/>
    <w:rsid w:val="00D7572C"/>
    <w:rsid w:val="00D761F4"/>
    <w:rsid w:val="00D76F30"/>
    <w:rsid w:val="00D7705A"/>
    <w:rsid w:val="00D77635"/>
    <w:rsid w:val="00D7769C"/>
    <w:rsid w:val="00D77F8E"/>
    <w:rsid w:val="00D80042"/>
    <w:rsid w:val="00D8089C"/>
    <w:rsid w:val="00D80CE9"/>
    <w:rsid w:val="00D81950"/>
    <w:rsid w:val="00D81A4F"/>
    <w:rsid w:val="00D81D03"/>
    <w:rsid w:val="00D82300"/>
    <w:rsid w:val="00D8253B"/>
    <w:rsid w:val="00D82B95"/>
    <w:rsid w:val="00D82D11"/>
    <w:rsid w:val="00D831F9"/>
    <w:rsid w:val="00D832FA"/>
    <w:rsid w:val="00D8357B"/>
    <w:rsid w:val="00D83ABF"/>
    <w:rsid w:val="00D83D77"/>
    <w:rsid w:val="00D845E9"/>
    <w:rsid w:val="00D84AA5"/>
    <w:rsid w:val="00D85356"/>
    <w:rsid w:val="00D85536"/>
    <w:rsid w:val="00D85900"/>
    <w:rsid w:val="00D85C2C"/>
    <w:rsid w:val="00D85F7A"/>
    <w:rsid w:val="00D864AA"/>
    <w:rsid w:val="00D86690"/>
    <w:rsid w:val="00D87EEF"/>
    <w:rsid w:val="00D902A9"/>
    <w:rsid w:val="00D902AE"/>
    <w:rsid w:val="00D90B04"/>
    <w:rsid w:val="00D90C2C"/>
    <w:rsid w:val="00D90DB0"/>
    <w:rsid w:val="00D913F6"/>
    <w:rsid w:val="00D91961"/>
    <w:rsid w:val="00D93463"/>
    <w:rsid w:val="00D93E4B"/>
    <w:rsid w:val="00D94253"/>
    <w:rsid w:val="00D9433F"/>
    <w:rsid w:val="00D951BD"/>
    <w:rsid w:val="00D95B36"/>
    <w:rsid w:val="00D9604E"/>
    <w:rsid w:val="00D96FF1"/>
    <w:rsid w:val="00D975D5"/>
    <w:rsid w:val="00D97B92"/>
    <w:rsid w:val="00DA0009"/>
    <w:rsid w:val="00DA03FF"/>
    <w:rsid w:val="00DA063E"/>
    <w:rsid w:val="00DA0A1C"/>
    <w:rsid w:val="00DA2271"/>
    <w:rsid w:val="00DA250A"/>
    <w:rsid w:val="00DA2BE3"/>
    <w:rsid w:val="00DA2FC6"/>
    <w:rsid w:val="00DA3541"/>
    <w:rsid w:val="00DA3849"/>
    <w:rsid w:val="00DA3C3A"/>
    <w:rsid w:val="00DA41D8"/>
    <w:rsid w:val="00DA48E5"/>
    <w:rsid w:val="00DA4E6C"/>
    <w:rsid w:val="00DA5441"/>
    <w:rsid w:val="00DA56CB"/>
    <w:rsid w:val="00DA5BEA"/>
    <w:rsid w:val="00DA5E87"/>
    <w:rsid w:val="00DA641D"/>
    <w:rsid w:val="00DA6768"/>
    <w:rsid w:val="00DA6A9A"/>
    <w:rsid w:val="00DA7250"/>
    <w:rsid w:val="00DA77AF"/>
    <w:rsid w:val="00DA77CD"/>
    <w:rsid w:val="00DA7934"/>
    <w:rsid w:val="00DA7D55"/>
    <w:rsid w:val="00DA7E51"/>
    <w:rsid w:val="00DB0183"/>
    <w:rsid w:val="00DB02AC"/>
    <w:rsid w:val="00DB0A7D"/>
    <w:rsid w:val="00DB1129"/>
    <w:rsid w:val="00DB131E"/>
    <w:rsid w:val="00DB27C9"/>
    <w:rsid w:val="00DB28F1"/>
    <w:rsid w:val="00DB2C46"/>
    <w:rsid w:val="00DB31C0"/>
    <w:rsid w:val="00DB4596"/>
    <w:rsid w:val="00DB4996"/>
    <w:rsid w:val="00DB55AE"/>
    <w:rsid w:val="00DB56DB"/>
    <w:rsid w:val="00DB56E5"/>
    <w:rsid w:val="00DB5F72"/>
    <w:rsid w:val="00DB69A9"/>
    <w:rsid w:val="00DB73B2"/>
    <w:rsid w:val="00DB75DA"/>
    <w:rsid w:val="00DB7771"/>
    <w:rsid w:val="00DB7BD4"/>
    <w:rsid w:val="00DB7C62"/>
    <w:rsid w:val="00DC04C0"/>
    <w:rsid w:val="00DC0714"/>
    <w:rsid w:val="00DC0D2C"/>
    <w:rsid w:val="00DC0DD9"/>
    <w:rsid w:val="00DC1A30"/>
    <w:rsid w:val="00DC22D0"/>
    <w:rsid w:val="00DC250E"/>
    <w:rsid w:val="00DC3B07"/>
    <w:rsid w:val="00DC4095"/>
    <w:rsid w:val="00DC4286"/>
    <w:rsid w:val="00DC47EC"/>
    <w:rsid w:val="00DC55CE"/>
    <w:rsid w:val="00DC5D53"/>
    <w:rsid w:val="00DC665D"/>
    <w:rsid w:val="00DC6CF0"/>
    <w:rsid w:val="00DC7321"/>
    <w:rsid w:val="00DC7381"/>
    <w:rsid w:val="00DC76F7"/>
    <w:rsid w:val="00DC7723"/>
    <w:rsid w:val="00DD0452"/>
    <w:rsid w:val="00DD0B7B"/>
    <w:rsid w:val="00DD0F00"/>
    <w:rsid w:val="00DD1147"/>
    <w:rsid w:val="00DD12DD"/>
    <w:rsid w:val="00DD17FE"/>
    <w:rsid w:val="00DD1AE1"/>
    <w:rsid w:val="00DD2317"/>
    <w:rsid w:val="00DD24D7"/>
    <w:rsid w:val="00DD28CC"/>
    <w:rsid w:val="00DD375B"/>
    <w:rsid w:val="00DD3A18"/>
    <w:rsid w:val="00DD41F4"/>
    <w:rsid w:val="00DD5528"/>
    <w:rsid w:val="00DD59C9"/>
    <w:rsid w:val="00DD5BCB"/>
    <w:rsid w:val="00DD5E82"/>
    <w:rsid w:val="00DD677F"/>
    <w:rsid w:val="00DD7C33"/>
    <w:rsid w:val="00DD7D8E"/>
    <w:rsid w:val="00DE0D16"/>
    <w:rsid w:val="00DE109A"/>
    <w:rsid w:val="00DE17A3"/>
    <w:rsid w:val="00DE1DFB"/>
    <w:rsid w:val="00DE1DFE"/>
    <w:rsid w:val="00DE2BFC"/>
    <w:rsid w:val="00DE3400"/>
    <w:rsid w:val="00DE4B17"/>
    <w:rsid w:val="00DE53D9"/>
    <w:rsid w:val="00DE708A"/>
    <w:rsid w:val="00DE78A9"/>
    <w:rsid w:val="00DE793B"/>
    <w:rsid w:val="00DE7F93"/>
    <w:rsid w:val="00DF01C6"/>
    <w:rsid w:val="00DF061A"/>
    <w:rsid w:val="00DF0730"/>
    <w:rsid w:val="00DF16CB"/>
    <w:rsid w:val="00DF1789"/>
    <w:rsid w:val="00DF1C9C"/>
    <w:rsid w:val="00DF1CDF"/>
    <w:rsid w:val="00DF2F18"/>
    <w:rsid w:val="00DF3098"/>
    <w:rsid w:val="00DF356F"/>
    <w:rsid w:val="00DF3BF8"/>
    <w:rsid w:val="00DF54B7"/>
    <w:rsid w:val="00DF5799"/>
    <w:rsid w:val="00DF5823"/>
    <w:rsid w:val="00DF5E7A"/>
    <w:rsid w:val="00DF67A2"/>
    <w:rsid w:val="00DF7843"/>
    <w:rsid w:val="00E00E4F"/>
    <w:rsid w:val="00E00FB4"/>
    <w:rsid w:val="00E01573"/>
    <w:rsid w:val="00E028A8"/>
    <w:rsid w:val="00E02BB5"/>
    <w:rsid w:val="00E02BEF"/>
    <w:rsid w:val="00E0369F"/>
    <w:rsid w:val="00E0385E"/>
    <w:rsid w:val="00E03A3C"/>
    <w:rsid w:val="00E03ABA"/>
    <w:rsid w:val="00E04765"/>
    <w:rsid w:val="00E04C22"/>
    <w:rsid w:val="00E05A1F"/>
    <w:rsid w:val="00E05FBC"/>
    <w:rsid w:val="00E0616E"/>
    <w:rsid w:val="00E06615"/>
    <w:rsid w:val="00E06764"/>
    <w:rsid w:val="00E06867"/>
    <w:rsid w:val="00E06F7C"/>
    <w:rsid w:val="00E07322"/>
    <w:rsid w:val="00E0792A"/>
    <w:rsid w:val="00E10B52"/>
    <w:rsid w:val="00E10EDC"/>
    <w:rsid w:val="00E11630"/>
    <w:rsid w:val="00E124CB"/>
    <w:rsid w:val="00E12E47"/>
    <w:rsid w:val="00E1300D"/>
    <w:rsid w:val="00E134B3"/>
    <w:rsid w:val="00E13674"/>
    <w:rsid w:val="00E13A65"/>
    <w:rsid w:val="00E13F2E"/>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D38"/>
    <w:rsid w:val="00E20E17"/>
    <w:rsid w:val="00E2104E"/>
    <w:rsid w:val="00E216A6"/>
    <w:rsid w:val="00E216E5"/>
    <w:rsid w:val="00E218CB"/>
    <w:rsid w:val="00E21B14"/>
    <w:rsid w:val="00E22611"/>
    <w:rsid w:val="00E226C3"/>
    <w:rsid w:val="00E2299C"/>
    <w:rsid w:val="00E22CB0"/>
    <w:rsid w:val="00E234CD"/>
    <w:rsid w:val="00E23521"/>
    <w:rsid w:val="00E23E2F"/>
    <w:rsid w:val="00E23F97"/>
    <w:rsid w:val="00E24A42"/>
    <w:rsid w:val="00E24D9A"/>
    <w:rsid w:val="00E25263"/>
    <w:rsid w:val="00E25309"/>
    <w:rsid w:val="00E25779"/>
    <w:rsid w:val="00E2586C"/>
    <w:rsid w:val="00E2598A"/>
    <w:rsid w:val="00E25BF2"/>
    <w:rsid w:val="00E25C66"/>
    <w:rsid w:val="00E2606B"/>
    <w:rsid w:val="00E26361"/>
    <w:rsid w:val="00E26A62"/>
    <w:rsid w:val="00E303E9"/>
    <w:rsid w:val="00E30858"/>
    <w:rsid w:val="00E31052"/>
    <w:rsid w:val="00E31DB3"/>
    <w:rsid w:val="00E321CA"/>
    <w:rsid w:val="00E328E0"/>
    <w:rsid w:val="00E32E32"/>
    <w:rsid w:val="00E32ECD"/>
    <w:rsid w:val="00E330C2"/>
    <w:rsid w:val="00E33626"/>
    <w:rsid w:val="00E339B8"/>
    <w:rsid w:val="00E33C88"/>
    <w:rsid w:val="00E34239"/>
    <w:rsid w:val="00E3426F"/>
    <w:rsid w:val="00E34CDE"/>
    <w:rsid w:val="00E35973"/>
    <w:rsid w:val="00E36E92"/>
    <w:rsid w:val="00E36F92"/>
    <w:rsid w:val="00E372D9"/>
    <w:rsid w:val="00E378CD"/>
    <w:rsid w:val="00E37CFC"/>
    <w:rsid w:val="00E41C16"/>
    <w:rsid w:val="00E4256C"/>
    <w:rsid w:val="00E42741"/>
    <w:rsid w:val="00E43104"/>
    <w:rsid w:val="00E43361"/>
    <w:rsid w:val="00E4354A"/>
    <w:rsid w:val="00E43614"/>
    <w:rsid w:val="00E43AFD"/>
    <w:rsid w:val="00E4403F"/>
    <w:rsid w:val="00E441F5"/>
    <w:rsid w:val="00E444F9"/>
    <w:rsid w:val="00E448C1"/>
    <w:rsid w:val="00E45451"/>
    <w:rsid w:val="00E455AB"/>
    <w:rsid w:val="00E45966"/>
    <w:rsid w:val="00E45A95"/>
    <w:rsid w:val="00E46DEF"/>
    <w:rsid w:val="00E47083"/>
    <w:rsid w:val="00E477C3"/>
    <w:rsid w:val="00E50022"/>
    <w:rsid w:val="00E50433"/>
    <w:rsid w:val="00E50EB9"/>
    <w:rsid w:val="00E50F09"/>
    <w:rsid w:val="00E51017"/>
    <w:rsid w:val="00E5123C"/>
    <w:rsid w:val="00E51ED7"/>
    <w:rsid w:val="00E52664"/>
    <w:rsid w:val="00E52BDF"/>
    <w:rsid w:val="00E52EF7"/>
    <w:rsid w:val="00E53333"/>
    <w:rsid w:val="00E53562"/>
    <w:rsid w:val="00E5435B"/>
    <w:rsid w:val="00E5484F"/>
    <w:rsid w:val="00E54A63"/>
    <w:rsid w:val="00E54CAA"/>
    <w:rsid w:val="00E55128"/>
    <w:rsid w:val="00E55DAC"/>
    <w:rsid w:val="00E56087"/>
    <w:rsid w:val="00E561EC"/>
    <w:rsid w:val="00E565C9"/>
    <w:rsid w:val="00E56AA1"/>
    <w:rsid w:val="00E56EA9"/>
    <w:rsid w:val="00E571DE"/>
    <w:rsid w:val="00E574B0"/>
    <w:rsid w:val="00E574C2"/>
    <w:rsid w:val="00E57503"/>
    <w:rsid w:val="00E57A56"/>
    <w:rsid w:val="00E61966"/>
    <w:rsid w:val="00E62A3C"/>
    <w:rsid w:val="00E62D5A"/>
    <w:rsid w:val="00E62FDE"/>
    <w:rsid w:val="00E64B17"/>
    <w:rsid w:val="00E65258"/>
    <w:rsid w:val="00E65A39"/>
    <w:rsid w:val="00E65B68"/>
    <w:rsid w:val="00E66024"/>
    <w:rsid w:val="00E66A0A"/>
    <w:rsid w:val="00E66A49"/>
    <w:rsid w:val="00E66BF5"/>
    <w:rsid w:val="00E66E41"/>
    <w:rsid w:val="00E709EC"/>
    <w:rsid w:val="00E715D1"/>
    <w:rsid w:val="00E71B1A"/>
    <w:rsid w:val="00E71B8D"/>
    <w:rsid w:val="00E72810"/>
    <w:rsid w:val="00E7294B"/>
    <w:rsid w:val="00E72EE4"/>
    <w:rsid w:val="00E735EC"/>
    <w:rsid w:val="00E7394A"/>
    <w:rsid w:val="00E73954"/>
    <w:rsid w:val="00E73B32"/>
    <w:rsid w:val="00E74DDE"/>
    <w:rsid w:val="00E75AE6"/>
    <w:rsid w:val="00E7696D"/>
    <w:rsid w:val="00E7696E"/>
    <w:rsid w:val="00E76A8B"/>
    <w:rsid w:val="00E76D21"/>
    <w:rsid w:val="00E7793F"/>
    <w:rsid w:val="00E77BC8"/>
    <w:rsid w:val="00E77C3A"/>
    <w:rsid w:val="00E80436"/>
    <w:rsid w:val="00E81300"/>
    <w:rsid w:val="00E81607"/>
    <w:rsid w:val="00E820F8"/>
    <w:rsid w:val="00E838E7"/>
    <w:rsid w:val="00E83A9E"/>
    <w:rsid w:val="00E84BBB"/>
    <w:rsid w:val="00E85476"/>
    <w:rsid w:val="00E86478"/>
    <w:rsid w:val="00E86BA9"/>
    <w:rsid w:val="00E86F53"/>
    <w:rsid w:val="00E873CA"/>
    <w:rsid w:val="00E875BF"/>
    <w:rsid w:val="00E87703"/>
    <w:rsid w:val="00E87D0F"/>
    <w:rsid w:val="00E9086F"/>
    <w:rsid w:val="00E90DCD"/>
    <w:rsid w:val="00E90F13"/>
    <w:rsid w:val="00E916BB"/>
    <w:rsid w:val="00E92F83"/>
    <w:rsid w:val="00E93A91"/>
    <w:rsid w:val="00E94362"/>
    <w:rsid w:val="00E94DEF"/>
    <w:rsid w:val="00E955BB"/>
    <w:rsid w:val="00E95A3B"/>
    <w:rsid w:val="00E95D6D"/>
    <w:rsid w:val="00E9613A"/>
    <w:rsid w:val="00E966CA"/>
    <w:rsid w:val="00E9673C"/>
    <w:rsid w:val="00E973B2"/>
    <w:rsid w:val="00EA05AC"/>
    <w:rsid w:val="00EA14FF"/>
    <w:rsid w:val="00EA1BE2"/>
    <w:rsid w:val="00EA2380"/>
    <w:rsid w:val="00EA2CB1"/>
    <w:rsid w:val="00EA2D95"/>
    <w:rsid w:val="00EA2FDA"/>
    <w:rsid w:val="00EA4D8A"/>
    <w:rsid w:val="00EA4DC6"/>
    <w:rsid w:val="00EA51AA"/>
    <w:rsid w:val="00EA5B86"/>
    <w:rsid w:val="00EA6921"/>
    <w:rsid w:val="00EA71B7"/>
    <w:rsid w:val="00EA758C"/>
    <w:rsid w:val="00EA770B"/>
    <w:rsid w:val="00EA79ED"/>
    <w:rsid w:val="00EA7E9C"/>
    <w:rsid w:val="00EB0683"/>
    <w:rsid w:val="00EB0824"/>
    <w:rsid w:val="00EB10FB"/>
    <w:rsid w:val="00EB1484"/>
    <w:rsid w:val="00EB14F1"/>
    <w:rsid w:val="00EB1D48"/>
    <w:rsid w:val="00EB1F64"/>
    <w:rsid w:val="00EB2647"/>
    <w:rsid w:val="00EB34E4"/>
    <w:rsid w:val="00EB3664"/>
    <w:rsid w:val="00EB388F"/>
    <w:rsid w:val="00EB3D9E"/>
    <w:rsid w:val="00EB3E6D"/>
    <w:rsid w:val="00EB438E"/>
    <w:rsid w:val="00EB4685"/>
    <w:rsid w:val="00EB5713"/>
    <w:rsid w:val="00EB5EDB"/>
    <w:rsid w:val="00EB6061"/>
    <w:rsid w:val="00EB7024"/>
    <w:rsid w:val="00EB7589"/>
    <w:rsid w:val="00EB7794"/>
    <w:rsid w:val="00EC01D5"/>
    <w:rsid w:val="00EC0789"/>
    <w:rsid w:val="00EC0B4B"/>
    <w:rsid w:val="00EC0F18"/>
    <w:rsid w:val="00EC1456"/>
    <w:rsid w:val="00EC193D"/>
    <w:rsid w:val="00EC19B3"/>
    <w:rsid w:val="00EC1E5A"/>
    <w:rsid w:val="00EC2A40"/>
    <w:rsid w:val="00EC2A69"/>
    <w:rsid w:val="00EC2C6C"/>
    <w:rsid w:val="00EC3150"/>
    <w:rsid w:val="00EC3E58"/>
    <w:rsid w:val="00EC45D8"/>
    <w:rsid w:val="00EC470E"/>
    <w:rsid w:val="00EC4744"/>
    <w:rsid w:val="00EC48D3"/>
    <w:rsid w:val="00EC4F08"/>
    <w:rsid w:val="00EC4FD2"/>
    <w:rsid w:val="00EC510C"/>
    <w:rsid w:val="00EC53A5"/>
    <w:rsid w:val="00EC5B4D"/>
    <w:rsid w:val="00EC6384"/>
    <w:rsid w:val="00EC64A6"/>
    <w:rsid w:val="00EC64EE"/>
    <w:rsid w:val="00EC654F"/>
    <w:rsid w:val="00EC6B32"/>
    <w:rsid w:val="00EC6EEC"/>
    <w:rsid w:val="00EC6F9F"/>
    <w:rsid w:val="00EC7A10"/>
    <w:rsid w:val="00EC7E24"/>
    <w:rsid w:val="00EC7E51"/>
    <w:rsid w:val="00ED055C"/>
    <w:rsid w:val="00ED0841"/>
    <w:rsid w:val="00ED0EF4"/>
    <w:rsid w:val="00ED11CC"/>
    <w:rsid w:val="00ED1705"/>
    <w:rsid w:val="00ED1997"/>
    <w:rsid w:val="00ED1BB2"/>
    <w:rsid w:val="00ED21E4"/>
    <w:rsid w:val="00ED2F0A"/>
    <w:rsid w:val="00ED3517"/>
    <w:rsid w:val="00ED400F"/>
    <w:rsid w:val="00ED43E7"/>
    <w:rsid w:val="00ED4774"/>
    <w:rsid w:val="00ED63B7"/>
    <w:rsid w:val="00ED6719"/>
    <w:rsid w:val="00ED6870"/>
    <w:rsid w:val="00ED6B6E"/>
    <w:rsid w:val="00ED6FEB"/>
    <w:rsid w:val="00ED79CE"/>
    <w:rsid w:val="00ED7FDB"/>
    <w:rsid w:val="00EE0D12"/>
    <w:rsid w:val="00EE0D2D"/>
    <w:rsid w:val="00EE152E"/>
    <w:rsid w:val="00EE15E1"/>
    <w:rsid w:val="00EE1AC4"/>
    <w:rsid w:val="00EE1E8F"/>
    <w:rsid w:val="00EE1ECB"/>
    <w:rsid w:val="00EE2332"/>
    <w:rsid w:val="00EE25F9"/>
    <w:rsid w:val="00EE3117"/>
    <w:rsid w:val="00EE3173"/>
    <w:rsid w:val="00EE32C2"/>
    <w:rsid w:val="00EE3D9D"/>
    <w:rsid w:val="00EE3FAD"/>
    <w:rsid w:val="00EE438C"/>
    <w:rsid w:val="00EE53F0"/>
    <w:rsid w:val="00EE6B87"/>
    <w:rsid w:val="00EE6C84"/>
    <w:rsid w:val="00EE6DB8"/>
    <w:rsid w:val="00EE6E7C"/>
    <w:rsid w:val="00EE7399"/>
    <w:rsid w:val="00EE7D0F"/>
    <w:rsid w:val="00EE7D10"/>
    <w:rsid w:val="00EE7F5D"/>
    <w:rsid w:val="00EF006E"/>
    <w:rsid w:val="00EF274A"/>
    <w:rsid w:val="00EF2996"/>
    <w:rsid w:val="00EF30ED"/>
    <w:rsid w:val="00EF3AF8"/>
    <w:rsid w:val="00EF49AB"/>
    <w:rsid w:val="00EF4F8C"/>
    <w:rsid w:val="00EF57F1"/>
    <w:rsid w:val="00EF635B"/>
    <w:rsid w:val="00EF6EE6"/>
    <w:rsid w:val="00EF723F"/>
    <w:rsid w:val="00EF740F"/>
    <w:rsid w:val="00EF7FE7"/>
    <w:rsid w:val="00F007C4"/>
    <w:rsid w:val="00F0087E"/>
    <w:rsid w:val="00F00CDD"/>
    <w:rsid w:val="00F012BD"/>
    <w:rsid w:val="00F0142B"/>
    <w:rsid w:val="00F01CC5"/>
    <w:rsid w:val="00F01FD7"/>
    <w:rsid w:val="00F027DD"/>
    <w:rsid w:val="00F02F54"/>
    <w:rsid w:val="00F02FD3"/>
    <w:rsid w:val="00F030A9"/>
    <w:rsid w:val="00F0322E"/>
    <w:rsid w:val="00F03D88"/>
    <w:rsid w:val="00F04149"/>
    <w:rsid w:val="00F049C8"/>
    <w:rsid w:val="00F04D3F"/>
    <w:rsid w:val="00F05052"/>
    <w:rsid w:val="00F05FAE"/>
    <w:rsid w:val="00F06264"/>
    <w:rsid w:val="00F06A0E"/>
    <w:rsid w:val="00F07384"/>
    <w:rsid w:val="00F07F38"/>
    <w:rsid w:val="00F10B44"/>
    <w:rsid w:val="00F1153D"/>
    <w:rsid w:val="00F11A1B"/>
    <w:rsid w:val="00F11B51"/>
    <w:rsid w:val="00F11DB0"/>
    <w:rsid w:val="00F12493"/>
    <w:rsid w:val="00F12D6C"/>
    <w:rsid w:val="00F12FEE"/>
    <w:rsid w:val="00F130DF"/>
    <w:rsid w:val="00F13536"/>
    <w:rsid w:val="00F13A7D"/>
    <w:rsid w:val="00F13AB0"/>
    <w:rsid w:val="00F13E8C"/>
    <w:rsid w:val="00F14084"/>
    <w:rsid w:val="00F1425A"/>
    <w:rsid w:val="00F14330"/>
    <w:rsid w:val="00F14446"/>
    <w:rsid w:val="00F146ED"/>
    <w:rsid w:val="00F14B03"/>
    <w:rsid w:val="00F1507B"/>
    <w:rsid w:val="00F1541E"/>
    <w:rsid w:val="00F1585C"/>
    <w:rsid w:val="00F15F4E"/>
    <w:rsid w:val="00F16A8E"/>
    <w:rsid w:val="00F16BFE"/>
    <w:rsid w:val="00F1755A"/>
    <w:rsid w:val="00F179AE"/>
    <w:rsid w:val="00F20067"/>
    <w:rsid w:val="00F2121A"/>
    <w:rsid w:val="00F215B8"/>
    <w:rsid w:val="00F21A49"/>
    <w:rsid w:val="00F2344C"/>
    <w:rsid w:val="00F2358B"/>
    <w:rsid w:val="00F242AB"/>
    <w:rsid w:val="00F2456D"/>
    <w:rsid w:val="00F24D6F"/>
    <w:rsid w:val="00F25327"/>
    <w:rsid w:val="00F25509"/>
    <w:rsid w:val="00F25B38"/>
    <w:rsid w:val="00F25D27"/>
    <w:rsid w:val="00F279EF"/>
    <w:rsid w:val="00F27BA2"/>
    <w:rsid w:val="00F27DB1"/>
    <w:rsid w:val="00F3019E"/>
    <w:rsid w:val="00F308BE"/>
    <w:rsid w:val="00F30F8C"/>
    <w:rsid w:val="00F3103C"/>
    <w:rsid w:val="00F3195E"/>
    <w:rsid w:val="00F31F0E"/>
    <w:rsid w:val="00F328F2"/>
    <w:rsid w:val="00F32DF1"/>
    <w:rsid w:val="00F335CB"/>
    <w:rsid w:val="00F33E67"/>
    <w:rsid w:val="00F349A7"/>
    <w:rsid w:val="00F34ACC"/>
    <w:rsid w:val="00F34BE9"/>
    <w:rsid w:val="00F34D28"/>
    <w:rsid w:val="00F34D47"/>
    <w:rsid w:val="00F34F95"/>
    <w:rsid w:val="00F350E0"/>
    <w:rsid w:val="00F3588F"/>
    <w:rsid w:val="00F35A44"/>
    <w:rsid w:val="00F35C78"/>
    <w:rsid w:val="00F36568"/>
    <w:rsid w:val="00F3676D"/>
    <w:rsid w:val="00F3709F"/>
    <w:rsid w:val="00F37628"/>
    <w:rsid w:val="00F3786E"/>
    <w:rsid w:val="00F408B8"/>
    <w:rsid w:val="00F429DC"/>
    <w:rsid w:val="00F4357D"/>
    <w:rsid w:val="00F438BF"/>
    <w:rsid w:val="00F4395C"/>
    <w:rsid w:val="00F43DE5"/>
    <w:rsid w:val="00F44053"/>
    <w:rsid w:val="00F44294"/>
    <w:rsid w:val="00F4445D"/>
    <w:rsid w:val="00F44E86"/>
    <w:rsid w:val="00F45520"/>
    <w:rsid w:val="00F45A03"/>
    <w:rsid w:val="00F45CA5"/>
    <w:rsid w:val="00F47201"/>
    <w:rsid w:val="00F479E2"/>
    <w:rsid w:val="00F47A3E"/>
    <w:rsid w:val="00F5062F"/>
    <w:rsid w:val="00F50DD8"/>
    <w:rsid w:val="00F51B5F"/>
    <w:rsid w:val="00F51BE1"/>
    <w:rsid w:val="00F52820"/>
    <w:rsid w:val="00F52EA0"/>
    <w:rsid w:val="00F53186"/>
    <w:rsid w:val="00F53889"/>
    <w:rsid w:val="00F53936"/>
    <w:rsid w:val="00F539E7"/>
    <w:rsid w:val="00F54147"/>
    <w:rsid w:val="00F54153"/>
    <w:rsid w:val="00F55AB6"/>
    <w:rsid w:val="00F55BFB"/>
    <w:rsid w:val="00F5677B"/>
    <w:rsid w:val="00F56B4A"/>
    <w:rsid w:val="00F57681"/>
    <w:rsid w:val="00F60271"/>
    <w:rsid w:val="00F60CB2"/>
    <w:rsid w:val="00F6122A"/>
    <w:rsid w:val="00F61338"/>
    <w:rsid w:val="00F618EF"/>
    <w:rsid w:val="00F61D5C"/>
    <w:rsid w:val="00F632BA"/>
    <w:rsid w:val="00F63BC8"/>
    <w:rsid w:val="00F64760"/>
    <w:rsid w:val="00F65391"/>
    <w:rsid w:val="00F66025"/>
    <w:rsid w:val="00F663DB"/>
    <w:rsid w:val="00F664EF"/>
    <w:rsid w:val="00F66BD3"/>
    <w:rsid w:val="00F66CF0"/>
    <w:rsid w:val="00F677BF"/>
    <w:rsid w:val="00F6792B"/>
    <w:rsid w:val="00F67DA5"/>
    <w:rsid w:val="00F72740"/>
    <w:rsid w:val="00F73451"/>
    <w:rsid w:val="00F73AE7"/>
    <w:rsid w:val="00F73EFB"/>
    <w:rsid w:val="00F73EFE"/>
    <w:rsid w:val="00F74685"/>
    <w:rsid w:val="00F746EC"/>
    <w:rsid w:val="00F749D6"/>
    <w:rsid w:val="00F74BCE"/>
    <w:rsid w:val="00F750BB"/>
    <w:rsid w:val="00F7515D"/>
    <w:rsid w:val="00F75253"/>
    <w:rsid w:val="00F7567D"/>
    <w:rsid w:val="00F75776"/>
    <w:rsid w:val="00F7583E"/>
    <w:rsid w:val="00F75849"/>
    <w:rsid w:val="00F75B2D"/>
    <w:rsid w:val="00F7619C"/>
    <w:rsid w:val="00F76DD8"/>
    <w:rsid w:val="00F76EF6"/>
    <w:rsid w:val="00F770FD"/>
    <w:rsid w:val="00F7711B"/>
    <w:rsid w:val="00F818A8"/>
    <w:rsid w:val="00F82F13"/>
    <w:rsid w:val="00F837F4"/>
    <w:rsid w:val="00F83D0E"/>
    <w:rsid w:val="00F83D2A"/>
    <w:rsid w:val="00F84158"/>
    <w:rsid w:val="00F841F7"/>
    <w:rsid w:val="00F84512"/>
    <w:rsid w:val="00F8457F"/>
    <w:rsid w:val="00F84B5D"/>
    <w:rsid w:val="00F8556E"/>
    <w:rsid w:val="00F85A4D"/>
    <w:rsid w:val="00F865D3"/>
    <w:rsid w:val="00F86BE6"/>
    <w:rsid w:val="00F8721B"/>
    <w:rsid w:val="00F87494"/>
    <w:rsid w:val="00F87A19"/>
    <w:rsid w:val="00F87FA3"/>
    <w:rsid w:val="00F909BB"/>
    <w:rsid w:val="00F90AFF"/>
    <w:rsid w:val="00F90B89"/>
    <w:rsid w:val="00F911CF"/>
    <w:rsid w:val="00F91AAC"/>
    <w:rsid w:val="00F92482"/>
    <w:rsid w:val="00F9309D"/>
    <w:rsid w:val="00F931AC"/>
    <w:rsid w:val="00F93F29"/>
    <w:rsid w:val="00F94358"/>
    <w:rsid w:val="00F9483E"/>
    <w:rsid w:val="00F958A0"/>
    <w:rsid w:val="00F95C66"/>
    <w:rsid w:val="00F9630D"/>
    <w:rsid w:val="00F96658"/>
    <w:rsid w:val="00F96D11"/>
    <w:rsid w:val="00F975F4"/>
    <w:rsid w:val="00F9784B"/>
    <w:rsid w:val="00F97D27"/>
    <w:rsid w:val="00F97E3C"/>
    <w:rsid w:val="00FA0736"/>
    <w:rsid w:val="00FA07F3"/>
    <w:rsid w:val="00FA0B64"/>
    <w:rsid w:val="00FA0D92"/>
    <w:rsid w:val="00FA1242"/>
    <w:rsid w:val="00FA25DC"/>
    <w:rsid w:val="00FA26D3"/>
    <w:rsid w:val="00FA2AB7"/>
    <w:rsid w:val="00FA2C81"/>
    <w:rsid w:val="00FA3062"/>
    <w:rsid w:val="00FA3FA3"/>
    <w:rsid w:val="00FA4324"/>
    <w:rsid w:val="00FA47F0"/>
    <w:rsid w:val="00FA48F7"/>
    <w:rsid w:val="00FA4E4D"/>
    <w:rsid w:val="00FA546D"/>
    <w:rsid w:val="00FA6DD9"/>
    <w:rsid w:val="00FA6EF8"/>
    <w:rsid w:val="00FA6F2B"/>
    <w:rsid w:val="00FA794C"/>
    <w:rsid w:val="00FB0402"/>
    <w:rsid w:val="00FB042F"/>
    <w:rsid w:val="00FB07D1"/>
    <w:rsid w:val="00FB0DA0"/>
    <w:rsid w:val="00FB0F54"/>
    <w:rsid w:val="00FB1175"/>
    <w:rsid w:val="00FB18F8"/>
    <w:rsid w:val="00FB20B0"/>
    <w:rsid w:val="00FB2983"/>
    <w:rsid w:val="00FB2C03"/>
    <w:rsid w:val="00FB2CAD"/>
    <w:rsid w:val="00FB3BEF"/>
    <w:rsid w:val="00FB3D47"/>
    <w:rsid w:val="00FB45AC"/>
    <w:rsid w:val="00FB4759"/>
    <w:rsid w:val="00FB4AAB"/>
    <w:rsid w:val="00FB5F7D"/>
    <w:rsid w:val="00FB608F"/>
    <w:rsid w:val="00FB7290"/>
    <w:rsid w:val="00FB79DA"/>
    <w:rsid w:val="00FB7BE9"/>
    <w:rsid w:val="00FB7C87"/>
    <w:rsid w:val="00FC2B3E"/>
    <w:rsid w:val="00FC2CFF"/>
    <w:rsid w:val="00FC2F41"/>
    <w:rsid w:val="00FC3CF8"/>
    <w:rsid w:val="00FC41DA"/>
    <w:rsid w:val="00FC569F"/>
    <w:rsid w:val="00FC6427"/>
    <w:rsid w:val="00FC6909"/>
    <w:rsid w:val="00FC6AE0"/>
    <w:rsid w:val="00FC6F1A"/>
    <w:rsid w:val="00FC6F3C"/>
    <w:rsid w:val="00FC7718"/>
    <w:rsid w:val="00FC7D28"/>
    <w:rsid w:val="00FD0060"/>
    <w:rsid w:val="00FD02BD"/>
    <w:rsid w:val="00FD0666"/>
    <w:rsid w:val="00FD07B9"/>
    <w:rsid w:val="00FD0A1B"/>
    <w:rsid w:val="00FD1484"/>
    <w:rsid w:val="00FD1938"/>
    <w:rsid w:val="00FD1FA6"/>
    <w:rsid w:val="00FD22F0"/>
    <w:rsid w:val="00FD238C"/>
    <w:rsid w:val="00FD28CD"/>
    <w:rsid w:val="00FD2ABE"/>
    <w:rsid w:val="00FD2D42"/>
    <w:rsid w:val="00FD2DBD"/>
    <w:rsid w:val="00FD3AE0"/>
    <w:rsid w:val="00FD4566"/>
    <w:rsid w:val="00FD5311"/>
    <w:rsid w:val="00FD5E03"/>
    <w:rsid w:val="00FD646D"/>
    <w:rsid w:val="00FD6789"/>
    <w:rsid w:val="00FD6E0C"/>
    <w:rsid w:val="00FD712A"/>
    <w:rsid w:val="00FE071E"/>
    <w:rsid w:val="00FE0D5A"/>
    <w:rsid w:val="00FE1692"/>
    <w:rsid w:val="00FE1721"/>
    <w:rsid w:val="00FE1B76"/>
    <w:rsid w:val="00FE1CAE"/>
    <w:rsid w:val="00FE20C0"/>
    <w:rsid w:val="00FE226F"/>
    <w:rsid w:val="00FE2492"/>
    <w:rsid w:val="00FE305B"/>
    <w:rsid w:val="00FE36F1"/>
    <w:rsid w:val="00FE53E5"/>
    <w:rsid w:val="00FE61A7"/>
    <w:rsid w:val="00FE627F"/>
    <w:rsid w:val="00FE6529"/>
    <w:rsid w:val="00FE7452"/>
    <w:rsid w:val="00FE7594"/>
    <w:rsid w:val="00FE7A2A"/>
    <w:rsid w:val="00FE7E84"/>
    <w:rsid w:val="00FF0310"/>
    <w:rsid w:val="00FF10A3"/>
    <w:rsid w:val="00FF21B8"/>
    <w:rsid w:val="00FF30D5"/>
    <w:rsid w:val="00FF3687"/>
    <w:rsid w:val="00FF3E77"/>
    <w:rsid w:val="00FF3E7D"/>
    <w:rsid w:val="00FF4173"/>
    <w:rsid w:val="00FF49C3"/>
    <w:rsid w:val="00FF4DA9"/>
    <w:rsid w:val="00FF5224"/>
    <w:rsid w:val="00FF52CA"/>
    <w:rsid w:val="00FF567A"/>
    <w:rsid w:val="00FF570F"/>
    <w:rsid w:val="00FF5D54"/>
    <w:rsid w:val="00FF6267"/>
    <w:rsid w:val="00FF6376"/>
    <w:rsid w:val="00FF6AA6"/>
    <w:rsid w:val="00FF6C23"/>
    <w:rsid w:val="00FF6C57"/>
    <w:rsid w:val="00FF6D26"/>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881C37"/>
  <w15:docId w15:val="{C6292AE9-543A-4B8E-9B77-95E05543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26F"/>
    <w:rPr>
      <w:rFonts w:ascii="gobCL" w:hAnsi="gobCL"/>
      <w:sz w:val="22"/>
      <w:szCs w:val="24"/>
    </w:rPr>
  </w:style>
  <w:style w:type="paragraph" w:styleId="Ttulo1">
    <w:name w:val="heading 1"/>
    <w:basedOn w:val="Normal"/>
    <w:next w:val="Normal"/>
    <w:link w:val="Ttulo1Car"/>
    <w:qFormat/>
    <w:rsid w:val="00C41B5B"/>
    <w:pPr>
      <w:keepNext/>
      <w:numPr>
        <w:numId w:val="2"/>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4"/>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59"/>
    <w:rsid w:val="00BF2F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Puesto">
    <w:name w:val="Title"/>
    <w:basedOn w:val="Normal"/>
    <w:next w:val="Normal"/>
    <w:link w:val="PuestoCar"/>
    <w:qFormat/>
    <w:rsid w:val="00C41B5B"/>
    <w:pPr>
      <w:spacing w:before="240" w:after="60"/>
      <w:jc w:val="center"/>
      <w:outlineLvl w:val="0"/>
    </w:pPr>
    <w:rPr>
      <w:b/>
      <w:bCs/>
      <w:color w:val="FFFFFF"/>
      <w:kern w:val="28"/>
      <w:szCs w:val="32"/>
    </w:rPr>
  </w:style>
  <w:style w:type="character" w:customStyle="1" w:styleId="PuestoCar">
    <w:name w:val="Puesto Car"/>
    <w:link w:val="Puesto"/>
    <w:rsid w:val="00C41B5B"/>
    <w:rPr>
      <w:rFonts w:ascii="gobCL" w:eastAsia="Times New Roman" w:hAnsi="gobCL" w:cs="Times New Roman"/>
      <w:b/>
      <w:bCs/>
      <w:color w:val="FFFFFF"/>
      <w:kern w:val="28"/>
      <w:sz w:val="24"/>
      <w:szCs w:val="32"/>
      <w:lang w:val="es-ES" w:eastAsia="es-ES"/>
    </w:rPr>
  </w:style>
  <w:style w:type="paragraph" w:styleId="Ttulode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8C599F"/>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974A37"/>
    <w:pPr>
      <w:tabs>
        <w:tab w:val="right" w:leader="dot" w:pos="8828"/>
      </w:tabs>
      <w:spacing w:before="120"/>
      <w:ind w:left="240"/>
    </w:pPr>
    <w:rPr>
      <w:rFonts w:ascii="Calibri" w:hAnsi="Calibri"/>
      <w:b/>
      <w:bCs/>
      <w:szCs w:val="22"/>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47073209">
      <w:bodyDiv w:val="1"/>
      <w:marLeft w:val="0"/>
      <w:marRight w:val="0"/>
      <w:marTop w:val="0"/>
      <w:marBottom w:val="0"/>
      <w:divBdr>
        <w:top w:val="none" w:sz="0" w:space="0" w:color="auto"/>
        <w:left w:val="none" w:sz="0" w:space="0" w:color="auto"/>
        <w:bottom w:val="none" w:sz="0" w:space="0" w:color="auto"/>
        <w:right w:val="none" w:sz="0" w:space="0" w:color="auto"/>
      </w:divBdr>
    </w:div>
    <w:div w:id="90663078">
      <w:bodyDiv w:val="1"/>
      <w:marLeft w:val="0"/>
      <w:marRight w:val="0"/>
      <w:marTop w:val="0"/>
      <w:marBottom w:val="0"/>
      <w:divBdr>
        <w:top w:val="none" w:sz="0" w:space="0" w:color="auto"/>
        <w:left w:val="none" w:sz="0" w:space="0" w:color="auto"/>
        <w:bottom w:val="none" w:sz="0" w:space="0" w:color="auto"/>
        <w:right w:val="none" w:sz="0" w:space="0" w:color="auto"/>
      </w:divBdr>
      <w:divsChild>
        <w:div w:id="1023483139">
          <w:marLeft w:val="547"/>
          <w:marRight w:val="0"/>
          <w:marTop w:val="0"/>
          <w:marBottom w:val="0"/>
          <w:divBdr>
            <w:top w:val="none" w:sz="0" w:space="0" w:color="auto"/>
            <w:left w:val="none" w:sz="0" w:space="0" w:color="auto"/>
            <w:bottom w:val="none" w:sz="0" w:space="0" w:color="auto"/>
            <w:right w:val="none" w:sz="0" w:space="0" w:color="auto"/>
          </w:divBdr>
        </w:div>
      </w:divsChild>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3227999">
      <w:bodyDiv w:val="1"/>
      <w:marLeft w:val="0"/>
      <w:marRight w:val="0"/>
      <w:marTop w:val="0"/>
      <w:marBottom w:val="0"/>
      <w:divBdr>
        <w:top w:val="none" w:sz="0" w:space="0" w:color="auto"/>
        <w:left w:val="none" w:sz="0" w:space="0" w:color="auto"/>
        <w:bottom w:val="none" w:sz="0" w:space="0" w:color="auto"/>
        <w:right w:val="none" w:sz="0" w:space="0" w:color="auto"/>
      </w:divBdr>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79145805">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570749">
      <w:bodyDiv w:val="1"/>
      <w:marLeft w:val="0"/>
      <w:marRight w:val="0"/>
      <w:marTop w:val="0"/>
      <w:marBottom w:val="0"/>
      <w:divBdr>
        <w:top w:val="none" w:sz="0" w:space="0" w:color="auto"/>
        <w:left w:val="none" w:sz="0" w:space="0" w:color="auto"/>
        <w:bottom w:val="none" w:sz="0" w:space="0" w:color="auto"/>
        <w:right w:val="none" w:sz="0" w:space="0" w:color="auto"/>
      </w:divBdr>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167131073">
      <w:bodyDiv w:val="1"/>
      <w:marLeft w:val="0"/>
      <w:marRight w:val="0"/>
      <w:marTop w:val="0"/>
      <w:marBottom w:val="0"/>
      <w:divBdr>
        <w:top w:val="none" w:sz="0" w:space="0" w:color="auto"/>
        <w:left w:val="none" w:sz="0" w:space="0" w:color="auto"/>
        <w:bottom w:val="none" w:sz="0" w:space="0" w:color="auto"/>
        <w:right w:val="none" w:sz="0" w:space="0" w:color="auto"/>
      </w:divBdr>
      <w:divsChild>
        <w:div w:id="1698850200">
          <w:marLeft w:val="547"/>
          <w:marRight w:val="0"/>
          <w:marTop w:val="0"/>
          <w:marBottom w:val="0"/>
          <w:divBdr>
            <w:top w:val="none" w:sz="0" w:space="0" w:color="auto"/>
            <w:left w:val="none" w:sz="0" w:space="0" w:color="auto"/>
            <w:bottom w:val="none" w:sz="0" w:space="0" w:color="auto"/>
            <w:right w:val="none" w:sz="0" w:space="0" w:color="auto"/>
          </w:divBdr>
        </w:div>
        <w:div w:id="80880931">
          <w:marLeft w:val="547"/>
          <w:marRight w:val="0"/>
          <w:marTop w:val="0"/>
          <w:marBottom w:val="0"/>
          <w:divBdr>
            <w:top w:val="none" w:sz="0" w:space="0" w:color="auto"/>
            <w:left w:val="none" w:sz="0" w:space="0" w:color="auto"/>
            <w:bottom w:val="none" w:sz="0" w:space="0" w:color="auto"/>
            <w:right w:val="none" w:sz="0" w:space="0" w:color="auto"/>
          </w:divBdr>
        </w:div>
      </w:divsChild>
    </w:div>
    <w:div w:id="1182204151">
      <w:bodyDiv w:val="1"/>
      <w:marLeft w:val="0"/>
      <w:marRight w:val="0"/>
      <w:marTop w:val="0"/>
      <w:marBottom w:val="0"/>
      <w:divBdr>
        <w:top w:val="none" w:sz="0" w:space="0" w:color="auto"/>
        <w:left w:val="none" w:sz="0" w:space="0" w:color="auto"/>
        <w:bottom w:val="none" w:sz="0" w:space="0" w:color="auto"/>
        <w:right w:val="none" w:sz="0" w:space="0" w:color="auto"/>
      </w:divBdr>
      <w:divsChild>
        <w:div w:id="1289700881">
          <w:marLeft w:val="547"/>
          <w:marRight w:val="0"/>
          <w:marTop w:val="0"/>
          <w:marBottom w:val="0"/>
          <w:divBdr>
            <w:top w:val="none" w:sz="0" w:space="0" w:color="auto"/>
            <w:left w:val="none" w:sz="0" w:space="0" w:color="auto"/>
            <w:bottom w:val="none" w:sz="0" w:space="0" w:color="auto"/>
            <w:right w:val="none" w:sz="0" w:space="0" w:color="auto"/>
          </w:divBdr>
        </w:div>
        <w:div w:id="872499093">
          <w:marLeft w:val="547"/>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202655">
      <w:bodyDiv w:val="1"/>
      <w:marLeft w:val="0"/>
      <w:marRight w:val="0"/>
      <w:marTop w:val="0"/>
      <w:marBottom w:val="0"/>
      <w:divBdr>
        <w:top w:val="none" w:sz="0" w:space="0" w:color="auto"/>
        <w:left w:val="none" w:sz="0" w:space="0" w:color="auto"/>
        <w:bottom w:val="none" w:sz="0" w:space="0" w:color="auto"/>
        <w:right w:val="none" w:sz="0" w:space="0" w:color="auto"/>
      </w:divBdr>
    </w:div>
    <w:div w:id="1398824957">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856204">
      <w:bodyDiv w:val="1"/>
      <w:marLeft w:val="0"/>
      <w:marRight w:val="0"/>
      <w:marTop w:val="0"/>
      <w:marBottom w:val="0"/>
      <w:divBdr>
        <w:top w:val="none" w:sz="0" w:space="0" w:color="auto"/>
        <w:left w:val="none" w:sz="0" w:space="0" w:color="auto"/>
        <w:bottom w:val="none" w:sz="0" w:space="0" w:color="auto"/>
        <w:right w:val="none" w:sz="0" w:space="0" w:color="auto"/>
      </w:divBdr>
    </w:div>
    <w:div w:id="1959216142">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sercotec.cl"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sercotec.cl" TargetMode="External"/><Relationship Id="rId34" Type="http://schemas.microsoft.com/office/2018/08/relationships/commentsExtensible" Target="commentsExtensible.xml"/><Relationship Id="rId7" Type="http://schemas.openxmlformats.org/officeDocument/2006/relationships/styles" Target="styles.xml"/><Relationship Id="rId12" Type="http://schemas.openxmlformats.org/officeDocument/2006/relationships/image" Target="media/image1.png"/><Relationship Id="rId17" Type="http://schemas.microsoft.com/office/2007/relationships/diagramDrawing" Target="diagrams/drawing1.xml"/><Relationship Id="rId25" Type="http://schemas.microsoft.com/office/2011/relationships/commentsExtended" Target="commentsExtended.xml"/><Relationship Id="rId33"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hyperlink" Target="http://www.sercotec.cl"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comments" Target="comments.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diagramQuickStyle" Target="diagrams/quickStyle1.xml"/><Relationship Id="rId23" Type="http://schemas.openxmlformats.org/officeDocument/2006/relationships/hyperlink" Target="http://www.sercotec.cl/"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sercotec.cl" TargetMode="Externa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sercotec.cl"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www.acee.cl" TargetMode="External"/><Relationship Id="rId1" Type="http://schemas.openxmlformats.org/officeDocument/2006/relationships/hyperlink" Target="http://recursos.sercotec.cl/manual/sps/guia/index.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911F1E-FD89-4DA3-9D7B-1C8AC0B90972}"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s-ES"/>
        </a:p>
      </dgm:t>
    </dgm:pt>
    <dgm:pt modelId="{436A8C76-FC69-4675-B1B7-FD041147FB43}">
      <dgm:prSet phldrT="[Texto]" custT="1"/>
      <dgm:spPr>
        <a:xfrm>
          <a:off x="2567" y="61890"/>
          <a:ext cx="1890959" cy="121308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a:solidFill>
                <a:sysClr val="window" lastClr="FFFFFF"/>
              </a:solidFill>
              <a:latin typeface="Calibri"/>
              <a:ea typeface="+mn-ea"/>
              <a:cs typeface="+mn-cs"/>
            </a:rPr>
            <a:t>ERTAPA 1</a:t>
          </a:r>
        </a:p>
        <a:p>
          <a:r>
            <a:rPr lang="es-ES" sz="900">
              <a:solidFill>
                <a:sysClr val="window" lastClr="FFFFFF"/>
              </a:solidFill>
              <a:latin typeface="Calibri"/>
              <a:ea typeface="+mn-ea"/>
              <a:cs typeface="+mn-cs"/>
            </a:rPr>
            <a:t>REDES PARA EL EMPRENDIMIENTO</a:t>
          </a:r>
        </a:p>
        <a:p>
          <a:r>
            <a:rPr lang="es-ES" sz="900">
              <a:solidFill>
                <a:sysClr val="window" lastClr="FFFFFF"/>
              </a:solidFill>
              <a:latin typeface="Calibri"/>
              <a:ea typeface="+mn-ea"/>
              <a:cs typeface="+mn-cs"/>
            </a:rPr>
            <a:t>2 a 3 meses</a:t>
          </a:r>
        </a:p>
      </dgm:t>
    </dgm:pt>
    <dgm:pt modelId="{B94A13F8-1406-47A7-BDE9-C26D151A8315}" type="parTrans" cxnId="{3F9156AD-8628-49FA-AA95-08B2831C084C}">
      <dgm:prSet/>
      <dgm:spPr/>
      <dgm:t>
        <a:bodyPr/>
        <a:lstStyle/>
        <a:p>
          <a:endParaRPr lang="es-ES" sz="600"/>
        </a:p>
      </dgm:t>
    </dgm:pt>
    <dgm:pt modelId="{C684E959-27D7-41E4-92FD-DC9AB18FB5D7}" type="sibTrans" cxnId="{3F9156AD-8628-49FA-AA95-08B2831C084C}">
      <dgm:prSet/>
      <dgm:spPr/>
      <dgm:t>
        <a:bodyPr/>
        <a:lstStyle/>
        <a:p>
          <a:endParaRPr lang="es-ES" sz="600"/>
        </a:p>
      </dgm:t>
    </dgm:pt>
    <dgm:pt modelId="{D2EB9F1D-2F4D-470E-895D-82644BA9F51B}">
      <dgm:prSet phldrT="[Texto]" custT="1"/>
      <dgm:spPr>
        <a:xfrm rot="5400000">
          <a:off x="2906805" y="-1012419"/>
          <a:ext cx="133514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Ingresa un máximo de 600 jóvenes al programa, vía inscripción directa en ww.sercotec.cl</a:t>
          </a:r>
        </a:p>
      </dgm:t>
    </dgm:pt>
    <dgm:pt modelId="{BA5064D4-D6F6-4797-B460-161E4A4E931E}" type="parTrans" cxnId="{EE105250-6A97-4FBE-9B12-7439997AF170}">
      <dgm:prSet/>
      <dgm:spPr/>
      <dgm:t>
        <a:bodyPr/>
        <a:lstStyle/>
        <a:p>
          <a:endParaRPr lang="es-ES" sz="600"/>
        </a:p>
      </dgm:t>
    </dgm:pt>
    <dgm:pt modelId="{742BF1D6-1941-401C-94D1-0EE5C1F95D0E}" type="sibTrans" cxnId="{EE105250-6A97-4FBE-9B12-7439997AF170}">
      <dgm:prSet/>
      <dgm:spPr/>
      <dgm:t>
        <a:bodyPr/>
        <a:lstStyle/>
        <a:p>
          <a:endParaRPr lang="es-ES" sz="600"/>
        </a:p>
      </dgm:t>
    </dgm:pt>
    <dgm:pt modelId="{40BF2A34-287B-48C8-9FDA-667CA97B1F7A}">
      <dgm:prSet phldrT="[Texto]" custT="1"/>
      <dgm:spPr>
        <a:xfrm rot="5400000">
          <a:off x="2906805" y="-1012419"/>
          <a:ext cx="133514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Se desarrollan entre 4 a 6 Seminarios y/o talleres masivos en las 4 cabeceras provinciales durante </a:t>
          </a:r>
          <a:r>
            <a:rPr lang="es-ES" sz="800" b="1">
              <a:solidFill>
                <a:sysClr val="windowText" lastClr="000000">
                  <a:hueOff val="0"/>
                  <a:satOff val="0"/>
                  <a:lumOff val="0"/>
                  <a:alphaOff val="0"/>
                </a:sysClr>
              </a:solidFill>
              <a:latin typeface="Calibri"/>
              <a:ea typeface="+mn-ea"/>
              <a:cs typeface="+mn-cs"/>
            </a:rPr>
            <a:t>2 a 3 meses</a:t>
          </a:r>
          <a:r>
            <a:rPr lang="es-ES" sz="800">
              <a:solidFill>
                <a:sysClr val="windowText" lastClr="000000">
                  <a:hueOff val="0"/>
                  <a:satOff val="0"/>
                  <a:lumOff val="0"/>
                  <a:alphaOff val="0"/>
                </a:sysClr>
              </a:solidFill>
              <a:latin typeface="Calibri"/>
              <a:ea typeface="+mn-ea"/>
              <a:cs typeface="+mn-cs"/>
            </a:rPr>
            <a:t>.</a:t>
          </a:r>
        </a:p>
      </dgm:t>
    </dgm:pt>
    <dgm:pt modelId="{E18A2ECE-29A4-45BF-AFE3-4BA626959549}" type="parTrans" cxnId="{A9BDDB06-C5BA-456F-AA9E-4F9782244B62}">
      <dgm:prSet/>
      <dgm:spPr/>
      <dgm:t>
        <a:bodyPr/>
        <a:lstStyle/>
        <a:p>
          <a:endParaRPr lang="es-ES" sz="600"/>
        </a:p>
      </dgm:t>
    </dgm:pt>
    <dgm:pt modelId="{93536B98-E9D1-49AD-87E8-74B3DD3BEE8A}" type="sibTrans" cxnId="{A9BDDB06-C5BA-456F-AA9E-4F9782244B62}">
      <dgm:prSet/>
      <dgm:spPr/>
      <dgm:t>
        <a:bodyPr/>
        <a:lstStyle/>
        <a:p>
          <a:endParaRPr lang="es-ES" sz="600"/>
        </a:p>
      </dgm:t>
    </dgm:pt>
    <dgm:pt modelId="{9C512EF9-2450-4757-9A7C-BC7013B8E1AF}">
      <dgm:prSet phldrT="[Texto]" custT="1"/>
      <dgm:spPr>
        <a:xfrm>
          <a:off x="2567" y="1571486"/>
          <a:ext cx="1890959" cy="132832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a:solidFill>
                <a:sysClr val="window" lastClr="FFFFFF"/>
              </a:solidFill>
              <a:latin typeface="Calibri"/>
              <a:ea typeface="+mn-ea"/>
              <a:cs typeface="+mn-cs"/>
            </a:rPr>
            <a:t>ETAPA 2</a:t>
          </a:r>
        </a:p>
        <a:p>
          <a:r>
            <a:rPr lang="es-ES" sz="900">
              <a:solidFill>
                <a:sysClr val="window" lastClr="FFFFFF"/>
              </a:solidFill>
              <a:latin typeface="Calibri"/>
              <a:ea typeface="+mn-ea"/>
              <a:cs typeface="+mn-cs"/>
            </a:rPr>
            <a:t>FORMACIÓN EMPRESARIAL</a:t>
          </a:r>
        </a:p>
        <a:p>
          <a:r>
            <a:rPr lang="es-ES" sz="900">
              <a:solidFill>
                <a:sysClr val="window" lastClr="FFFFFF"/>
              </a:solidFill>
              <a:latin typeface="Calibri"/>
              <a:ea typeface="+mn-ea"/>
              <a:cs typeface="+mn-cs"/>
            </a:rPr>
            <a:t>2 a 3 meses</a:t>
          </a:r>
        </a:p>
      </dgm:t>
    </dgm:pt>
    <dgm:pt modelId="{56C1B36F-30BC-4069-8665-CA4F0FCBB8AB}" type="parTrans" cxnId="{8A7B29C4-700C-4F39-9F8C-A6172BDCA1D7}">
      <dgm:prSet/>
      <dgm:spPr/>
      <dgm:t>
        <a:bodyPr/>
        <a:lstStyle/>
        <a:p>
          <a:endParaRPr lang="es-ES" sz="600"/>
        </a:p>
      </dgm:t>
    </dgm:pt>
    <dgm:pt modelId="{659A652C-416E-453A-8A01-C1E2FBE50D2D}" type="sibTrans" cxnId="{8A7B29C4-700C-4F39-9F8C-A6172BDCA1D7}">
      <dgm:prSet/>
      <dgm:spPr/>
      <dgm:t>
        <a:bodyPr/>
        <a:lstStyle/>
        <a:p>
          <a:endParaRPr lang="es-ES" sz="600"/>
        </a:p>
      </dgm:t>
    </dgm:pt>
    <dgm:pt modelId="{7BFFD577-F93A-4E20-ABE0-9AFFB58FB53C}">
      <dgm:prSet phldrT="[Texto]" custT="1"/>
      <dgm:spPr>
        <a:xfrm rot="5400000">
          <a:off x="2727340" y="554797"/>
          <a:ext cx="1694079"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endParaRPr lang="es-ES" sz="800">
            <a:solidFill>
              <a:sysClr val="windowText" lastClr="000000">
                <a:hueOff val="0"/>
                <a:satOff val="0"/>
                <a:lumOff val="0"/>
                <a:alphaOff val="0"/>
              </a:sysClr>
            </a:solidFill>
            <a:latin typeface="Calibri"/>
            <a:ea typeface="+mn-ea"/>
            <a:cs typeface="+mn-cs"/>
          </a:endParaRPr>
        </a:p>
      </dgm:t>
    </dgm:pt>
    <dgm:pt modelId="{A3182F0C-AC27-4141-B080-BDDACA1DE7C9}" type="parTrans" cxnId="{D01CC157-CF2E-42EF-A4A4-6EE2ADD8A6C5}">
      <dgm:prSet/>
      <dgm:spPr/>
      <dgm:t>
        <a:bodyPr/>
        <a:lstStyle/>
        <a:p>
          <a:endParaRPr lang="es-ES" sz="600"/>
        </a:p>
      </dgm:t>
    </dgm:pt>
    <dgm:pt modelId="{54D74564-8093-4EF4-995D-D20B569C1A5B}" type="sibTrans" cxnId="{D01CC157-CF2E-42EF-A4A4-6EE2ADD8A6C5}">
      <dgm:prSet/>
      <dgm:spPr/>
      <dgm:t>
        <a:bodyPr/>
        <a:lstStyle/>
        <a:p>
          <a:endParaRPr lang="es-ES" sz="600"/>
        </a:p>
      </dgm:t>
    </dgm:pt>
    <dgm:pt modelId="{99E980E9-C1DF-446F-88B1-E5658FA4F469}">
      <dgm:prSet phldrT="[Texto]" custT="1"/>
      <dgm:spPr>
        <a:xfrm>
          <a:off x="2567" y="3149191"/>
          <a:ext cx="1890959" cy="1246761"/>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s-ES" sz="900">
              <a:solidFill>
                <a:sysClr val="window" lastClr="FFFFFF"/>
              </a:solidFill>
              <a:latin typeface="Calibri"/>
              <a:ea typeface="+mn-ea"/>
              <a:cs typeface="+mn-cs"/>
            </a:rPr>
            <a:t>ETAPA 3</a:t>
          </a:r>
        </a:p>
        <a:p>
          <a:r>
            <a:rPr lang="es-ES" sz="900">
              <a:solidFill>
                <a:sysClr val="window" lastClr="FFFFFF"/>
              </a:solidFill>
              <a:latin typeface="Calibri"/>
              <a:ea typeface="+mn-ea"/>
              <a:cs typeface="+mn-cs"/>
            </a:rPr>
            <a:t>IMPLEMENTACIÓN DE PLANES DE TRABAJO</a:t>
          </a:r>
        </a:p>
        <a:p>
          <a:r>
            <a:rPr lang="es-ES" sz="900">
              <a:solidFill>
                <a:sysClr val="window" lastClr="FFFFFF"/>
              </a:solidFill>
              <a:latin typeface="Calibri"/>
              <a:ea typeface="+mn-ea"/>
              <a:cs typeface="+mn-cs"/>
            </a:rPr>
            <a:t>4 meses</a:t>
          </a:r>
        </a:p>
      </dgm:t>
    </dgm:pt>
    <dgm:pt modelId="{5057701B-54EA-47F9-8D93-C1E496700A49}" type="parTrans" cxnId="{F5705ED9-51C9-455D-A315-1756B554329A}">
      <dgm:prSet/>
      <dgm:spPr/>
      <dgm:t>
        <a:bodyPr/>
        <a:lstStyle/>
        <a:p>
          <a:endParaRPr lang="es-ES" sz="600"/>
        </a:p>
      </dgm:t>
    </dgm:pt>
    <dgm:pt modelId="{18722C99-7286-4824-9366-93CD3ED7C4F1}" type="sibTrans" cxnId="{F5705ED9-51C9-455D-A315-1756B554329A}">
      <dgm:prSet/>
      <dgm:spPr/>
      <dgm:t>
        <a:bodyPr/>
        <a:lstStyle/>
        <a:p>
          <a:endParaRPr lang="es-ES" sz="600"/>
        </a:p>
      </dgm:t>
    </dgm:pt>
    <dgm:pt modelId="{531D3FBF-F7EF-4C56-9E28-D06BED73E892}">
      <dgm:prSet phldrT="[Texto]" custT="1"/>
      <dgm:spPr>
        <a:xfrm rot="5400000">
          <a:off x="2937101" y="2091718"/>
          <a:ext cx="127455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 A lo menos 150 iniciativas acceden a financiamiento, contando con un período máximo de 4 meses para su implementación.</a:t>
          </a:r>
        </a:p>
      </dgm:t>
    </dgm:pt>
    <dgm:pt modelId="{947EE64E-FC83-487C-9260-B873392B6CD7}" type="parTrans" cxnId="{80EB4B06-3139-42E2-97B3-FAE23C15C28E}">
      <dgm:prSet/>
      <dgm:spPr/>
      <dgm:t>
        <a:bodyPr/>
        <a:lstStyle/>
        <a:p>
          <a:endParaRPr lang="es-ES" sz="600"/>
        </a:p>
      </dgm:t>
    </dgm:pt>
    <dgm:pt modelId="{A4D421DB-3695-4724-A019-01D65076620E}" type="sibTrans" cxnId="{80EB4B06-3139-42E2-97B3-FAE23C15C28E}">
      <dgm:prSet/>
      <dgm:spPr/>
      <dgm:t>
        <a:bodyPr/>
        <a:lstStyle/>
        <a:p>
          <a:endParaRPr lang="es-ES" sz="600"/>
        </a:p>
      </dgm:t>
    </dgm:pt>
    <dgm:pt modelId="{D3AA2B73-2761-4B3D-B2F4-7B278426FC3F}">
      <dgm:prSet phldrT="[Texto]" custT="1"/>
      <dgm:spPr>
        <a:xfrm rot="5400000">
          <a:off x="2937101" y="2091718"/>
          <a:ext cx="127455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l"/>
          <a:endParaRPr lang="es-ES" sz="800">
            <a:solidFill>
              <a:sysClr val="windowText" lastClr="000000">
                <a:hueOff val="0"/>
                <a:satOff val="0"/>
                <a:lumOff val="0"/>
                <a:alphaOff val="0"/>
              </a:sysClr>
            </a:solidFill>
            <a:latin typeface="Calibri"/>
            <a:ea typeface="+mn-ea"/>
            <a:cs typeface="+mn-cs"/>
          </a:endParaRPr>
        </a:p>
      </dgm:t>
    </dgm:pt>
    <dgm:pt modelId="{A589A9BA-5A28-4917-A291-501EC52AD97F}" type="parTrans" cxnId="{FCAF1D78-CCCE-4800-B414-FA61877D2168}">
      <dgm:prSet/>
      <dgm:spPr/>
      <dgm:t>
        <a:bodyPr/>
        <a:lstStyle/>
        <a:p>
          <a:endParaRPr lang="es-ES" sz="600"/>
        </a:p>
      </dgm:t>
    </dgm:pt>
    <dgm:pt modelId="{8EA49EA2-608D-4F18-A384-16BC5769938F}" type="sibTrans" cxnId="{FCAF1D78-CCCE-4800-B414-FA61877D2168}">
      <dgm:prSet/>
      <dgm:spPr/>
      <dgm:t>
        <a:bodyPr/>
        <a:lstStyle/>
        <a:p>
          <a:endParaRPr lang="es-ES" sz="600"/>
        </a:p>
      </dgm:t>
    </dgm:pt>
    <dgm:pt modelId="{2546418C-C5D1-4732-A904-A2A4D3FE85EE}">
      <dgm:prSet phldrT="[Texto]" custT="1"/>
      <dgm:spPr>
        <a:xfrm rot="5400000">
          <a:off x="2906805" y="-1012419"/>
          <a:ext cx="133514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Se trabajan metodologías en torno al desarrollo de capacidad emprendedora y elaboración de perfiles de proyectos empresariales.</a:t>
          </a:r>
        </a:p>
      </dgm:t>
    </dgm:pt>
    <dgm:pt modelId="{83AEDFCE-24AB-423D-8200-76C1C2311B07}" type="parTrans" cxnId="{12F4CA26-89D2-409D-BB5A-CB7338E1FC7F}">
      <dgm:prSet/>
      <dgm:spPr/>
      <dgm:t>
        <a:bodyPr/>
        <a:lstStyle/>
        <a:p>
          <a:endParaRPr lang="es-ES"/>
        </a:p>
      </dgm:t>
    </dgm:pt>
    <dgm:pt modelId="{D7F6E2BC-2C72-4DE0-90AF-5EC9E818EF36}" type="sibTrans" cxnId="{12F4CA26-89D2-409D-BB5A-CB7338E1FC7F}">
      <dgm:prSet/>
      <dgm:spPr/>
      <dgm:t>
        <a:bodyPr/>
        <a:lstStyle/>
        <a:p>
          <a:endParaRPr lang="es-ES"/>
        </a:p>
      </dgm:t>
    </dgm:pt>
    <dgm:pt modelId="{CF97E11B-A2F8-47F2-880C-8520CB937E62}">
      <dgm:prSet phldrT="[Texto]" custT="1"/>
      <dgm:spPr>
        <a:xfrm rot="5400000">
          <a:off x="2906805" y="-1012419"/>
          <a:ext cx="133514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solidFill>
              <a:latin typeface="Calibri"/>
              <a:ea typeface="+mn-ea"/>
              <a:cs typeface="+mn-cs"/>
            </a:rPr>
            <a:t>Etapa culmina con el egreso y priorización de un máximo de 300 jóvenes que completan las actividades y % de asistencia contempladas en esta etapa.</a:t>
          </a:r>
          <a:endParaRPr lang="es-ES" sz="800">
            <a:solidFill>
              <a:srgbClr val="FF0000"/>
            </a:solidFill>
            <a:latin typeface="Calibri"/>
            <a:ea typeface="+mn-ea"/>
            <a:cs typeface="+mn-cs"/>
          </a:endParaRPr>
        </a:p>
      </dgm:t>
    </dgm:pt>
    <dgm:pt modelId="{974A5934-3A90-4405-9A91-D96AA3FF2883}" type="parTrans" cxnId="{4E5F6B30-2CB8-4C20-BDC3-37D59DA257C4}">
      <dgm:prSet/>
      <dgm:spPr/>
      <dgm:t>
        <a:bodyPr/>
        <a:lstStyle/>
        <a:p>
          <a:endParaRPr lang="es-ES"/>
        </a:p>
      </dgm:t>
    </dgm:pt>
    <dgm:pt modelId="{06BDB03D-860B-450E-94D9-B5678019D617}" type="sibTrans" cxnId="{4E5F6B30-2CB8-4C20-BDC3-37D59DA257C4}">
      <dgm:prSet/>
      <dgm:spPr/>
      <dgm:t>
        <a:bodyPr/>
        <a:lstStyle/>
        <a:p>
          <a:endParaRPr lang="es-ES"/>
        </a:p>
      </dgm:t>
    </dgm:pt>
    <dgm:pt modelId="{04C6497E-A533-4B35-ADD1-18D1AC433161}">
      <dgm:prSet custT="1"/>
      <dgm:spPr>
        <a:xfrm rot="5400000">
          <a:off x="2727340" y="554797"/>
          <a:ext cx="1694079"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250 a 300 postulantes priorizadas de la etapa anterior acceden a programa de formación empresarial.</a:t>
          </a:r>
        </a:p>
      </dgm:t>
    </dgm:pt>
    <dgm:pt modelId="{EE4B3FE8-0FC7-4ECF-A3DC-FB638C1033E2}" type="parTrans" cxnId="{139084C7-C3F3-46C6-B586-80DB9FA5520C}">
      <dgm:prSet/>
      <dgm:spPr/>
      <dgm:t>
        <a:bodyPr/>
        <a:lstStyle/>
        <a:p>
          <a:endParaRPr lang="es-ES"/>
        </a:p>
      </dgm:t>
    </dgm:pt>
    <dgm:pt modelId="{1E813852-A1AF-4926-8A0D-E118EBB431C5}" type="sibTrans" cxnId="{139084C7-C3F3-46C6-B586-80DB9FA5520C}">
      <dgm:prSet/>
      <dgm:spPr/>
      <dgm:t>
        <a:bodyPr/>
        <a:lstStyle/>
        <a:p>
          <a:endParaRPr lang="es-ES"/>
        </a:p>
      </dgm:t>
    </dgm:pt>
    <dgm:pt modelId="{682E537B-8169-499F-AA72-7CB019CD1AA5}">
      <dgm:prSet custT="1"/>
      <dgm:spPr>
        <a:xfrm rot="5400000">
          <a:off x="2727340" y="554797"/>
          <a:ext cx="1694079"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Por el transcurso de 2 a 3 meses, los postulantes participan en un programa de formación empresarial con metodología CANVAS, CEFE, MIEMPREX  entre otras, sobre la base de sesiones lectivas, charlas de expertos e intercambio de experiencias con pares.</a:t>
          </a:r>
        </a:p>
      </dgm:t>
    </dgm:pt>
    <dgm:pt modelId="{3E58A022-18E4-4B1D-A1F9-05E6609CEFAE}" type="parTrans" cxnId="{0DF1731F-88CA-4167-9AC2-9D8C3FC45622}">
      <dgm:prSet/>
      <dgm:spPr/>
      <dgm:t>
        <a:bodyPr/>
        <a:lstStyle/>
        <a:p>
          <a:endParaRPr lang="es-ES"/>
        </a:p>
      </dgm:t>
    </dgm:pt>
    <dgm:pt modelId="{2DEF51DD-748D-4A6C-A79E-39B1A6D5083B}" type="sibTrans" cxnId="{0DF1731F-88CA-4167-9AC2-9D8C3FC45622}">
      <dgm:prSet/>
      <dgm:spPr/>
      <dgm:t>
        <a:bodyPr/>
        <a:lstStyle/>
        <a:p>
          <a:endParaRPr lang="es-ES"/>
        </a:p>
      </dgm:t>
    </dgm:pt>
    <dgm:pt modelId="{7F70E8E2-95FB-4FD1-A46E-AF00B01FA03B}">
      <dgm:prSet custT="1"/>
      <dgm:spPr>
        <a:xfrm rot="5400000">
          <a:off x="2727340" y="554797"/>
          <a:ext cx="1694079"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Esta etapa culmina con la </a:t>
          </a:r>
          <a:r>
            <a:rPr lang="es-ES" sz="800">
              <a:solidFill>
                <a:sysClr val="windowText" lastClr="000000"/>
              </a:solidFill>
              <a:latin typeface="Calibri"/>
              <a:ea typeface="+mn-ea"/>
              <a:cs typeface="+mn-cs"/>
            </a:rPr>
            <a:t>elaboración de un Plan de Negocios sobre la base de la Perfil de  Proyecto trabajado en la etapa redes </a:t>
          </a:r>
          <a:r>
            <a:rPr lang="es-ES" sz="800">
              <a:solidFill>
                <a:sysClr val="windowText" lastClr="000000">
                  <a:hueOff val="0"/>
                  <a:satOff val="0"/>
                  <a:lumOff val="0"/>
                  <a:alphaOff val="0"/>
                </a:sysClr>
              </a:solidFill>
              <a:latin typeface="Calibri"/>
              <a:ea typeface="+mn-ea"/>
              <a:cs typeface="+mn-cs"/>
            </a:rPr>
            <a:t>para el Emprendimiento.</a:t>
          </a:r>
          <a:endParaRPr lang="es-ES" sz="800">
            <a:solidFill>
              <a:srgbClr val="FF0000"/>
            </a:solidFill>
            <a:latin typeface="Calibri"/>
            <a:ea typeface="+mn-ea"/>
            <a:cs typeface="+mn-cs"/>
          </a:endParaRPr>
        </a:p>
      </dgm:t>
    </dgm:pt>
    <dgm:pt modelId="{E7E8881B-D29D-4919-8BE6-F98B9D463262}" type="parTrans" cxnId="{B6E91018-60C7-4C85-B8CA-BF9813BC959E}">
      <dgm:prSet/>
      <dgm:spPr/>
      <dgm:t>
        <a:bodyPr/>
        <a:lstStyle/>
        <a:p>
          <a:endParaRPr lang="es-ES"/>
        </a:p>
      </dgm:t>
    </dgm:pt>
    <dgm:pt modelId="{3F591AF4-DF0C-4C21-ACED-8DFA9EDF9B6F}" type="sibTrans" cxnId="{B6E91018-60C7-4C85-B8CA-BF9813BC959E}">
      <dgm:prSet/>
      <dgm:spPr/>
      <dgm:t>
        <a:bodyPr/>
        <a:lstStyle/>
        <a:p>
          <a:endParaRPr lang="es-ES"/>
        </a:p>
      </dgm:t>
    </dgm:pt>
    <dgm:pt modelId="{84158D9E-27BD-4928-9FC3-017BF090D689}">
      <dgm:prSet phldrT="[Texto]" custT="1"/>
      <dgm:spPr>
        <a:xfrm rot="5400000">
          <a:off x="2937101" y="2091718"/>
          <a:ext cx="127455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r>
            <a:rPr lang="es-ES" sz="800">
              <a:solidFill>
                <a:sysClr val="windowText" lastClr="000000">
                  <a:hueOff val="0"/>
                  <a:satOff val="0"/>
                  <a:lumOff val="0"/>
                  <a:alphaOff val="0"/>
                </a:sysClr>
              </a:solidFill>
              <a:latin typeface="Calibri"/>
              <a:ea typeface="+mn-ea"/>
              <a:cs typeface="+mn-cs"/>
            </a:rPr>
            <a:t>Los Jóvenes que accedan a implementar sus planes de Negocio, contarán con Asesoría Técnica por 4 meses.</a:t>
          </a:r>
        </a:p>
      </dgm:t>
    </dgm:pt>
    <dgm:pt modelId="{6A296B8F-AF6D-436B-9CEF-EBD8B0A48DBA}" type="parTrans" cxnId="{F8963CA9-963D-428D-8A27-C612EB51E63E}">
      <dgm:prSet/>
      <dgm:spPr/>
      <dgm:t>
        <a:bodyPr/>
        <a:lstStyle/>
        <a:p>
          <a:endParaRPr lang="es-ES"/>
        </a:p>
      </dgm:t>
    </dgm:pt>
    <dgm:pt modelId="{C3DD1D35-46CC-4C38-984B-3E137B1169A8}" type="sibTrans" cxnId="{F8963CA9-963D-428D-8A27-C612EB51E63E}">
      <dgm:prSet/>
      <dgm:spPr/>
      <dgm:t>
        <a:bodyPr/>
        <a:lstStyle/>
        <a:p>
          <a:endParaRPr lang="es-ES"/>
        </a:p>
      </dgm:t>
    </dgm:pt>
    <dgm:pt modelId="{CB3BDF8C-DA03-4B07-98AF-25D42C23C851}">
      <dgm:prSet phldrT="[Texto]" custT="1"/>
      <dgm:spPr>
        <a:xfrm rot="5400000">
          <a:off x="2937101" y="2091718"/>
          <a:ext cx="1274557" cy="3361705"/>
        </a:xfr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gm:spPr>
      <dgm:t>
        <a:bodyPr/>
        <a:lstStyle/>
        <a:p>
          <a:pPr algn="just"/>
          <a:endParaRPr lang="es-ES" sz="800">
            <a:solidFill>
              <a:sysClr val="windowText" lastClr="000000">
                <a:hueOff val="0"/>
                <a:satOff val="0"/>
                <a:lumOff val="0"/>
                <a:alphaOff val="0"/>
              </a:sysClr>
            </a:solidFill>
            <a:latin typeface="Calibri"/>
            <a:ea typeface="+mn-ea"/>
            <a:cs typeface="+mn-cs"/>
          </a:endParaRPr>
        </a:p>
      </dgm:t>
    </dgm:pt>
    <dgm:pt modelId="{058FC63F-6BB3-4DED-A57E-AF9119648256}" type="parTrans" cxnId="{3914AC74-E8A0-4247-8CFC-6DB7EAAE0B3F}">
      <dgm:prSet/>
      <dgm:spPr/>
      <dgm:t>
        <a:bodyPr/>
        <a:lstStyle/>
        <a:p>
          <a:endParaRPr lang="es-ES"/>
        </a:p>
      </dgm:t>
    </dgm:pt>
    <dgm:pt modelId="{FBD390B9-7983-426F-98D6-E9B1FE75525F}" type="sibTrans" cxnId="{3914AC74-E8A0-4247-8CFC-6DB7EAAE0B3F}">
      <dgm:prSet/>
      <dgm:spPr/>
      <dgm:t>
        <a:bodyPr/>
        <a:lstStyle/>
        <a:p>
          <a:endParaRPr lang="es-ES"/>
        </a:p>
      </dgm:t>
    </dgm:pt>
    <dgm:pt modelId="{F09AE94D-4791-4079-888B-56A46B953EF7}" type="pres">
      <dgm:prSet presAssocID="{72911F1E-FD89-4DA3-9D7B-1C8AC0B90972}" presName="Name0" presStyleCnt="0">
        <dgm:presLayoutVars>
          <dgm:dir/>
          <dgm:animLvl val="lvl"/>
          <dgm:resizeHandles val="exact"/>
        </dgm:presLayoutVars>
      </dgm:prSet>
      <dgm:spPr/>
      <dgm:t>
        <a:bodyPr/>
        <a:lstStyle/>
        <a:p>
          <a:endParaRPr lang="es-ES"/>
        </a:p>
      </dgm:t>
    </dgm:pt>
    <dgm:pt modelId="{0A75970E-E12A-450A-A263-55866E352DD5}" type="pres">
      <dgm:prSet presAssocID="{436A8C76-FC69-4675-B1B7-FD041147FB43}" presName="linNode" presStyleCnt="0"/>
      <dgm:spPr/>
    </dgm:pt>
    <dgm:pt modelId="{166203F4-5B66-4D4C-848E-630E9CAC474A}" type="pres">
      <dgm:prSet presAssocID="{436A8C76-FC69-4675-B1B7-FD041147FB43}" presName="parentText" presStyleLbl="node1" presStyleIdx="0" presStyleCnt="3" custScaleY="115305">
        <dgm:presLayoutVars>
          <dgm:chMax val="1"/>
          <dgm:bulletEnabled val="1"/>
        </dgm:presLayoutVars>
      </dgm:prSet>
      <dgm:spPr>
        <a:prstGeom prst="roundRect">
          <a:avLst/>
        </a:prstGeom>
      </dgm:spPr>
      <dgm:t>
        <a:bodyPr/>
        <a:lstStyle/>
        <a:p>
          <a:endParaRPr lang="es-ES"/>
        </a:p>
      </dgm:t>
    </dgm:pt>
    <dgm:pt modelId="{2821A581-872B-42CD-A5A2-318E6B87C2B8}" type="pres">
      <dgm:prSet presAssocID="{436A8C76-FC69-4675-B1B7-FD041147FB43}" presName="descendantText" presStyleLbl="alignAccFollowNode1" presStyleIdx="0" presStyleCnt="3" custScaleY="158634">
        <dgm:presLayoutVars>
          <dgm:bulletEnabled val="1"/>
        </dgm:presLayoutVars>
      </dgm:prSet>
      <dgm:spPr>
        <a:prstGeom prst="round2SameRect">
          <a:avLst/>
        </a:prstGeom>
      </dgm:spPr>
      <dgm:t>
        <a:bodyPr/>
        <a:lstStyle/>
        <a:p>
          <a:endParaRPr lang="es-ES"/>
        </a:p>
      </dgm:t>
    </dgm:pt>
    <dgm:pt modelId="{166C22A5-940C-40B6-8E8D-BEF8A39768FC}" type="pres">
      <dgm:prSet presAssocID="{C684E959-27D7-41E4-92FD-DC9AB18FB5D7}" presName="sp" presStyleCnt="0"/>
      <dgm:spPr/>
    </dgm:pt>
    <dgm:pt modelId="{504FEF48-D1C8-43AE-B410-761DC5C6F008}" type="pres">
      <dgm:prSet presAssocID="{9C512EF9-2450-4757-9A7C-BC7013B8E1AF}" presName="linNode" presStyleCnt="0"/>
      <dgm:spPr/>
    </dgm:pt>
    <dgm:pt modelId="{058C82D3-624A-46DF-B6C8-B0546EFB629C}" type="pres">
      <dgm:prSet presAssocID="{9C512EF9-2450-4757-9A7C-BC7013B8E1AF}" presName="parentText" presStyleLbl="node1" presStyleIdx="1" presStyleCnt="3" custScaleY="126259">
        <dgm:presLayoutVars>
          <dgm:chMax val="1"/>
          <dgm:bulletEnabled val="1"/>
        </dgm:presLayoutVars>
      </dgm:prSet>
      <dgm:spPr>
        <a:prstGeom prst="roundRect">
          <a:avLst/>
        </a:prstGeom>
      </dgm:spPr>
      <dgm:t>
        <a:bodyPr/>
        <a:lstStyle/>
        <a:p>
          <a:endParaRPr lang="es-ES"/>
        </a:p>
      </dgm:t>
    </dgm:pt>
    <dgm:pt modelId="{637DF0D3-7ED4-4B9C-B74A-96539CCAF5B4}" type="pres">
      <dgm:prSet presAssocID="{9C512EF9-2450-4757-9A7C-BC7013B8E1AF}" presName="descendantText" presStyleLbl="alignAccFollowNode1" presStyleIdx="1" presStyleCnt="3" custScaleY="201280">
        <dgm:presLayoutVars>
          <dgm:bulletEnabled val="1"/>
        </dgm:presLayoutVars>
      </dgm:prSet>
      <dgm:spPr>
        <a:prstGeom prst="round2SameRect">
          <a:avLst/>
        </a:prstGeom>
      </dgm:spPr>
      <dgm:t>
        <a:bodyPr/>
        <a:lstStyle/>
        <a:p>
          <a:endParaRPr lang="es-ES"/>
        </a:p>
      </dgm:t>
    </dgm:pt>
    <dgm:pt modelId="{27571D27-8E98-4440-AF35-823B52B80E58}" type="pres">
      <dgm:prSet presAssocID="{659A652C-416E-453A-8A01-C1E2FBE50D2D}" presName="sp" presStyleCnt="0"/>
      <dgm:spPr/>
    </dgm:pt>
    <dgm:pt modelId="{ECDEB175-8271-40C5-AA31-579747596280}" type="pres">
      <dgm:prSet presAssocID="{99E980E9-C1DF-446F-88B1-E5658FA4F469}" presName="linNode" presStyleCnt="0"/>
      <dgm:spPr/>
    </dgm:pt>
    <dgm:pt modelId="{1A146211-592B-4735-ABBF-59F0F1AE5814}" type="pres">
      <dgm:prSet presAssocID="{99E980E9-C1DF-446F-88B1-E5658FA4F469}" presName="parentText" presStyleLbl="node1" presStyleIdx="2" presStyleCnt="3" custScaleY="118506">
        <dgm:presLayoutVars>
          <dgm:chMax val="1"/>
          <dgm:bulletEnabled val="1"/>
        </dgm:presLayoutVars>
      </dgm:prSet>
      <dgm:spPr>
        <a:prstGeom prst="roundRect">
          <a:avLst/>
        </a:prstGeom>
      </dgm:spPr>
      <dgm:t>
        <a:bodyPr/>
        <a:lstStyle/>
        <a:p>
          <a:endParaRPr lang="es-ES"/>
        </a:p>
      </dgm:t>
    </dgm:pt>
    <dgm:pt modelId="{1C4561F7-8268-46AE-B2C1-9A0053C9ABD2}" type="pres">
      <dgm:prSet presAssocID="{99E980E9-C1DF-446F-88B1-E5658FA4F469}" presName="descendantText" presStyleLbl="alignAccFollowNode1" presStyleIdx="2" presStyleCnt="3" custScaleY="151435">
        <dgm:presLayoutVars>
          <dgm:bulletEnabled val="1"/>
        </dgm:presLayoutVars>
      </dgm:prSet>
      <dgm:spPr>
        <a:prstGeom prst="round2SameRect">
          <a:avLst/>
        </a:prstGeom>
      </dgm:spPr>
      <dgm:t>
        <a:bodyPr/>
        <a:lstStyle/>
        <a:p>
          <a:endParaRPr lang="es-ES"/>
        </a:p>
      </dgm:t>
    </dgm:pt>
  </dgm:ptLst>
  <dgm:cxnLst>
    <dgm:cxn modelId="{A9BDDB06-C5BA-456F-AA9E-4F9782244B62}" srcId="{436A8C76-FC69-4675-B1B7-FD041147FB43}" destId="{40BF2A34-287B-48C8-9FDA-667CA97B1F7A}" srcOrd="1" destOrd="0" parTransId="{E18A2ECE-29A4-45BF-AFE3-4BA626959549}" sibTransId="{93536B98-E9D1-49AD-87E8-74B3DD3BEE8A}"/>
    <dgm:cxn modelId="{97A0B1EF-E494-4559-946B-8C37FD5B20E9}" type="presOf" srcId="{04C6497E-A533-4B35-ADD1-18D1AC433161}" destId="{637DF0D3-7ED4-4B9C-B74A-96539CCAF5B4}" srcOrd="0" destOrd="1" presId="urn:microsoft.com/office/officeart/2005/8/layout/vList5"/>
    <dgm:cxn modelId="{6429F692-6DBE-4797-8623-C19AD4884F23}" type="presOf" srcId="{99E980E9-C1DF-446F-88B1-E5658FA4F469}" destId="{1A146211-592B-4735-ABBF-59F0F1AE5814}" srcOrd="0" destOrd="0" presId="urn:microsoft.com/office/officeart/2005/8/layout/vList5"/>
    <dgm:cxn modelId="{FDD7020F-F4AF-48BC-82FB-97806E3B1CF4}" type="presOf" srcId="{531D3FBF-F7EF-4C56-9E28-D06BED73E892}" destId="{1C4561F7-8268-46AE-B2C1-9A0053C9ABD2}" srcOrd="0" destOrd="1" presId="urn:microsoft.com/office/officeart/2005/8/layout/vList5"/>
    <dgm:cxn modelId="{000FF3B2-A5D4-4CA1-886E-3FBAE9B014AE}" type="presOf" srcId="{436A8C76-FC69-4675-B1B7-FD041147FB43}" destId="{166203F4-5B66-4D4C-848E-630E9CAC474A}" srcOrd="0" destOrd="0" presId="urn:microsoft.com/office/officeart/2005/8/layout/vList5"/>
    <dgm:cxn modelId="{EE105250-6A97-4FBE-9B12-7439997AF170}" srcId="{436A8C76-FC69-4675-B1B7-FD041147FB43}" destId="{D2EB9F1D-2F4D-470E-895D-82644BA9F51B}" srcOrd="0" destOrd="0" parTransId="{BA5064D4-D6F6-4797-B460-161E4A4E931E}" sibTransId="{742BF1D6-1941-401C-94D1-0EE5C1F95D0E}"/>
    <dgm:cxn modelId="{0B2EBC22-DE1E-425A-8020-FA8796009DB7}" type="presOf" srcId="{CB3BDF8C-DA03-4B07-98AF-25D42C23C851}" destId="{1C4561F7-8268-46AE-B2C1-9A0053C9ABD2}" srcOrd="0" destOrd="0" presId="urn:microsoft.com/office/officeart/2005/8/layout/vList5"/>
    <dgm:cxn modelId="{139084C7-C3F3-46C6-B586-80DB9FA5520C}" srcId="{9C512EF9-2450-4757-9A7C-BC7013B8E1AF}" destId="{04C6497E-A533-4B35-ADD1-18D1AC433161}" srcOrd="1" destOrd="0" parTransId="{EE4B3FE8-0FC7-4ECF-A3DC-FB638C1033E2}" sibTransId="{1E813852-A1AF-4926-8A0D-E118EBB431C5}"/>
    <dgm:cxn modelId="{0DF1731F-88CA-4167-9AC2-9D8C3FC45622}" srcId="{9C512EF9-2450-4757-9A7C-BC7013B8E1AF}" destId="{682E537B-8169-499F-AA72-7CB019CD1AA5}" srcOrd="2" destOrd="0" parTransId="{3E58A022-18E4-4B1D-A1F9-05E6609CEFAE}" sibTransId="{2DEF51DD-748D-4A6C-A79E-39B1A6D5083B}"/>
    <dgm:cxn modelId="{7D88A6F5-20DA-4198-9E11-4C8CD4EA0966}" type="presOf" srcId="{682E537B-8169-499F-AA72-7CB019CD1AA5}" destId="{637DF0D3-7ED4-4B9C-B74A-96539CCAF5B4}" srcOrd="0" destOrd="2" presId="urn:microsoft.com/office/officeart/2005/8/layout/vList5"/>
    <dgm:cxn modelId="{8A7B29C4-700C-4F39-9F8C-A6172BDCA1D7}" srcId="{72911F1E-FD89-4DA3-9D7B-1C8AC0B90972}" destId="{9C512EF9-2450-4757-9A7C-BC7013B8E1AF}" srcOrd="1" destOrd="0" parTransId="{56C1B36F-30BC-4069-8665-CA4F0FCBB8AB}" sibTransId="{659A652C-416E-453A-8A01-C1E2FBE50D2D}"/>
    <dgm:cxn modelId="{8B126D1D-F1E8-43D2-8E64-7473A19C8D0F}" type="presOf" srcId="{7F70E8E2-95FB-4FD1-A46E-AF00B01FA03B}" destId="{637DF0D3-7ED4-4B9C-B74A-96539CCAF5B4}" srcOrd="0" destOrd="3" presId="urn:microsoft.com/office/officeart/2005/8/layout/vList5"/>
    <dgm:cxn modelId="{4E5F6B30-2CB8-4C20-BDC3-37D59DA257C4}" srcId="{436A8C76-FC69-4675-B1B7-FD041147FB43}" destId="{CF97E11B-A2F8-47F2-880C-8520CB937E62}" srcOrd="3" destOrd="0" parTransId="{974A5934-3A90-4405-9A91-D96AA3FF2883}" sibTransId="{06BDB03D-860B-450E-94D9-B5678019D617}"/>
    <dgm:cxn modelId="{F5705ED9-51C9-455D-A315-1756B554329A}" srcId="{72911F1E-FD89-4DA3-9D7B-1C8AC0B90972}" destId="{99E980E9-C1DF-446F-88B1-E5658FA4F469}" srcOrd="2" destOrd="0" parTransId="{5057701B-54EA-47F9-8D93-C1E496700A49}" sibTransId="{18722C99-7286-4824-9366-93CD3ED7C4F1}"/>
    <dgm:cxn modelId="{ACFA2682-A791-4D22-835C-03D3B1A71915}" type="presOf" srcId="{CF97E11B-A2F8-47F2-880C-8520CB937E62}" destId="{2821A581-872B-42CD-A5A2-318E6B87C2B8}" srcOrd="0" destOrd="3" presId="urn:microsoft.com/office/officeart/2005/8/layout/vList5"/>
    <dgm:cxn modelId="{6B54077F-E3BA-4F89-8E0B-76E562ABDFB8}" type="presOf" srcId="{2546418C-C5D1-4732-A904-A2A4D3FE85EE}" destId="{2821A581-872B-42CD-A5A2-318E6B87C2B8}" srcOrd="0" destOrd="2" presId="urn:microsoft.com/office/officeart/2005/8/layout/vList5"/>
    <dgm:cxn modelId="{94CBA82E-FB17-429B-B340-F701A4E54468}" type="presOf" srcId="{40BF2A34-287B-48C8-9FDA-667CA97B1F7A}" destId="{2821A581-872B-42CD-A5A2-318E6B87C2B8}" srcOrd="0" destOrd="1" presId="urn:microsoft.com/office/officeart/2005/8/layout/vList5"/>
    <dgm:cxn modelId="{B6E91018-60C7-4C85-B8CA-BF9813BC959E}" srcId="{9C512EF9-2450-4757-9A7C-BC7013B8E1AF}" destId="{7F70E8E2-95FB-4FD1-A46E-AF00B01FA03B}" srcOrd="3" destOrd="0" parTransId="{E7E8881B-D29D-4919-8BE6-F98B9D463262}" sibTransId="{3F591AF4-DF0C-4C21-ACED-8DFA9EDF9B6F}"/>
    <dgm:cxn modelId="{D0FBE4F1-DADF-439F-94F1-3EF2E946D81A}" type="presOf" srcId="{84158D9E-27BD-4928-9FC3-017BF090D689}" destId="{1C4561F7-8268-46AE-B2C1-9A0053C9ABD2}" srcOrd="0" destOrd="2" presId="urn:microsoft.com/office/officeart/2005/8/layout/vList5"/>
    <dgm:cxn modelId="{6AE185F3-D941-4A7F-AD6C-ADC37EC137FD}" type="presOf" srcId="{D2EB9F1D-2F4D-470E-895D-82644BA9F51B}" destId="{2821A581-872B-42CD-A5A2-318E6B87C2B8}" srcOrd="0" destOrd="0" presId="urn:microsoft.com/office/officeart/2005/8/layout/vList5"/>
    <dgm:cxn modelId="{80EB4B06-3139-42E2-97B3-FAE23C15C28E}" srcId="{99E980E9-C1DF-446F-88B1-E5658FA4F469}" destId="{531D3FBF-F7EF-4C56-9E28-D06BED73E892}" srcOrd="1" destOrd="0" parTransId="{947EE64E-FC83-487C-9260-B873392B6CD7}" sibTransId="{A4D421DB-3695-4724-A019-01D65076620E}"/>
    <dgm:cxn modelId="{3F9156AD-8628-49FA-AA95-08B2831C084C}" srcId="{72911F1E-FD89-4DA3-9D7B-1C8AC0B90972}" destId="{436A8C76-FC69-4675-B1B7-FD041147FB43}" srcOrd="0" destOrd="0" parTransId="{B94A13F8-1406-47A7-BDE9-C26D151A8315}" sibTransId="{C684E959-27D7-41E4-92FD-DC9AB18FB5D7}"/>
    <dgm:cxn modelId="{57A2A13C-7C64-4F1F-ADCD-A0D86C901ACC}" type="presOf" srcId="{72911F1E-FD89-4DA3-9D7B-1C8AC0B90972}" destId="{F09AE94D-4791-4079-888B-56A46B953EF7}" srcOrd="0" destOrd="0" presId="urn:microsoft.com/office/officeart/2005/8/layout/vList5"/>
    <dgm:cxn modelId="{52108C85-4FC1-4826-96EA-67EC40BAFFF1}" type="presOf" srcId="{7BFFD577-F93A-4E20-ABE0-9AFFB58FB53C}" destId="{637DF0D3-7ED4-4B9C-B74A-96539CCAF5B4}" srcOrd="0" destOrd="0" presId="urn:microsoft.com/office/officeart/2005/8/layout/vList5"/>
    <dgm:cxn modelId="{12F4CA26-89D2-409D-BB5A-CB7338E1FC7F}" srcId="{436A8C76-FC69-4675-B1B7-FD041147FB43}" destId="{2546418C-C5D1-4732-A904-A2A4D3FE85EE}" srcOrd="2" destOrd="0" parTransId="{83AEDFCE-24AB-423D-8200-76C1C2311B07}" sibTransId="{D7F6E2BC-2C72-4DE0-90AF-5EC9E818EF36}"/>
    <dgm:cxn modelId="{FCAF1D78-CCCE-4800-B414-FA61877D2168}" srcId="{99E980E9-C1DF-446F-88B1-E5658FA4F469}" destId="{D3AA2B73-2761-4B3D-B2F4-7B278426FC3F}" srcOrd="3" destOrd="0" parTransId="{A589A9BA-5A28-4917-A291-501EC52AD97F}" sibTransId="{8EA49EA2-608D-4F18-A384-16BC5769938F}"/>
    <dgm:cxn modelId="{D3F5EC39-F47B-4AA2-865D-0AB9E4E8885A}" type="presOf" srcId="{D3AA2B73-2761-4B3D-B2F4-7B278426FC3F}" destId="{1C4561F7-8268-46AE-B2C1-9A0053C9ABD2}" srcOrd="0" destOrd="3" presId="urn:microsoft.com/office/officeart/2005/8/layout/vList5"/>
    <dgm:cxn modelId="{06820689-DB72-42C6-8C89-27343B37226C}" type="presOf" srcId="{9C512EF9-2450-4757-9A7C-BC7013B8E1AF}" destId="{058C82D3-624A-46DF-B6C8-B0546EFB629C}" srcOrd="0" destOrd="0" presId="urn:microsoft.com/office/officeart/2005/8/layout/vList5"/>
    <dgm:cxn modelId="{D01CC157-CF2E-42EF-A4A4-6EE2ADD8A6C5}" srcId="{9C512EF9-2450-4757-9A7C-BC7013B8E1AF}" destId="{7BFFD577-F93A-4E20-ABE0-9AFFB58FB53C}" srcOrd="0" destOrd="0" parTransId="{A3182F0C-AC27-4141-B080-BDDACA1DE7C9}" sibTransId="{54D74564-8093-4EF4-995D-D20B569C1A5B}"/>
    <dgm:cxn modelId="{3914AC74-E8A0-4247-8CFC-6DB7EAAE0B3F}" srcId="{99E980E9-C1DF-446F-88B1-E5658FA4F469}" destId="{CB3BDF8C-DA03-4B07-98AF-25D42C23C851}" srcOrd="0" destOrd="0" parTransId="{058FC63F-6BB3-4DED-A57E-AF9119648256}" sibTransId="{FBD390B9-7983-426F-98D6-E9B1FE75525F}"/>
    <dgm:cxn modelId="{F8963CA9-963D-428D-8A27-C612EB51E63E}" srcId="{99E980E9-C1DF-446F-88B1-E5658FA4F469}" destId="{84158D9E-27BD-4928-9FC3-017BF090D689}" srcOrd="2" destOrd="0" parTransId="{6A296B8F-AF6D-436B-9CEF-EBD8B0A48DBA}" sibTransId="{C3DD1D35-46CC-4C38-984B-3E137B1169A8}"/>
    <dgm:cxn modelId="{C683B791-F991-40B6-B222-66581CAC7AB0}" type="presParOf" srcId="{F09AE94D-4791-4079-888B-56A46B953EF7}" destId="{0A75970E-E12A-450A-A263-55866E352DD5}" srcOrd="0" destOrd="0" presId="urn:microsoft.com/office/officeart/2005/8/layout/vList5"/>
    <dgm:cxn modelId="{B46F6EB4-435E-4629-AA43-2355E5C477F2}" type="presParOf" srcId="{0A75970E-E12A-450A-A263-55866E352DD5}" destId="{166203F4-5B66-4D4C-848E-630E9CAC474A}" srcOrd="0" destOrd="0" presId="urn:microsoft.com/office/officeart/2005/8/layout/vList5"/>
    <dgm:cxn modelId="{CBCF06C9-C80F-46A1-8992-9C3FA0DA288A}" type="presParOf" srcId="{0A75970E-E12A-450A-A263-55866E352DD5}" destId="{2821A581-872B-42CD-A5A2-318E6B87C2B8}" srcOrd="1" destOrd="0" presId="urn:microsoft.com/office/officeart/2005/8/layout/vList5"/>
    <dgm:cxn modelId="{70DBBE69-9132-4460-81F5-CAD48BAD4A0C}" type="presParOf" srcId="{F09AE94D-4791-4079-888B-56A46B953EF7}" destId="{166C22A5-940C-40B6-8E8D-BEF8A39768FC}" srcOrd="1" destOrd="0" presId="urn:microsoft.com/office/officeart/2005/8/layout/vList5"/>
    <dgm:cxn modelId="{91DB129F-C8A7-4EAF-BCA4-07C7A035FFE8}" type="presParOf" srcId="{F09AE94D-4791-4079-888B-56A46B953EF7}" destId="{504FEF48-D1C8-43AE-B410-761DC5C6F008}" srcOrd="2" destOrd="0" presId="urn:microsoft.com/office/officeart/2005/8/layout/vList5"/>
    <dgm:cxn modelId="{FF5F323C-ED6E-4E72-8F50-9A3E6FD95EB7}" type="presParOf" srcId="{504FEF48-D1C8-43AE-B410-761DC5C6F008}" destId="{058C82D3-624A-46DF-B6C8-B0546EFB629C}" srcOrd="0" destOrd="0" presId="urn:microsoft.com/office/officeart/2005/8/layout/vList5"/>
    <dgm:cxn modelId="{6128A7A6-0C7F-4EF2-8429-5168E5C9AFC9}" type="presParOf" srcId="{504FEF48-D1C8-43AE-B410-761DC5C6F008}" destId="{637DF0D3-7ED4-4B9C-B74A-96539CCAF5B4}" srcOrd="1" destOrd="0" presId="urn:microsoft.com/office/officeart/2005/8/layout/vList5"/>
    <dgm:cxn modelId="{45BC6943-E678-410B-9A23-F022B90F58FD}" type="presParOf" srcId="{F09AE94D-4791-4079-888B-56A46B953EF7}" destId="{27571D27-8E98-4440-AF35-823B52B80E58}" srcOrd="3" destOrd="0" presId="urn:microsoft.com/office/officeart/2005/8/layout/vList5"/>
    <dgm:cxn modelId="{8AACD89F-0ACB-42C7-8BA0-56FCEB589E75}" type="presParOf" srcId="{F09AE94D-4791-4079-888B-56A46B953EF7}" destId="{ECDEB175-8271-40C5-AA31-579747596280}" srcOrd="4" destOrd="0" presId="urn:microsoft.com/office/officeart/2005/8/layout/vList5"/>
    <dgm:cxn modelId="{F12001B8-C5CC-4C71-A1A9-5FA660D49036}" type="presParOf" srcId="{ECDEB175-8271-40C5-AA31-579747596280}" destId="{1A146211-592B-4735-ABBF-59F0F1AE5814}" srcOrd="0" destOrd="0" presId="urn:microsoft.com/office/officeart/2005/8/layout/vList5"/>
    <dgm:cxn modelId="{3A2936B4-847E-4362-B808-DC0E33ABDF65}" type="presParOf" srcId="{ECDEB175-8271-40C5-AA31-579747596280}" destId="{1C4561F7-8268-46AE-B2C1-9A0053C9ABD2}" srcOrd="1" destOrd="0" presId="urn:microsoft.com/office/officeart/2005/8/layout/vList5"/>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21A581-872B-42CD-A5A2-318E6B87C2B8}">
      <dsp:nvSpPr>
        <dsp:cNvPr id="0" name=""/>
        <dsp:cNvSpPr/>
      </dsp:nvSpPr>
      <dsp:spPr>
        <a:xfrm rot="5400000">
          <a:off x="2906727" y="-1012341"/>
          <a:ext cx="1335304"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Ingresa un máximo de 600 jóvenes al programa, vía inscripción directa en ww.sercotec.cl</a:t>
          </a: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Se desarrollan entre 4 a 6 Seminarios y/o talleres masivos en las 4 cabeceras provinciales durante </a:t>
          </a:r>
          <a:r>
            <a:rPr lang="es-ES" sz="800" b="1" kern="1200">
              <a:solidFill>
                <a:sysClr val="windowText" lastClr="000000">
                  <a:hueOff val="0"/>
                  <a:satOff val="0"/>
                  <a:lumOff val="0"/>
                  <a:alphaOff val="0"/>
                </a:sysClr>
              </a:solidFill>
              <a:latin typeface="Calibri"/>
              <a:ea typeface="+mn-ea"/>
              <a:cs typeface="+mn-cs"/>
            </a:rPr>
            <a:t>2 a 3 meses</a:t>
          </a:r>
          <a:r>
            <a:rPr lang="es-ES" sz="800" kern="1200">
              <a:solidFill>
                <a:sysClr val="windowText" lastClr="000000">
                  <a:hueOff val="0"/>
                  <a:satOff val="0"/>
                  <a:lumOff val="0"/>
                  <a:alphaOff val="0"/>
                </a:sysClr>
              </a:solidFill>
              <a:latin typeface="Calibri"/>
              <a:ea typeface="+mn-ea"/>
              <a:cs typeface="+mn-cs"/>
            </a:rPr>
            <a:t>.</a:t>
          </a: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Se trabajan metodologías en torno al desarrollo de capacidad emprendedora y elaboración de perfiles de proyectos empresariales.</a:t>
          </a:r>
        </a:p>
        <a:p>
          <a:pPr marL="57150" lvl="1" indent="-57150" algn="just" defTabSz="355600">
            <a:lnSpc>
              <a:spcPct val="90000"/>
            </a:lnSpc>
            <a:spcBef>
              <a:spcPct val="0"/>
            </a:spcBef>
            <a:spcAft>
              <a:spcPct val="15000"/>
            </a:spcAft>
            <a:buChar char="••"/>
          </a:pPr>
          <a:r>
            <a:rPr lang="es-ES" sz="800" kern="1200">
              <a:solidFill>
                <a:sysClr val="windowText" lastClr="000000"/>
              </a:solidFill>
              <a:latin typeface="Calibri"/>
              <a:ea typeface="+mn-ea"/>
              <a:cs typeface="+mn-cs"/>
            </a:rPr>
            <a:t>Etapa culmina con el egreso y priorización de un máximo de 300 jóvenes que completan las actividades y % de asistencia contempladas en esta etapa.</a:t>
          </a:r>
          <a:endParaRPr lang="es-ES" sz="800" kern="1200">
            <a:solidFill>
              <a:srgbClr val="FF0000"/>
            </a:solidFill>
            <a:latin typeface="Calibri"/>
            <a:ea typeface="+mn-ea"/>
            <a:cs typeface="+mn-cs"/>
          </a:endParaRPr>
        </a:p>
      </dsp:txBody>
      <dsp:txXfrm rot="-5400000">
        <a:off x="1893527" y="66043"/>
        <a:ext cx="3296521" cy="1204936"/>
      </dsp:txXfrm>
    </dsp:sp>
    <dsp:sp modelId="{166203F4-5B66-4D4C-848E-630E9CAC474A}">
      <dsp:nvSpPr>
        <dsp:cNvPr id="0" name=""/>
        <dsp:cNvSpPr/>
      </dsp:nvSpPr>
      <dsp:spPr>
        <a:xfrm>
          <a:off x="2567" y="61898"/>
          <a:ext cx="1890959" cy="121322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ERTAPA 1</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REDES PARA EL EMPRENDIMIENTO</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2 a 3 meses</a:t>
          </a:r>
        </a:p>
      </dsp:txBody>
      <dsp:txXfrm>
        <a:off x="61792" y="121123"/>
        <a:ext cx="1772509" cy="1094777"/>
      </dsp:txXfrm>
    </dsp:sp>
    <dsp:sp modelId="{637DF0D3-7ED4-4B9C-B74A-96539CCAF5B4}">
      <dsp:nvSpPr>
        <dsp:cNvPr id="0" name=""/>
        <dsp:cNvSpPr/>
      </dsp:nvSpPr>
      <dsp:spPr>
        <a:xfrm rot="5400000">
          <a:off x="2727240" y="555059"/>
          <a:ext cx="1694277"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355600">
            <a:lnSpc>
              <a:spcPct val="90000"/>
            </a:lnSpc>
            <a:spcBef>
              <a:spcPct val="0"/>
            </a:spcBef>
            <a:spcAft>
              <a:spcPct val="15000"/>
            </a:spcAft>
            <a:buChar char="••"/>
          </a:pPr>
          <a:endParaRPr lang="es-ES" sz="800" kern="1200">
            <a:solidFill>
              <a:sysClr val="windowText" lastClr="000000">
                <a:hueOff val="0"/>
                <a:satOff val="0"/>
                <a:lumOff val="0"/>
                <a:alphaOff val="0"/>
              </a:sysClr>
            </a:solidFill>
            <a:latin typeface="Calibri"/>
            <a:ea typeface="+mn-ea"/>
            <a:cs typeface="+mn-cs"/>
          </a:endParaRP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250 a 300 postulantes priorizadas de la etapa anterior acceden a programa de formación empresarial.</a:t>
          </a: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Por el transcurso de 2 a 3 meses, los postulantes participan en un programa de formación empresarial con metodología CANVAS, CEFE, MIEMPREX  entre otras, sobre la base de sesiones lectivas, charlas de expertos e intercambio de experiencias con pares.</a:t>
          </a: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Esta etapa culmina con la </a:t>
          </a:r>
          <a:r>
            <a:rPr lang="es-ES" sz="800" kern="1200">
              <a:solidFill>
                <a:sysClr val="windowText" lastClr="000000"/>
              </a:solidFill>
              <a:latin typeface="Calibri"/>
              <a:ea typeface="+mn-ea"/>
              <a:cs typeface="+mn-cs"/>
            </a:rPr>
            <a:t>elaboración de un Plan de Negocios sobre la base de la Perfil de  Proyecto trabajado en la etapa redes </a:t>
          </a:r>
          <a:r>
            <a:rPr lang="es-ES" sz="800" kern="1200">
              <a:solidFill>
                <a:sysClr val="windowText" lastClr="000000">
                  <a:hueOff val="0"/>
                  <a:satOff val="0"/>
                  <a:lumOff val="0"/>
                  <a:alphaOff val="0"/>
                </a:sysClr>
              </a:solidFill>
              <a:latin typeface="Calibri"/>
              <a:ea typeface="+mn-ea"/>
              <a:cs typeface="+mn-cs"/>
            </a:rPr>
            <a:t>para el Emprendimiento.</a:t>
          </a:r>
          <a:endParaRPr lang="es-ES" sz="800" kern="1200">
            <a:solidFill>
              <a:srgbClr val="FF0000"/>
            </a:solidFill>
            <a:latin typeface="Calibri"/>
            <a:ea typeface="+mn-ea"/>
            <a:cs typeface="+mn-cs"/>
          </a:endParaRPr>
        </a:p>
      </dsp:txBody>
      <dsp:txXfrm rot="-5400000">
        <a:off x="1893526" y="1471481"/>
        <a:ext cx="3278997" cy="1528861"/>
      </dsp:txXfrm>
    </dsp:sp>
    <dsp:sp modelId="{058C82D3-624A-46DF-B6C8-B0546EFB629C}">
      <dsp:nvSpPr>
        <dsp:cNvPr id="0" name=""/>
        <dsp:cNvSpPr/>
      </dsp:nvSpPr>
      <dsp:spPr>
        <a:xfrm>
          <a:off x="2567" y="1571670"/>
          <a:ext cx="1890959" cy="132848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ETAPA 2</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FORMACIÓN EMPRESARIAL</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2 a 3 meses</a:t>
          </a:r>
        </a:p>
      </dsp:txBody>
      <dsp:txXfrm>
        <a:off x="67418" y="1636521"/>
        <a:ext cx="1761257" cy="1198782"/>
      </dsp:txXfrm>
    </dsp:sp>
    <dsp:sp modelId="{1C4561F7-8268-46AE-B2C1-9A0053C9ABD2}">
      <dsp:nvSpPr>
        <dsp:cNvPr id="0" name=""/>
        <dsp:cNvSpPr/>
      </dsp:nvSpPr>
      <dsp:spPr>
        <a:xfrm rot="5400000">
          <a:off x="2937026" y="2092161"/>
          <a:ext cx="1274706" cy="3361705"/>
        </a:xfrm>
        <a:prstGeom prst="round2SameRect">
          <a:avLst/>
        </a:prstGeom>
        <a:solidFill>
          <a:srgbClr val="4F81BD">
            <a:alpha val="90000"/>
            <a:tint val="40000"/>
            <a:hueOff val="0"/>
            <a:satOff val="0"/>
            <a:lumOff val="0"/>
            <a:alphaOff val="0"/>
          </a:srgbClr>
        </a:solidFill>
        <a:ln w="25400" cap="flat" cmpd="sng" algn="ctr">
          <a:solidFill>
            <a:srgbClr val="4F81BD">
              <a:alpha val="90000"/>
              <a:tint val="40000"/>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just" defTabSz="355600">
            <a:lnSpc>
              <a:spcPct val="90000"/>
            </a:lnSpc>
            <a:spcBef>
              <a:spcPct val="0"/>
            </a:spcBef>
            <a:spcAft>
              <a:spcPct val="15000"/>
            </a:spcAft>
            <a:buChar char="••"/>
          </a:pPr>
          <a:endParaRPr lang="es-ES" sz="800" kern="1200">
            <a:solidFill>
              <a:sysClr val="windowText" lastClr="000000">
                <a:hueOff val="0"/>
                <a:satOff val="0"/>
                <a:lumOff val="0"/>
                <a:alphaOff val="0"/>
              </a:sysClr>
            </a:solidFill>
            <a:latin typeface="Calibri"/>
            <a:ea typeface="+mn-ea"/>
            <a:cs typeface="+mn-cs"/>
          </a:endParaRP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 A lo menos 150 iniciativas acceden a financiamiento, contando con un período máximo de 4 meses para su implementación.</a:t>
          </a:r>
        </a:p>
        <a:p>
          <a:pPr marL="57150" lvl="1" indent="-57150" algn="just" defTabSz="355600">
            <a:lnSpc>
              <a:spcPct val="90000"/>
            </a:lnSpc>
            <a:spcBef>
              <a:spcPct val="0"/>
            </a:spcBef>
            <a:spcAft>
              <a:spcPct val="15000"/>
            </a:spcAft>
            <a:buChar char="••"/>
          </a:pPr>
          <a:r>
            <a:rPr lang="es-ES" sz="800" kern="1200">
              <a:solidFill>
                <a:sysClr val="windowText" lastClr="000000">
                  <a:hueOff val="0"/>
                  <a:satOff val="0"/>
                  <a:lumOff val="0"/>
                  <a:alphaOff val="0"/>
                </a:sysClr>
              </a:solidFill>
              <a:latin typeface="Calibri"/>
              <a:ea typeface="+mn-ea"/>
              <a:cs typeface="+mn-cs"/>
            </a:rPr>
            <a:t>Los Jóvenes que accedan a implementar sus planes de Negocio, contarán con Asesoría Técnica por 4 meses.</a:t>
          </a:r>
        </a:p>
        <a:p>
          <a:pPr marL="57150" lvl="1" indent="-57150" algn="l" defTabSz="355600">
            <a:lnSpc>
              <a:spcPct val="90000"/>
            </a:lnSpc>
            <a:spcBef>
              <a:spcPct val="0"/>
            </a:spcBef>
            <a:spcAft>
              <a:spcPct val="15000"/>
            </a:spcAft>
            <a:buChar char="••"/>
          </a:pPr>
          <a:endParaRPr lang="es-ES" sz="800" kern="1200">
            <a:solidFill>
              <a:sysClr val="windowText" lastClr="000000">
                <a:hueOff val="0"/>
                <a:satOff val="0"/>
                <a:lumOff val="0"/>
                <a:alphaOff val="0"/>
              </a:sysClr>
            </a:solidFill>
            <a:latin typeface="Calibri"/>
            <a:ea typeface="+mn-ea"/>
            <a:cs typeface="+mn-cs"/>
          </a:endParaRPr>
        </a:p>
      </dsp:txBody>
      <dsp:txXfrm rot="-5400000">
        <a:off x="1893527" y="3197886"/>
        <a:ext cx="3299479" cy="1150254"/>
      </dsp:txXfrm>
    </dsp:sp>
    <dsp:sp modelId="{1A146211-592B-4735-ABBF-59F0F1AE5814}">
      <dsp:nvSpPr>
        <dsp:cNvPr id="0" name=""/>
        <dsp:cNvSpPr/>
      </dsp:nvSpPr>
      <dsp:spPr>
        <a:xfrm>
          <a:off x="2567" y="3149560"/>
          <a:ext cx="1890959" cy="1246907"/>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4290" tIns="17145" rIns="34290" bIns="17145" numCol="1" spcCol="1270" anchor="ctr" anchorCtr="0">
          <a:noAutofit/>
        </a:bodyPr>
        <a:lstStyle/>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ETAPA 3</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IMPLEMENTACIÓN DE PLANES DE TRABAJO</a:t>
          </a:r>
        </a:p>
        <a:p>
          <a:pPr lvl="0" algn="ctr" defTabSz="400050">
            <a:lnSpc>
              <a:spcPct val="90000"/>
            </a:lnSpc>
            <a:spcBef>
              <a:spcPct val="0"/>
            </a:spcBef>
            <a:spcAft>
              <a:spcPct val="35000"/>
            </a:spcAft>
          </a:pPr>
          <a:r>
            <a:rPr lang="es-ES" sz="900" kern="1200">
              <a:solidFill>
                <a:sysClr val="window" lastClr="FFFFFF"/>
              </a:solidFill>
              <a:latin typeface="Calibri"/>
              <a:ea typeface="+mn-ea"/>
              <a:cs typeface="+mn-cs"/>
            </a:rPr>
            <a:t>4 meses</a:t>
          </a:r>
        </a:p>
      </dsp:txBody>
      <dsp:txXfrm>
        <a:off x="63436" y="3210429"/>
        <a:ext cx="1769221" cy="1125169"/>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7C9DEC9A0F5BA4CBCC037F3D273B835" ma:contentTypeVersion="0" ma:contentTypeDescription="Crear nuevo documento." ma:contentTypeScope="" ma:versionID="97f50ae474a2427d519a66dd4d6d6bd0">
  <xsd:schema xmlns:xsd="http://www.w3.org/2001/XMLSchema" xmlns:xs="http://www.w3.org/2001/XMLSchema" xmlns:p="http://schemas.microsoft.com/office/2006/metadata/properties" targetNamespace="http://schemas.microsoft.com/office/2006/metadata/properties" ma:root="true" ma:fieldsID="1721b1add14ec941d7ab53b8966dba0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3E6FF-AE7F-4E20-AC6C-9BE9F5C5585B}">
  <ds:schemaRefs>
    <ds:schemaRef ds:uri="http://schemas.microsoft.com/sharepoint/v3/contenttype/forms"/>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A220C41F-FAA9-454A-AEB0-A0A9B47C8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16393AFC-FC0F-4716-8500-C524EE50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60</Pages>
  <Words>19564</Words>
  <Characters>107603</Characters>
  <Application>Microsoft Office Word</Application>
  <DocSecurity>0</DocSecurity>
  <Lines>896</Lines>
  <Paragraphs>253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126914</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Usuario</cp:lastModifiedBy>
  <cp:revision>8</cp:revision>
  <cp:lastPrinted>2022-05-09T17:05:00Z</cp:lastPrinted>
  <dcterms:created xsi:type="dcterms:W3CDTF">2021-11-04T20:49:00Z</dcterms:created>
  <dcterms:modified xsi:type="dcterms:W3CDTF">2022-05-09T17:08:00Z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0x01010047C9DEC9A0F5BA4CBCC037F3D273B835</vt:lpwstr>
  </property>
</Properties>
</file>