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59B25" w14:textId="77777777" w:rsidR="00AE768A" w:rsidRPr="00A46D68" w:rsidRDefault="00AE768A" w:rsidP="00AE768A">
      <w:pPr>
        <w:pStyle w:val="Ttulo1"/>
        <w:rPr>
          <w:rFonts w:eastAsia="gobCL" w:cs="gobCL"/>
          <w:sz w:val="24"/>
          <w:szCs w:val="24"/>
        </w:rPr>
      </w:pPr>
      <w:bookmarkStart w:id="0" w:name="_heading=h.gjdgxs" w:colFirst="0" w:colLast="0"/>
      <w:bookmarkEnd w:id="0"/>
      <w:r w:rsidRPr="00A46D68">
        <w:rPr>
          <w:noProof/>
          <w:lang w:val="es-419" w:eastAsia="es-419"/>
        </w:rPr>
        <w:drawing>
          <wp:anchor distT="0" distB="0" distL="0" distR="0" simplePos="0" relativeHeight="251659264" behindDoc="0" locked="0" layoutInCell="1" hidden="0" allowOverlap="1" wp14:anchorId="6F1EC8CE" wp14:editId="0B0A88C4">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49022" cy="733425"/>
                    </a:xfrm>
                    <a:prstGeom prst="rect">
                      <a:avLst/>
                    </a:prstGeom>
                    <a:ln/>
                  </pic:spPr>
                </pic:pic>
              </a:graphicData>
            </a:graphic>
          </wp:anchor>
        </w:drawing>
      </w:r>
    </w:p>
    <w:p w14:paraId="78FDC85C" w14:textId="77777777" w:rsidR="00AE768A" w:rsidRPr="00A46D68" w:rsidRDefault="00AE768A" w:rsidP="00AE768A">
      <w:pPr>
        <w:ind w:left="426"/>
        <w:rPr>
          <w:rFonts w:ascii="Garamond" w:eastAsia="gobCL" w:hAnsi="Garamond" w:cs="gobCL"/>
          <w:b/>
          <w:sz w:val="24"/>
          <w:szCs w:val="24"/>
        </w:rPr>
      </w:pPr>
    </w:p>
    <w:p w14:paraId="3AFC5D3F" w14:textId="77777777" w:rsidR="00AE768A" w:rsidRPr="00A46D68" w:rsidRDefault="00AE768A" w:rsidP="00AE768A">
      <w:pPr>
        <w:ind w:left="2880"/>
        <w:rPr>
          <w:rFonts w:ascii="Garamond" w:eastAsia="gobCL" w:hAnsi="Garamond" w:cs="gobCL"/>
          <w:b/>
          <w:sz w:val="24"/>
          <w:szCs w:val="24"/>
        </w:rPr>
      </w:pPr>
    </w:p>
    <w:p w14:paraId="7E91FC0B" w14:textId="6A2BD9A5" w:rsidR="00AE768A" w:rsidRPr="00A46D68" w:rsidRDefault="008A1EE8" w:rsidP="008A1EE8">
      <w:pPr>
        <w:rPr>
          <w:rFonts w:ascii="Garamond" w:eastAsia="gobCL" w:hAnsi="Garamond" w:cs="gobCL"/>
          <w:b/>
        </w:rPr>
      </w:pPr>
      <w:r>
        <w:rPr>
          <w:noProof/>
        </w:rPr>
        <w:t xml:space="preserve">                     </w:t>
      </w:r>
      <w:r w:rsidRPr="008A1EE8">
        <w:rPr>
          <w:noProof/>
        </w:rPr>
        <w:t xml:space="preserve"> </w:t>
      </w:r>
      <w:r>
        <w:rPr>
          <w:noProof/>
        </w:rPr>
        <w:t xml:space="preserve">                  </w:t>
      </w:r>
    </w:p>
    <w:p w14:paraId="5691ADE6" w14:textId="2EE5BA9E" w:rsidR="00AE768A" w:rsidRPr="00A46D68" w:rsidRDefault="00AE768A" w:rsidP="000603FC">
      <w:pPr>
        <w:spacing w:before="240" w:after="240"/>
        <w:rPr>
          <w:rFonts w:ascii="Garamond" w:eastAsia="gobCL" w:hAnsi="Garamond" w:cs="gobCL"/>
          <w:b/>
          <w:u w:val="single"/>
        </w:rPr>
      </w:pPr>
    </w:p>
    <w:p w14:paraId="2DC93ABB" w14:textId="77777777" w:rsidR="00AE768A" w:rsidRPr="00CA75E0" w:rsidRDefault="00AE768A" w:rsidP="00AE768A">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BASES DE CONVOCATORIA</w:t>
      </w:r>
    </w:p>
    <w:p w14:paraId="1BDEDA2C" w14:textId="174A4BBE" w:rsidR="00AE768A" w:rsidRPr="00CA75E0" w:rsidRDefault="00AE768A" w:rsidP="00AE768A">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 xml:space="preserve">PROGRAMA </w:t>
      </w:r>
      <w:r w:rsidR="000E4263">
        <w:rPr>
          <w:rFonts w:ascii="gobCL" w:eastAsia="gobCL" w:hAnsi="gobCL" w:cs="gobCL"/>
          <w:b/>
          <w:color w:val="000000"/>
          <w:sz w:val="36"/>
          <w:szCs w:val="36"/>
        </w:rPr>
        <w:t>FNDR</w:t>
      </w:r>
    </w:p>
    <w:p w14:paraId="4F649357" w14:textId="425F4C20" w:rsidR="00AE768A" w:rsidRDefault="00AE768A" w:rsidP="00AE768A">
      <w:pPr>
        <w:tabs>
          <w:tab w:val="left" w:pos="1650"/>
          <w:tab w:val="center" w:pos="4419"/>
        </w:tabs>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REACTÍVATE</w:t>
      </w:r>
      <w:r>
        <w:rPr>
          <w:rFonts w:ascii="gobCL" w:eastAsia="gobCL" w:hAnsi="gobCL" w:cs="gobCL"/>
          <w:b/>
          <w:color w:val="000000"/>
          <w:sz w:val="36"/>
          <w:szCs w:val="36"/>
        </w:rPr>
        <w:t xml:space="preserve"> </w:t>
      </w:r>
      <w:r w:rsidR="000E4263">
        <w:rPr>
          <w:rFonts w:ascii="gobCL" w:eastAsia="gobCL" w:hAnsi="gobCL" w:cs="gobCL"/>
          <w:b/>
          <w:color w:val="000000"/>
          <w:sz w:val="36"/>
          <w:szCs w:val="36"/>
        </w:rPr>
        <w:t>IMPULSA</w:t>
      </w:r>
    </w:p>
    <w:p w14:paraId="607543C6" w14:textId="1069736C" w:rsidR="00AE768A" w:rsidRDefault="00AE768A" w:rsidP="00AE768A">
      <w:pPr>
        <w:tabs>
          <w:tab w:val="left" w:pos="1650"/>
          <w:tab w:val="center" w:pos="4419"/>
        </w:tabs>
        <w:spacing w:before="240" w:after="240"/>
        <w:jc w:val="center"/>
        <w:rPr>
          <w:rFonts w:ascii="gobCL" w:eastAsia="gobCL" w:hAnsi="gobCL" w:cs="gobCL"/>
          <w:b/>
          <w:color w:val="000000"/>
          <w:sz w:val="36"/>
          <w:szCs w:val="36"/>
        </w:rPr>
      </w:pPr>
    </w:p>
    <w:p w14:paraId="387DA8A9" w14:textId="27A58945" w:rsidR="007A0A87" w:rsidRDefault="007A0A87" w:rsidP="00AE768A">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REGIÓN METROPOLITANA</w:t>
      </w:r>
    </w:p>
    <w:p w14:paraId="2C8C55DF" w14:textId="1244B6CE" w:rsidR="00AE768A" w:rsidRDefault="00AE768A" w:rsidP="000603FC">
      <w:pPr>
        <w:tabs>
          <w:tab w:val="left" w:pos="1650"/>
          <w:tab w:val="center" w:pos="4419"/>
        </w:tabs>
        <w:spacing w:before="240" w:after="240"/>
        <w:rPr>
          <w:rFonts w:ascii="gobCL" w:eastAsia="gobCL" w:hAnsi="gobCL" w:cs="gobCL"/>
          <w:b/>
          <w:color w:val="000000"/>
          <w:sz w:val="36"/>
          <w:szCs w:val="36"/>
        </w:rPr>
      </w:pPr>
    </w:p>
    <w:p w14:paraId="1EC71FB5" w14:textId="77777777" w:rsidR="00AE768A" w:rsidRDefault="00AE768A" w:rsidP="00AE768A">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Región Metropolitana</w:t>
      </w:r>
    </w:p>
    <w:p w14:paraId="58183879" w14:textId="69EE283C" w:rsidR="00AE768A" w:rsidRPr="00CA75E0" w:rsidRDefault="00AE768A" w:rsidP="00AE768A">
      <w:pPr>
        <w:tabs>
          <w:tab w:val="center" w:pos="4419"/>
        </w:tabs>
        <w:spacing w:before="240" w:after="240"/>
        <w:rPr>
          <w:rFonts w:ascii="gobCL" w:eastAsia="gobCL" w:hAnsi="gobCL" w:cs="gobCL"/>
          <w:sz w:val="18"/>
        </w:rPr>
      </w:pPr>
      <w:r>
        <w:rPr>
          <w:rFonts w:ascii="gobCL" w:eastAsia="gobCL" w:hAnsi="gobCL" w:cs="gobCL"/>
          <w:b/>
          <w:color w:val="000000"/>
          <w:sz w:val="28"/>
          <w:szCs w:val="36"/>
        </w:rPr>
        <w:tab/>
      </w:r>
      <w:r w:rsidR="0099796F">
        <w:rPr>
          <w:rFonts w:ascii="gobCL" w:eastAsia="gobCL" w:hAnsi="gobCL" w:cs="gobCL"/>
          <w:b/>
          <w:color w:val="000000"/>
          <w:sz w:val="28"/>
          <w:szCs w:val="36"/>
        </w:rPr>
        <w:t xml:space="preserve">Julio </w:t>
      </w:r>
      <w:r>
        <w:rPr>
          <w:rFonts w:ascii="gobCL" w:eastAsia="gobCL" w:hAnsi="gobCL" w:cs="gobCL"/>
          <w:b/>
          <w:color w:val="000000"/>
          <w:sz w:val="28"/>
          <w:szCs w:val="36"/>
        </w:rPr>
        <w:t>2021</w:t>
      </w:r>
    </w:p>
    <w:p w14:paraId="67CFEF96" w14:textId="19C2467B" w:rsidR="00FE5D74" w:rsidRDefault="00FE5D74" w:rsidP="00AE768A">
      <w:pPr>
        <w:rPr>
          <w:rFonts w:ascii="gobCL" w:eastAsia="gobCL" w:hAnsi="gobCL" w:cs="gobCL"/>
          <w:b/>
        </w:rPr>
      </w:pPr>
    </w:p>
    <w:p w14:paraId="4D168991" w14:textId="74A851F2" w:rsidR="00AE768A" w:rsidRDefault="00AE768A" w:rsidP="00AE768A">
      <w:pPr>
        <w:rPr>
          <w:rFonts w:ascii="gobCL" w:eastAsia="gobCL" w:hAnsi="gobCL" w:cs="gobCL"/>
          <w:b/>
        </w:rPr>
      </w:pPr>
    </w:p>
    <w:p w14:paraId="785C9BAF" w14:textId="13CD82A3" w:rsidR="00AE768A" w:rsidRDefault="00AE768A" w:rsidP="00AE768A">
      <w:pPr>
        <w:rPr>
          <w:rFonts w:ascii="gobCL" w:eastAsia="gobCL" w:hAnsi="gobCL" w:cs="gobCL"/>
          <w:b/>
        </w:rPr>
      </w:pPr>
    </w:p>
    <w:p w14:paraId="4E1956A5" w14:textId="6B805C01" w:rsidR="00AE768A" w:rsidRDefault="000603FC" w:rsidP="00AE768A">
      <w:pPr>
        <w:rPr>
          <w:rFonts w:ascii="Arial" w:eastAsia="gobCL" w:hAnsi="Arial" w:cs="Arial"/>
          <w:b/>
        </w:rPr>
      </w:pPr>
      <w:r>
        <w:rPr>
          <w:rFonts w:ascii="Arial" w:eastAsia="gobCL" w:hAnsi="Arial" w:cs="Arial"/>
          <w:b/>
        </w:rPr>
        <w:t xml:space="preserve">                  </w:t>
      </w:r>
      <w:r>
        <w:rPr>
          <w:noProof/>
          <w:lang w:val="es-419" w:eastAsia="es-419"/>
        </w:rPr>
        <w:drawing>
          <wp:inline distT="0" distB="0" distL="0" distR="0" wp14:anchorId="0F97DFAD" wp14:editId="506CA439">
            <wp:extent cx="1133475" cy="10668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33475" cy="1066800"/>
                    </a:xfrm>
                    <a:prstGeom prst="rect">
                      <a:avLst/>
                    </a:prstGeom>
                  </pic:spPr>
                </pic:pic>
              </a:graphicData>
            </a:graphic>
          </wp:inline>
        </w:drawing>
      </w:r>
      <w:r>
        <w:rPr>
          <w:rFonts w:ascii="Arial" w:eastAsia="gobCL" w:hAnsi="Arial" w:cs="Arial"/>
          <w:b/>
        </w:rPr>
        <w:t xml:space="preserve">      </w:t>
      </w:r>
      <w:r>
        <w:rPr>
          <w:noProof/>
          <w:lang w:val="es-419" w:eastAsia="es-419"/>
        </w:rPr>
        <w:drawing>
          <wp:inline distT="0" distB="0" distL="0" distR="0" wp14:anchorId="16A46DF4" wp14:editId="3D1AE5BC">
            <wp:extent cx="1171575" cy="106680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71575" cy="1066800"/>
                    </a:xfrm>
                    <a:prstGeom prst="rect">
                      <a:avLst/>
                    </a:prstGeom>
                  </pic:spPr>
                </pic:pic>
              </a:graphicData>
            </a:graphic>
          </wp:inline>
        </w:drawing>
      </w:r>
      <w:r>
        <w:rPr>
          <w:rFonts w:ascii="Arial" w:eastAsia="gobCL" w:hAnsi="Arial" w:cs="Arial"/>
          <w:b/>
        </w:rPr>
        <w:t xml:space="preserve">     </w:t>
      </w:r>
      <w:r>
        <w:rPr>
          <w:noProof/>
          <w:lang w:val="es-419" w:eastAsia="es-419"/>
        </w:rPr>
        <w:drawing>
          <wp:inline distT="0" distB="0" distL="0" distR="0" wp14:anchorId="33A46729" wp14:editId="45166C95">
            <wp:extent cx="2009775" cy="94297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9775" cy="942975"/>
                    </a:xfrm>
                    <a:prstGeom prst="rect">
                      <a:avLst/>
                    </a:prstGeom>
                  </pic:spPr>
                </pic:pic>
              </a:graphicData>
            </a:graphic>
          </wp:inline>
        </w:drawing>
      </w:r>
    </w:p>
    <w:p w14:paraId="50DADCDA" w14:textId="77576B09" w:rsidR="000603FC" w:rsidRDefault="000603FC" w:rsidP="00AE768A">
      <w:pPr>
        <w:rPr>
          <w:rFonts w:ascii="Arial" w:eastAsia="gobCL" w:hAnsi="Arial" w:cs="Arial"/>
          <w:b/>
        </w:rPr>
      </w:pPr>
    </w:p>
    <w:p w14:paraId="5573F521" w14:textId="77777777" w:rsidR="00A103C6" w:rsidRDefault="00A103C6" w:rsidP="00AE768A">
      <w:pPr>
        <w:rPr>
          <w:rFonts w:ascii="Arial" w:eastAsia="gobCL" w:hAnsi="Arial" w:cs="Arial"/>
          <w:b/>
        </w:rPr>
      </w:pPr>
    </w:p>
    <w:p w14:paraId="7C536FF7" w14:textId="77777777" w:rsidR="00AE768A" w:rsidRPr="00600317" w:rsidRDefault="00AE768A" w:rsidP="00116AE5">
      <w:pPr>
        <w:pStyle w:val="Prrafodelista"/>
        <w:numPr>
          <w:ilvl w:val="0"/>
          <w:numId w:val="5"/>
        </w:numPr>
        <w:rPr>
          <w:rFonts w:ascii="Arial" w:eastAsia="gobCL" w:hAnsi="Arial" w:cs="Arial"/>
          <w:b/>
        </w:rPr>
      </w:pPr>
      <w:r w:rsidRPr="00600317">
        <w:rPr>
          <w:rFonts w:ascii="Arial" w:eastAsia="gobCL" w:hAnsi="Arial" w:cs="Arial"/>
          <w:b/>
        </w:rPr>
        <w:t>Antecedentes del programa</w:t>
      </w:r>
    </w:p>
    <w:p w14:paraId="27FB46FA" w14:textId="730BBF02" w:rsidR="00AE768A" w:rsidRPr="00600317" w:rsidRDefault="00AE768A" w:rsidP="00AE768A">
      <w:pPr>
        <w:spacing w:before="240" w:after="240"/>
        <w:jc w:val="both"/>
        <w:rPr>
          <w:rFonts w:ascii="Arial" w:eastAsia="gobCL" w:hAnsi="Arial" w:cs="Arial"/>
          <w:color w:val="000000"/>
        </w:rPr>
      </w:pPr>
      <w:r w:rsidRPr="00600317">
        <w:rPr>
          <w:rFonts w:ascii="Arial" w:eastAsia="gobCL" w:hAnsi="Arial" w:cs="Arial"/>
          <w:color w:val="000000"/>
        </w:rPr>
        <w:lastRenderedPageBreak/>
        <w:t>El 18 de marzo de 2020 se declaró estado de excepción constitucional de catástrofe, por calamidad pública, en todo el territorio de Chile, a causa de la propagación del COVID-19, la cual fue considerada una pandemia según la Organización Mundial de la Salud. En el contexto de una economía global, es que actividades como el comercio, la manufactura, el transporte, el turismo y otros rubros, especialmente en el segmento de las micro y pequeñas empresas, se están viendo afectadas, lo que ha generado impacto negativo en la economía.</w:t>
      </w:r>
    </w:p>
    <w:p w14:paraId="6DDE9C31" w14:textId="77777777" w:rsidR="00AE768A" w:rsidRPr="00600317" w:rsidRDefault="00AE768A" w:rsidP="00AE768A">
      <w:pPr>
        <w:spacing w:before="240" w:after="240"/>
        <w:jc w:val="both"/>
        <w:rPr>
          <w:rFonts w:ascii="Arial" w:eastAsia="gobCL" w:hAnsi="Arial" w:cs="Arial"/>
          <w:color w:val="000000"/>
        </w:rPr>
      </w:pPr>
      <w:r w:rsidRPr="00600317">
        <w:rPr>
          <w:rFonts w:ascii="Arial" w:eastAsia="gobCL" w:hAnsi="Arial" w:cs="Arial"/>
          <w:color w:val="000000"/>
        </w:rPr>
        <w:t>Por lo mismo, hoy más que nunca los pequeños empresarios requieren de nuestro apoyo para reactivar sus negocios y darle un reimpulso a su capacidad de gestión y desarrollo innovador, para lo cual, es imperioso colaborar en generar liquidez y dar respuesta a los compromisos propios de las empresas.</w:t>
      </w:r>
    </w:p>
    <w:p w14:paraId="4932F5E2" w14:textId="6F636270" w:rsidR="007271FD" w:rsidRPr="00FF1545" w:rsidRDefault="007271FD" w:rsidP="007271FD">
      <w:pPr>
        <w:spacing w:before="240" w:after="240"/>
        <w:jc w:val="both"/>
        <w:rPr>
          <w:rFonts w:ascii="Arial" w:eastAsia="gobCL" w:hAnsi="Arial" w:cs="Arial"/>
        </w:rPr>
      </w:pPr>
      <w:r w:rsidRPr="00FF1545">
        <w:rPr>
          <w:rFonts w:ascii="Arial" w:eastAsia="gobCL" w:hAnsi="Arial" w:cs="Arial"/>
        </w:rPr>
        <w:t>El Gobierno Regional Metropolitano – GORE a través del Fondo de Desarrollo Regional – FNDR en coherencia a su Estrategia de Desarrollo Regional y a la relevancia</w:t>
      </w:r>
      <w:r w:rsidR="00A9581C" w:rsidRPr="00FF1545">
        <w:rPr>
          <w:rFonts w:ascii="Arial" w:eastAsia="gobCL" w:hAnsi="Arial" w:cs="Arial"/>
        </w:rPr>
        <w:t xml:space="preserve"> que tiene la economía regional</w:t>
      </w:r>
      <w:r w:rsidRPr="00FF1545">
        <w:rPr>
          <w:rFonts w:ascii="Arial" w:eastAsia="gobCL" w:hAnsi="Arial" w:cs="Arial"/>
        </w:rPr>
        <w:t xml:space="preserve"> que aporta un 44% del PIB de Chile y la importancia que tienen las empresas en el empleo, especialmente las micro y pequeñas empresas, las cuales por efecto de la pandemia Covid-19 se han visto fuertemente afectadas, es que viene a financiar la presente convocatoria “</w:t>
      </w:r>
      <w:r w:rsidR="00C87C79" w:rsidRPr="00FF1545">
        <w:rPr>
          <w:rFonts w:ascii="Arial" w:eastAsia="gobCL" w:hAnsi="Arial" w:cs="Arial"/>
        </w:rPr>
        <w:t>Reactívate</w:t>
      </w:r>
      <w:r w:rsidRPr="00FF1545">
        <w:rPr>
          <w:rFonts w:ascii="Arial" w:eastAsia="gobCL" w:hAnsi="Arial" w:cs="Arial"/>
        </w:rPr>
        <w:t xml:space="preserve"> Impulsa”, la que contó con el amplio apoyo del Consejo Regional </w:t>
      </w:r>
      <w:r w:rsidR="00BC7743">
        <w:rPr>
          <w:rFonts w:ascii="Arial" w:eastAsia="gobCL" w:hAnsi="Arial" w:cs="Arial"/>
        </w:rPr>
        <w:t>-</w:t>
      </w:r>
      <w:r w:rsidRPr="00FF1545">
        <w:rPr>
          <w:rFonts w:ascii="Arial" w:eastAsia="gobCL" w:hAnsi="Arial" w:cs="Arial"/>
        </w:rPr>
        <w:t xml:space="preserve"> CORE</w:t>
      </w:r>
      <w:r w:rsidR="00A9581C" w:rsidRPr="00FF1545">
        <w:rPr>
          <w:rFonts w:ascii="Arial" w:eastAsia="gobCL" w:hAnsi="Arial" w:cs="Arial"/>
        </w:rPr>
        <w:t>.</w:t>
      </w:r>
    </w:p>
    <w:p w14:paraId="1DE89BB7" w14:textId="7FAA740C" w:rsidR="007271FD" w:rsidRPr="00FF1545" w:rsidRDefault="007271FD" w:rsidP="007271FD">
      <w:pPr>
        <w:spacing w:before="240" w:after="240"/>
        <w:jc w:val="both"/>
        <w:rPr>
          <w:rFonts w:ascii="Arial" w:eastAsia="gobCL" w:hAnsi="Arial" w:cs="Arial"/>
        </w:rPr>
      </w:pPr>
      <w:r w:rsidRPr="00FF1545">
        <w:rPr>
          <w:rFonts w:ascii="Arial" w:eastAsia="gobCL" w:hAnsi="Arial" w:cs="Arial"/>
        </w:rPr>
        <w:t>Sercotec es una institución especialista en pequeños negocios, dedicada a apoyarlos, acompañarlos y asesorarlos, para que se desarrollen y sean fuente de crecimiento para el país. El 98,6% de las empresas registradas en Chile son Pymes, y hay más de 990.000 micro, pequeñas y medianas empresas registradas ante el Servicio de Impuestos Internos, dando trabajo a más del 50% de los trabajadores del país.</w:t>
      </w:r>
    </w:p>
    <w:p w14:paraId="121D9481" w14:textId="4CEAEA18" w:rsidR="004C57C5" w:rsidRDefault="001E640D" w:rsidP="007F1DE5">
      <w:pPr>
        <w:spacing w:before="240" w:after="240"/>
        <w:jc w:val="both"/>
        <w:rPr>
          <w:rFonts w:ascii="Arial" w:eastAsia="gobCL" w:hAnsi="Arial" w:cs="Arial"/>
        </w:rPr>
      </w:pPr>
      <w:r w:rsidRPr="00FF1545">
        <w:rPr>
          <w:rFonts w:ascii="Arial" w:eastAsia="gobCL" w:hAnsi="Arial" w:cs="Arial"/>
        </w:rPr>
        <w:t xml:space="preserve">Frente a las necesidades de las micro y pequeñas empresas que están viviendo y sufriendo las consecuencias ocasionadas por la pandemia y las medidas sanitarias que se han impuesto para detener la propagación. </w:t>
      </w:r>
      <w:r w:rsidR="00A9581C" w:rsidRPr="00FF1545">
        <w:rPr>
          <w:rFonts w:ascii="Arial" w:eastAsia="gobCL" w:hAnsi="Arial" w:cs="Arial"/>
        </w:rPr>
        <w:t xml:space="preserve">El GORE Metropolitana y </w:t>
      </w:r>
      <w:r w:rsidRPr="00FF1545">
        <w:rPr>
          <w:rFonts w:ascii="Arial" w:eastAsia="gobCL" w:hAnsi="Arial" w:cs="Arial"/>
        </w:rPr>
        <w:t>Sercotec, propone realizar un programa que busca otorgar un subsidio para este grupo de empresarios/as, y con ellos puedan invertir en activos, capital de trabajo, marketing y publicidad y herramientas de digitalización. Así como también entregar capacitaciones que las áreas de digitalización y marketing.</w:t>
      </w:r>
    </w:p>
    <w:p w14:paraId="331C2F43" w14:textId="5B4DDD67" w:rsidR="004C57C5" w:rsidRDefault="004C57C5" w:rsidP="007F1DE5">
      <w:pPr>
        <w:spacing w:before="240" w:after="240"/>
        <w:jc w:val="both"/>
        <w:rPr>
          <w:rFonts w:ascii="Arial" w:eastAsia="gobCL" w:hAnsi="Arial" w:cs="Arial"/>
        </w:rPr>
      </w:pPr>
    </w:p>
    <w:p w14:paraId="1752BAA6" w14:textId="0571F84C" w:rsidR="00AE768A" w:rsidRPr="00FF1545" w:rsidRDefault="00BB11E5" w:rsidP="00116AE5">
      <w:pPr>
        <w:pStyle w:val="Prrafodelista"/>
        <w:numPr>
          <w:ilvl w:val="0"/>
          <w:numId w:val="5"/>
        </w:numPr>
        <w:rPr>
          <w:rFonts w:ascii="Arial" w:eastAsia="gobCL" w:hAnsi="Arial" w:cs="Arial"/>
          <w:b/>
        </w:rPr>
      </w:pPr>
      <w:r w:rsidRPr="00FF1545">
        <w:rPr>
          <w:rFonts w:ascii="Arial" w:eastAsia="gobCL" w:hAnsi="Arial" w:cs="Arial"/>
          <w:b/>
        </w:rPr>
        <w:t>¿Qué es?</w:t>
      </w:r>
    </w:p>
    <w:p w14:paraId="336138F8" w14:textId="77777777" w:rsidR="00BC7743" w:rsidRDefault="00BC7743" w:rsidP="00BC7743">
      <w:pPr>
        <w:spacing w:after="0" w:line="240" w:lineRule="auto"/>
        <w:jc w:val="both"/>
        <w:rPr>
          <w:rFonts w:ascii="Arial" w:eastAsia="gobCL" w:hAnsi="Arial" w:cs="Arial"/>
        </w:rPr>
      </w:pPr>
    </w:p>
    <w:p w14:paraId="5CD61266" w14:textId="7BCAEFDF" w:rsidR="00AE768A" w:rsidRDefault="00AE768A" w:rsidP="00BC7743">
      <w:pPr>
        <w:spacing w:after="0" w:line="240" w:lineRule="auto"/>
        <w:jc w:val="both"/>
        <w:rPr>
          <w:rFonts w:ascii="Arial" w:eastAsia="gobCL" w:hAnsi="Arial" w:cs="Arial"/>
        </w:rPr>
      </w:pPr>
      <w:r w:rsidRPr="00FF1545">
        <w:rPr>
          <w:rFonts w:ascii="Arial" w:eastAsia="gobCL" w:hAnsi="Arial" w:cs="Arial"/>
        </w:rPr>
        <w:t xml:space="preserve">Es un programa que busca apoyar a las micro y pequeñas empresas de cualquier sector económico, que tengan inicio de actividades en primera categoría </w:t>
      </w:r>
      <w:r w:rsidR="002411DD">
        <w:rPr>
          <w:rFonts w:ascii="Arial" w:eastAsia="gobCL" w:hAnsi="Arial" w:cs="Arial"/>
        </w:rPr>
        <w:t>con</w:t>
      </w:r>
      <w:r w:rsidR="00C14167">
        <w:rPr>
          <w:rFonts w:ascii="Arial" w:eastAsia="gobCL" w:hAnsi="Arial" w:cs="Arial"/>
        </w:rPr>
        <w:t xml:space="preserve"> fecha anterior al</w:t>
      </w:r>
      <w:r w:rsidR="00BC7743">
        <w:rPr>
          <w:rFonts w:ascii="Arial" w:eastAsia="gobCL" w:hAnsi="Arial" w:cs="Arial"/>
        </w:rPr>
        <w:t xml:space="preserve"> </w:t>
      </w:r>
      <w:r w:rsidRPr="00FF1545">
        <w:rPr>
          <w:rFonts w:ascii="Arial" w:eastAsia="gobCL" w:hAnsi="Arial" w:cs="Arial"/>
        </w:rPr>
        <w:t xml:space="preserve">31 de octubre de 2019 ante el Servicio de Impuestos Internos; </w:t>
      </w:r>
      <w:r w:rsidRPr="00FF1545">
        <w:rPr>
          <w:rFonts w:ascii="Arial" w:eastAsia="gobCL" w:hAnsi="Arial" w:cs="Arial"/>
          <w:lang w:val="es-ES_tradnl"/>
        </w:rPr>
        <w:t>con ventas netas</w:t>
      </w:r>
      <w:r w:rsidR="002331C5" w:rsidRPr="00FF1545">
        <w:rPr>
          <w:rFonts w:ascii="Arial" w:eastAsia="gobCL" w:hAnsi="Arial" w:cs="Arial"/>
          <w:lang w:val="es-ES_tradnl"/>
        </w:rPr>
        <w:t xml:space="preserve"> </w:t>
      </w:r>
      <w:r w:rsidR="00DD0C94" w:rsidRPr="00FF1545">
        <w:rPr>
          <w:rFonts w:ascii="Arial" w:eastAsia="gobCL" w:hAnsi="Arial" w:cs="Arial"/>
          <w:lang w:val="es-ES_tradnl"/>
        </w:rPr>
        <w:t>menores</w:t>
      </w:r>
      <w:r w:rsidR="00A9581C" w:rsidRPr="00FF1545">
        <w:rPr>
          <w:rFonts w:ascii="Arial" w:eastAsia="gobCL" w:hAnsi="Arial" w:cs="Arial"/>
          <w:lang w:val="es-ES_tradnl"/>
        </w:rPr>
        <w:t xml:space="preserve"> o igual</w:t>
      </w:r>
      <w:r w:rsidR="00C14167">
        <w:rPr>
          <w:rFonts w:ascii="Arial" w:eastAsia="gobCL" w:hAnsi="Arial" w:cs="Arial"/>
          <w:lang w:val="es-ES_tradnl"/>
        </w:rPr>
        <w:t>es</w:t>
      </w:r>
      <w:r w:rsidR="00A9581C" w:rsidRPr="00FF1545">
        <w:rPr>
          <w:rFonts w:ascii="Arial" w:eastAsia="gobCL" w:hAnsi="Arial" w:cs="Arial"/>
          <w:lang w:val="es-ES_tradnl"/>
        </w:rPr>
        <w:t xml:space="preserve"> </w:t>
      </w:r>
      <w:r w:rsidR="00245140" w:rsidRPr="00FF1545">
        <w:rPr>
          <w:rFonts w:ascii="Arial" w:eastAsia="gobCL" w:hAnsi="Arial" w:cs="Arial"/>
          <w:lang w:val="es-ES_tradnl"/>
        </w:rPr>
        <w:t>a 10.000 UF</w:t>
      </w:r>
      <w:r w:rsidRPr="00FF1545">
        <w:rPr>
          <w:rFonts w:ascii="Arial" w:eastAsia="gobCL" w:hAnsi="Arial" w:cs="Arial"/>
        </w:rPr>
        <w:t>, que hayan visto afectadas sus ventas produ</w:t>
      </w:r>
      <w:r w:rsidR="00BC7743">
        <w:rPr>
          <w:rFonts w:ascii="Arial" w:eastAsia="gobCL" w:hAnsi="Arial" w:cs="Arial"/>
        </w:rPr>
        <w:t>cto de la emergencia sanitaria.</w:t>
      </w:r>
    </w:p>
    <w:p w14:paraId="4C95DE88" w14:textId="77777777" w:rsidR="00BC7743" w:rsidRPr="00FF1545" w:rsidRDefault="00BC7743" w:rsidP="00BC7743">
      <w:pPr>
        <w:spacing w:after="0" w:line="240" w:lineRule="auto"/>
        <w:jc w:val="both"/>
        <w:rPr>
          <w:rFonts w:ascii="Arial" w:eastAsia="gobCL" w:hAnsi="Arial" w:cs="Arial"/>
        </w:rPr>
      </w:pPr>
    </w:p>
    <w:p w14:paraId="266B7F9B" w14:textId="18613B5A" w:rsidR="00245140" w:rsidRPr="00600317" w:rsidRDefault="00AE768A" w:rsidP="00BC7743">
      <w:pPr>
        <w:spacing w:after="0" w:line="240" w:lineRule="auto"/>
        <w:jc w:val="both"/>
        <w:rPr>
          <w:rFonts w:ascii="Arial" w:eastAsia="gobCL" w:hAnsi="Arial" w:cs="Arial"/>
        </w:rPr>
      </w:pPr>
      <w:r w:rsidRPr="00600317">
        <w:rPr>
          <w:rFonts w:ascii="Arial" w:eastAsia="gobCL" w:hAnsi="Arial" w:cs="Arial"/>
        </w:rPr>
        <w:t>El modelo de apoyo que SERCOTEC brinda a emprendedores/as, micro y pequeños/as</w:t>
      </w:r>
      <w:r w:rsidR="001E640D" w:rsidRPr="00600317">
        <w:rPr>
          <w:rFonts w:ascii="Arial" w:eastAsia="gobCL" w:hAnsi="Arial" w:cs="Arial"/>
        </w:rPr>
        <w:t xml:space="preserve"> </w:t>
      </w:r>
      <w:r w:rsidRPr="00600317">
        <w:rPr>
          <w:rFonts w:ascii="Arial" w:eastAsia="gobCL" w:hAnsi="Arial" w:cs="Arial"/>
        </w:rPr>
        <w:t>empresarios/as, incluye los denominados Programas Especiales de Fomento Productivo</w:t>
      </w:r>
      <w:r w:rsidR="001E640D" w:rsidRPr="00600317">
        <w:rPr>
          <w:rFonts w:ascii="Arial" w:eastAsia="gobCL" w:hAnsi="Arial" w:cs="Arial"/>
        </w:rPr>
        <w:t xml:space="preserve"> </w:t>
      </w:r>
      <w:r w:rsidRPr="00600317">
        <w:rPr>
          <w:rFonts w:ascii="Arial" w:eastAsia="gobCL" w:hAnsi="Arial" w:cs="Arial"/>
        </w:rPr>
        <w:t>(PEFP), que se caracterizan por implementarse con</w:t>
      </w:r>
      <w:r w:rsidR="001E640D" w:rsidRPr="00600317">
        <w:rPr>
          <w:rFonts w:ascii="Arial" w:eastAsia="gobCL" w:hAnsi="Arial" w:cs="Arial"/>
        </w:rPr>
        <w:t xml:space="preserve"> </w:t>
      </w:r>
      <w:r w:rsidRPr="00600317">
        <w:rPr>
          <w:rFonts w:ascii="Arial" w:eastAsia="gobCL" w:hAnsi="Arial" w:cs="Arial"/>
        </w:rPr>
        <w:t xml:space="preserve">recursos externos, principalmente </w:t>
      </w:r>
      <w:r w:rsidRPr="00600317">
        <w:rPr>
          <w:rFonts w:ascii="Arial" w:eastAsia="gobCL" w:hAnsi="Arial" w:cs="Arial"/>
        </w:rPr>
        <w:lastRenderedPageBreak/>
        <w:t>provenientes de los Gobiernos Regionales, a través del</w:t>
      </w:r>
      <w:r w:rsidR="001E640D" w:rsidRPr="00600317">
        <w:rPr>
          <w:rFonts w:ascii="Arial" w:eastAsia="gobCL" w:hAnsi="Arial" w:cs="Arial"/>
        </w:rPr>
        <w:t xml:space="preserve"> </w:t>
      </w:r>
      <w:r w:rsidRPr="00600317">
        <w:rPr>
          <w:rFonts w:ascii="Arial" w:eastAsia="gobCL" w:hAnsi="Arial" w:cs="Arial"/>
        </w:rPr>
        <w:t>Fondo Nacional de Desarrollo Regional</w:t>
      </w:r>
      <w:r w:rsidR="00F50256">
        <w:rPr>
          <w:rFonts w:ascii="Arial" w:eastAsia="gobCL" w:hAnsi="Arial" w:cs="Arial"/>
        </w:rPr>
        <w:t xml:space="preserve"> </w:t>
      </w:r>
      <w:r w:rsidRPr="00600317">
        <w:rPr>
          <w:rFonts w:ascii="Arial" w:eastAsia="gobCL" w:hAnsi="Arial" w:cs="Arial"/>
        </w:rPr>
        <w:t>o mediante convenios de cooperación interinstitucional.</w:t>
      </w:r>
    </w:p>
    <w:p w14:paraId="19EDC2E0" w14:textId="5159D76D" w:rsidR="00245140" w:rsidRPr="00FF1545" w:rsidRDefault="00245140" w:rsidP="001E640D">
      <w:pPr>
        <w:spacing w:after="0" w:line="240" w:lineRule="auto"/>
        <w:rPr>
          <w:rFonts w:ascii="Arial" w:eastAsia="gobCL" w:hAnsi="Arial" w:cs="Arial"/>
        </w:rPr>
      </w:pPr>
    </w:p>
    <w:p w14:paraId="7EAA5872" w14:textId="0A5B7769" w:rsidR="00245140" w:rsidRPr="00600317" w:rsidRDefault="00245140" w:rsidP="001E640D">
      <w:pPr>
        <w:spacing w:after="0" w:line="240" w:lineRule="auto"/>
        <w:jc w:val="both"/>
        <w:rPr>
          <w:rFonts w:ascii="Arial" w:eastAsia="gobCL" w:hAnsi="Arial" w:cs="Arial"/>
        </w:rPr>
      </w:pPr>
      <w:r w:rsidRPr="00FF1545">
        <w:rPr>
          <w:rFonts w:ascii="Arial" w:eastAsia="gobCL" w:hAnsi="Arial" w:cs="Arial"/>
        </w:rPr>
        <w:t>Este fondo concursable corresponde a un subsidio no reembolsable de hasta $ 1.500.000.-</w:t>
      </w:r>
      <w:r w:rsidR="001E640D" w:rsidRPr="00FF1545">
        <w:rPr>
          <w:rFonts w:ascii="Arial" w:eastAsia="gobCL" w:hAnsi="Arial" w:cs="Arial"/>
        </w:rPr>
        <w:t xml:space="preserve"> </w:t>
      </w:r>
      <w:r w:rsidRPr="00600317">
        <w:rPr>
          <w:rFonts w:ascii="Arial" w:eastAsia="gobCL" w:hAnsi="Arial" w:cs="Arial"/>
        </w:rPr>
        <w:t xml:space="preserve">(un millón quinientos mil pesos), que contempla la implementación de un Plan de </w:t>
      </w:r>
      <w:r w:rsidR="008355D5">
        <w:rPr>
          <w:rFonts w:ascii="Arial" w:eastAsia="gobCL" w:hAnsi="Arial" w:cs="Arial"/>
        </w:rPr>
        <w:t>Compras</w:t>
      </w:r>
      <w:r w:rsidRPr="00600317">
        <w:rPr>
          <w:rFonts w:ascii="Arial" w:eastAsia="gobCL" w:hAnsi="Arial" w:cs="Arial"/>
        </w:rPr>
        <w:t>.</w:t>
      </w:r>
    </w:p>
    <w:p w14:paraId="2A5F308B" w14:textId="77777777" w:rsidR="00116AE5" w:rsidRPr="00600317" w:rsidRDefault="00116AE5" w:rsidP="001E640D">
      <w:pPr>
        <w:spacing w:after="0" w:line="240" w:lineRule="auto"/>
        <w:rPr>
          <w:rFonts w:ascii="Arial" w:eastAsia="gobCL" w:hAnsi="Arial" w:cs="Arial"/>
        </w:rPr>
      </w:pPr>
    </w:p>
    <w:p w14:paraId="4612E921" w14:textId="42BB1072" w:rsidR="00116AE5" w:rsidRPr="00600317" w:rsidRDefault="00116AE5" w:rsidP="001E640D">
      <w:pPr>
        <w:spacing w:after="0" w:line="240" w:lineRule="auto"/>
        <w:jc w:val="both"/>
        <w:rPr>
          <w:rFonts w:ascii="Arial" w:eastAsia="gobCL" w:hAnsi="Arial" w:cs="Arial"/>
        </w:rPr>
      </w:pPr>
      <w:r w:rsidRPr="00600317">
        <w:rPr>
          <w:rFonts w:ascii="Arial" w:eastAsia="gobCL" w:hAnsi="Arial" w:cs="Arial"/>
        </w:rPr>
        <w:t>Para apoyar la reactivación de su actividad económica, Sercotec otorga un subsidio que les permite adquirir activos fijos</w:t>
      </w:r>
      <w:r w:rsidR="00105926">
        <w:rPr>
          <w:rFonts w:ascii="Arial" w:eastAsia="gobCL" w:hAnsi="Arial" w:cs="Arial"/>
        </w:rPr>
        <w:t xml:space="preserve">, </w:t>
      </w:r>
      <w:r w:rsidRPr="00600317">
        <w:rPr>
          <w:rFonts w:ascii="Arial" w:eastAsia="gobCL" w:hAnsi="Arial" w:cs="Arial"/>
        </w:rPr>
        <w:t>capital de trabajo (materias primas y materiales, mercadería), financiar arriendos, sueldos, pago de servicios básicos, y gastos en promoción y publicidad.</w:t>
      </w:r>
    </w:p>
    <w:p w14:paraId="181F6064" w14:textId="06C1A5B0" w:rsidR="00116AE5" w:rsidRPr="00600317" w:rsidRDefault="00116AE5" w:rsidP="00245140">
      <w:pPr>
        <w:spacing w:after="0" w:line="240" w:lineRule="auto"/>
        <w:jc w:val="both"/>
        <w:rPr>
          <w:rFonts w:ascii="Arial" w:eastAsia="gobCL" w:hAnsi="Arial" w:cs="Arial"/>
        </w:rPr>
      </w:pPr>
    </w:p>
    <w:p w14:paraId="64D1AF65" w14:textId="33AEC4DF" w:rsidR="00116AE5" w:rsidRPr="00600317" w:rsidRDefault="00116AE5" w:rsidP="00FA3AF3">
      <w:pPr>
        <w:pStyle w:val="Prrafodelista"/>
        <w:numPr>
          <w:ilvl w:val="1"/>
          <w:numId w:val="5"/>
        </w:numPr>
        <w:spacing w:before="240" w:after="240"/>
        <w:ind w:left="426"/>
        <w:jc w:val="both"/>
        <w:rPr>
          <w:rFonts w:ascii="Arial" w:eastAsia="gobCL" w:hAnsi="Arial" w:cs="Arial"/>
          <w:b/>
        </w:rPr>
      </w:pPr>
      <w:r w:rsidRPr="00600317">
        <w:rPr>
          <w:rFonts w:ascii="Arial" w:eastAsia="gobCL" w:hAnsi="Arial" w:cs="Arial"/>
          <w:b/>
        </w:rPr>
        <w:t>Requisitos generales del programa</w:t>
      </w:r>
    </w:p>
    <w:p w14:paraId="53A074B5" w14:textId="419FFAE3" w:rsidR="00FA3AF3" w:rsidRPr="00600317" w:rsidRDefault="00116AE5" w:rsidP="00FA3AF3">
      <w:pPr>
        <w:spacing w:before="240" w:after="240"/>
        <w:jc w:val="both"/>
        <w:rPr>
          <w:rFonts w:ascii="Arial" w:eastAsia="gobCL" w:hAnsi="Arial" w:cs="Arial"/>
        </w:rPr>
      </w:pPr>
      <w:bookmarkStart w:id="1" w:name="_heading=h.30j0zll" w:colFirst="0" w:colLast="0"/>
      <w:bookmarkEnd w:id="1"/>
      <w:r w:rsidRPr="00600317">
        <w:rPr>
          <w:rFonts w:ascii="Arial" w:eastAsia="gobCL" w:hAnsi="Arial" w:cs="Arial"/>
        </w:rPr>
        <w:t xml:space="preserve">Este programa está dirigido a las empresas que cumplan con los siguientes </w:t>
      </w:r>
      <w:r w:rsidRPr="00600317">
        <w:rPr>
          <w:rFonts w:ascii="Arial" w:eastAsia="gobCL" w:hAnsi="Arial" w:cs="Arial"/>
          <w:b/>
        </w:rPr>
        <w:t xml:space="preserve">requisitos, </w:t>
      </w:r>
      <w:r w:rsidRPr="00600317">
        <w:rPr>
          <w:rFonts w:ascii="Arial" w:eastAsia="gobCL" w:hAnsi="Arial" w:cs="Arial"/>
        </w:rPr>
        <w:t>cuyos medios de verificación se detallan en el Anexo N°1:</w:t>
      </w:r>
    </w:p>
    <w:p w14:paraId="785D7C8E" w14:textId="77777777" w:rsidR="00FA3AF3" w:rsidRPr="00600317" w:rsidRDefault="00FA3AF3" w:rsidP="00FA3AF3">
      <w:pPr>
        <w:spacing w:before="240" w:after="240" w:line="276" w:lineRule="auto"/>
        <w:jc w:val="both"/>
        <w:rPr>
          <w:rFonts w:ascii="Arial" w:eastAsia="gobCL" w:hAnsi="Arial" w:cs="Arial"/>
          <w:b/>
          <w:u w:val="single"/>
        </w:rPr>
      </w:pPr>
      <w:r w:rsidRPr="00600317">
        <w:rPr>
          <w:rFonts w:ascii="Arial" w:eastAsia="gobCL" w:hAnsi="Arial" w:cs="Arial"/>
          <w:b/>
          <w:u w:val="single"/>
        </w:rPr>
        <w:t>2.1.1 Requisitos de admisibilidad:</w:t>
      </w:r>
    </w:p>
    <w:p w14:paraId="35804D0C" w14:textId="32B021C6" w:rsidR="00FA3AF3" w:rsidRPr="00600317" w:rsidRDefault="00FA3AF3" w:rsidP="004B102D">
      <w:pPr>
        <w:pStyle w:val="Prrafodelista"/>
        <w:numPr>
          <w:ilvl w:val="2"/>
          <w:numId w:val="14"/>
        </w:numPr>
        <w:spacing w:before="240" w:after="240" w:line="276" w:lineRule="auto"/>
        <w:jc w:val="both"/>
        <w:rPr>
          <w:rFonts w:ascii="Arial" w:eastAsia="gobCL" w:hAnsi="Arial" w:cs="Arial"/>
          <w:b/>
          <w:u w:val="single"/>
        </w:rPr>
      </w:pPr>
      <w:r w:rsidRPr="00600317">
        <w:rPr>
          <w:rFonts w:ascii="Arial" w:eastAsia="gobCL" w:hAnsi="Arial" w:cs="Arial"/>
          <w:b/>
          <w:u w:val="single"/>
        </w:rPr>
        <w:t>a.- Admisibilidad automática:</w:t>
      </w:r>
    </w:p>
    <w:p w14:paraId="6F7754D2" w14:textId="6F3FAED3" w:rsidR="00116AE5" w:rsidRPr="006E1D9A" w:rsidRDefault="00492D26" w:rsidP="00492D26">
      <w:pPr>
        <w:spacing w:after="0" w:line="240" w:lineRule="auto"/>
        <w:ind w:left="1134"/>
        <w:jc w:val="both"/>
        <w:rPr>
          <w:rFonts w:ascii="Arial" w:eastAsia="gobCL" w:hAnsi="Arial" w:cs="Arial"/>
        </w:rPr>
      </w:pPr>
      <w:r w:rsidRPr="006E1D9A">
        <w:rPr>
          <w:rFonts w:ascii="Arial" w:eastAsia="gobCL" w:hAnsi="Arial" w:cs="Arial"/>
        </w:rPr>
        <w:t>a.1 Ser</w:t>
      </w:r>
      <w:r w:rsidR="00116AE5" w:rsidRPr="006E1D9A">
        <w:rPr>
          <w:rFonts w:ascii="Arial" w:eastAsia="gobCL" w:hAnsi="Arial" w:cs="Arial"/>
        </w:rPr>
        <w:t xml:space="preserve"> persona natural y/o jurídica</w:t>
      </w:r>
      <w:r w:rsidR="003345E0" w:rsidRPr="006E1D9A">
        <w:rPr>
          <w:rFonts w:ascii="Arial" w:eastAsia="gobCL" w:hAnsi="Arial" w:cs="Arial"/>
        </w:rPr>
        <w:t>, se incluyen cooperativas,</w:t>
      </w:r>
      <w:r w:rsidR="00116AE5" w:rsidRPr="006E1D9A">
        <w:rPr>
          <w:rFonts w:ascii="Arial" w:eastAsia="gobCL" w:hAnsi="Arial" w:cs="Arial"/>
        </w:rPr>
        <w:t xml:space="preserve"> con iniciación de actividades en primera categoría</w:t>
      </w:r>
      <w:r w:rsidRPr="006E1D9A">
        <w:rPr>
          <w:rFonts w:ascii="Arial" w:eastAsia="gobCL" w:hAnsi="Arial" w:cs="Arial"/>
        </w:rPr>
        <w:t xml:space="preserve"> </w:t>
      </w:r>
      <w:r w:rsidR="00116AE5" w:rsidRPr="006E1D9A">
        <w:rPr>
          <w:rFonts w:ascii="Arial" w:eastAsia="gobCL" w:hAnsi="Arial" w:cs="Arial"/>
        </w:rPr>
        <w:t>ante el Servicio de Impuestos Internos (SII) con fecha anterior al 31 de octubre de</w:t>
      </w:r>
      <w:r w:rsidRPr="006E1D9A">
        <w:rPr>
          <w:rFonts w:ascii="Arial" w:eastAsia="gobCL" w:hAnsi="Arial" w:cs="Arial"/>
        </w:rPr>
        <w:t xml:space="preserve"> </w:t>
      </w:r>
      <w:r w:rsidR="00116AE5" w:rsidRPr="006E1D9A">
        <w:rPr>
          <w:rFonts w:ascii="Arial" w:eastAsia="gobCL" w:hAnsi="Arial" w:cs="Arial"/>
        </w:rPr>
        <w:t xml:space="preserve">2019 y estar vigente a la fecha de inicio de la convocatoria. </w:t>
      </w:r>
      <w:r w:rsidR="003345E0" w:rsidRPr="006E1D9A">
        <w:rPr>
          <w:rFonts w:ascii="Arial" w:eastAsia="gobCL" w:hAnsi="Arial" w:cs="Arial"/>
        </w:rPr>
        <w:t>Se excluyen las cooperativas de servicios financieros, así como las sociedades de hecho y comunidades hereditarias</w:t>
      </w:r>
      <w:r w:rsidR="00BC7743">
        <w:rPr>
          <w:rFonts w:ascii="Arial" w:eastAsia="gobCL" w:hAnsi="Arial" w:cs="Arial"/>
        </w:rPr>
        <w:t>.</w:t>
      </w:r>
    </w:p>
    <w:p w14:paraId="6A13789D" w14:textId="0806FDE6" w:rsidR="003345E0" w:rsidRPr="006E1D9A" w:rsidRDefault="003345E0" w:rsidP="00492D26">
      <w:pPr>
        <w:spacing w:after="0" w:line="240" w:lineRule="auto"/>
        <w:ind w:left="1134"/>
        <w:jc w:val="both"/>
        <w:rPr>
          <w:rFonts w:ascii="Arial" w:eastAsia="gobCL" w:hAnsi="Arial" w:cs="Arial"/>
        </w:rPr>
      </w:pPr>
    </w:p>
    <w:p w14:paraId="0F471263" w14:textId="43E972CB" w:rsidR="003345E0" w:rsidRPr="006E1D9A" w:rsidRDefault="00BC7743" w:rsidP="00492D26">
      <w:pPr>
        <w:spacing w:after="0" w:line="240" w:lineRule="auto"/>
        <w:ind w:left="1134"/>
        <w:jc w:val="both"/>
        <w:rPr>
          <w:rFonts w:ascii="Arial" w:eastAsia="gobCL" w:hAnsi="Arial" w:cs="Arial"/>
        </w:rPr>
      </w:pPr>
      <w:r>
        <w:rPr>
          <w:rFonts w:ascii="Arial" w:eastAsia="gobCL" w:hAnsi="Arial" w:cs="Arial"/>
        </w:rPr>
        <w:t>a</w:t>
      </w:r>
      <w:r w:rsidR="003345E0" w:rsidRPr="006E1D9A">
        <w:rPr>
          <w:rFonts w:ascii="Arial" w:eastAsia="gobCL" w:hAnsi="Arial" w:cs="Arial"/>
        </w:rPr>
        <w:t>.2 No haber sido sometido a un procedimiento concursal de liquidación, según ley N°</w:t>
      </w:r>
      <w:r>
        <w:rPr>
          <w:rFonts w:ascii="Arial" w:eastAsia="gobCL" w:hAnsi="Arial" w:cs="Arial"/>
        </w:rPr>
        <w:t xml:space="preserve"> </w:t>
      </w:r>
      <w:r w:rsidR="003345E0" w:rsidRPr="006E1D9A">
        <w:rPr>
          <w:rFonts w:ascii="Arial" w:eastAsia="gobCL" w:hAnsi="Arial" w:cs="Arial"/>
        </w:rPr>
        <w:t xml:space="preserve">20.720, al 30 de </w:t>
      </w:r>
      <w:r>
        <w:rPr>
          <w:rFonts w:ascii="Arial" w:eastAsia="gobCL" w:hAnsi="Arial" w:cs="Arial"/>
        </w:rPr>
        <w:t>junio</w:t>
      </w:r>
      <w:r w:rsidR="003345E0" w:rsidRPr="006E1D9A">
        <w:rPr>
          <w:rFonts w:ascii="Arial" w:eastAsia="gobCL" w:hAnsi="Arial" w:cs="Arial"/>
        </w:rPr>
        <w:t xml:space="preserve"> de 2021.</w:t>
      </w:r>
    </w:p>
    <w:p w14:paraId="67F35EFC" w14:textId="61D93B57" w:rsidR="00492D26" w:rsidRPr="006E1D9A" w:rsidRDefault="00492D26" w:rsidP="00BC7743">
      <w:pPr>
        <w:spacing w:after="0" w:line="240" w:lineRule="auto"/>
        <w:jc w:val="both"/>
        <w:rPr>
          <w:rFonts w:ascii="Arial" w:eastAsia="gobCL" w:hAnsi="Arial" w:cs="Arial"/>
        </w:rPr>
      </w:pPr>
    </w:p>
    <w:p w14:paraId="69A65B51" w14:textId="46782B5F" w:rsidR="00116AE5" w:rsidRPr="006E1D9A" w:rsidRDefault="004B102D" w:rsidP="00492D26">
      <w:pPr>
        <w:spacing w:after="0" w:line="240" w:lineRule="auto"/>
        <w:ind w:left="1134"/>
        <w:jc w:val="both"/>
        <w:rPr>
          <w:rFonts w:ascii="Arial" w:eastAsia="gobCL" w:hAnsi="Arial" w:cs="Arial"/>
        </w:rPr>
      </w:pPr>
      <w:r w:rsidRPr="006E1D9A">
        <w:rPr>
          <w:rFonts w:ascii="Arial" w:eastAsia="gobCL" w:hAnsi="Arial" w:cs="Arial"/>
        </w:rPr>
        <w:t>a.</w:t>
      </w:r>
      <w:r w:rsidR="003345E0" w:rsidRPr="006E1D9A">
        <w:rPr>
          <w:rFonts w:ascii="Arial" w:eastAsia="gobCL" w:hAnsi="Arial" w:cs="Arial"/>
        </w:rPr>
        <w:t>3</w:t>
      </w:r>
      <w:r w:rsidRPr="006E1D9A">
        <w:rPr>
          <w:rFonts w:ascii="Arial" w:eastAsia="gobCL" w:hAnsi="Arial" w:cs="Arial"/>
        </w:rPr>
        <w:t xml:space="preserve"> </w:t>
      </w:r>
      <w:r w:rsidR="00116AE5" w:rsidRPr="006E1D9A">
        <w:rPr>
          <w:rFonts w:ascii="Arial" w:eastAsia="gobCL" w:hAnsi="Arial" w:cs="Arial"/>
        </w:rPr>
        <w:t>No haber incumplido las obligaciones contractuales de un proyecto de Sercotec</w:t>
      </w:r>
      <w:r w:rsidR="00492D26" w:rsidRPr="006E1D9A">
        <w:rPr>
          <w:rFonts w:ascii="Arial" w:eastAsia="gobCL" w:hAnsi="Arial" w:cs="Arial"/>
        </w:rPr>
        <w:t xml:space="preserve"> </w:t>
      </w:r>
      <w:r w:rsidR="00116AE5" w:rsidRPr="006E1D9A">
        <w:rPr>
          <w:rFonts w:ascii="Arial" w:eastAsia="gobCL" w:hAnsi="Arial" w:cs="Arial"/>
        </w:rPr>
        <w:t>con el AOS (término anticipado de contrato por hecho o acto imputable al</w:t>
      </w:r>
      <w:r w:rsidR="00492D26" w:rsidRPr="006E1D9A">
        <w:rPr>
          <w:rFonts w:ascii="Arial" w:eastAsia="gobCL" w:hAnsi="Arial" w:cs="Arial"/>
        </w:rPr>
        <w:t xml:space="preserve"> </w:t>
      </w:r>
      <w:r w:rsidR="00116AE5" w:rsidRPr="006E1D9A">
        <w:rPr>
          <w:rFonts w:ascii="Arial" w:eastAsia="gobCL" w:hAnsi="Arial" w:cs="Arial"/>
        </w:rPr>
        <w:t xml:space="preserve">beneficiario/a), a la fecha de </w:t>
      </w:r>
      <w:r w:rsidR="00F3753F">
        <w:rPr>
          <w:rFonts w:ascii="Arial" w:eastAsia="gobCL" w:hAnsi="Arial" w:cs="Arial"/>
        </w:rPr>
        <w:t>cierre</w:t>
      </w:r>
      <w:r w:rsidR="00116AE5" w:rsidRPr="006E1D9A">
        <w:rPr>
          <w:rFonts w:ascii="Arial" w:eastAsia="gobCL" w:hAnsi="Arial" w:cs="Arial"/>
        </w:rPr>
        <w:t xml:space="preserve"> de la convocatoria.</w:t>
      </w:r>
    </w:p>
    <w:p w14:paraId="2E0A10B0" w14:textId="11434DA3" w:rsidR="00116AE5" w:rsidRPr="006E1D9A" w:rsidRDefault="00116AE5" w:rsidP="00492D26">
      <w:pPr>
        <w:spacing w:after="0" w:line="240" w:lineRule="auto"/>
        <w:ind w:left="1134"/>
        <w:jc w:val="both"/>
        <w:rPr>
          <w:rFonts w:ascii="Arial" w:eastAsia="gobCL" w:hAnsi="Arial" w:cs="Arial"/>
        </w:rPr>
      </w:pPr>
    </w:p>
    <w:p w14:paraId="530950FC" w14:textId="09D9C2BF" w:rsidR="00116AE5" w:rsidRPr="006E1D9A" w:rsidRDefault="004B102D" w:rsidP="00492D26">
      <w:pPr>
        <w:spacing w:after="0" w:line="240" w:lineRule="auto"/>
        <w:ind w:left="1134"/>
        <w:jc w:val="both"/>
        <w:rPr>
          <w:rFonts w:ascii="Arial" w:eastAsia="gobCL" w:hAnsi="Arial" w:cs="Arial"/>
        </w:rPr>
      </w:pPr>
      <w:r w:rsidRPr="006E1D9A">
        <w:rPr>
          <w:rFonts w:ascii="Arial" w:eastAsia="gobCL" w:hAnsi="Arial" w:cs="Arial"/>
        </w:rPr>
        <w:t>a.</w:t>
      </w:r>
      <w:r w:rsidR="003345E0" w:rsidRPr="006E1D9A">
        <w:rPr>
          <w:rFonts w:ascii="Arial" w:eastAsia="gobCL" w:hAnsi="Arial" w:cs="Arial"/>
        </w:rPr>
        <w:t>4</w:t>
      </w:r>
      <w:r w:rsidRPr="006E1D9A">
        <w:rPr>
          <w:rFonts w:ascii="Arial" w:eastAsia="gobCL" w:hAnsi="Arial" w:cs="Arial"/>
        </w:rPr>
        <w:t xml:space="preserve"> </w:t>
      </w:r>
      <w:r w:rsidR="00116AE5" w:rsidRPr="006E1D9A">
        <w:rPr>
          <w:rFonts w:ascii="Arial" w:eastAsia="gobCL" w:hAnsi="Arial" w:cs="Arial"/>
        </w:rPr>
        <w:t>No</w:t>
      </w:r>
      <w:r w:rsidR="00547F54" w:rsidRPr="006E1D9A">
        <w:rPr>
          <w:rFonts w:ascii="Arial" w:eastAsia="gobCL" w:hAnsi="Arial" w:cs="Arial"/>
        </w:rPr>
        <w:t xml:space="preserve"> haber sido</w:t>
      </w:r>
      <w:r w:rsidR="009E2A4B">
        <w:rPr>
          <w:rFonts w:ascii="Arial" w:eastAsia="gobCL" w:hAnsi="Arial" w:cs="Arial"/>
        </w:rPr>
        <w:t xml:space="preserve"> </w:t>
      </w:r>
      <w:r w:rsidR="00116AE5" w:rsidRPr="006E1D9A">
        <w:rPr>
          <w:rFonts w:ascii="Arial" w:eastAsia="gobCL" w:hAnsi="Arial" w:cs="Arial"/>
        </w:rPr>
        <w:t>condena</w:t>
      </w:r>
      <w:r w:rsidR="00547F54" w:rsidRPr="006E1D9A">
        <w:rPr>
          <w:rFonts w:ascii="Arial" w:eastAsia="gobCL" w:hAnsi="Arial" w:cs="Arial"/>
        </w:rPr>
        <w:t>do/a</w:t>
      </w:r>
      <w:r w:rsidR="00116AE5" w:rsidRPr="006E1D9A">
        <w:rPr>
          <w:rFonts w:ascii="Arial" w:eastAsia="gobCL" w:hAnsi="Arial" w:cs="Arial"/>
        </w:rPr>
        <w:t xml:space="preserve"> por prácticas antisindicales y/o infracción a derechos</w:t>
      </w:r>
      <w:r w:rsidR="00547F54" w:rsidRPr="006E1D9A">
        <w:rPr>
          <w:rFonts w:ascii="Arial" w:eastAsia="gobCL" w:hAnsi="Arial" w:cs="Arial"/>
        </w:rPr>
        <w:t xml:space="preserve"> </w:t>
      </w:r>
      <w:r w:rsidR="00116AE5" w:rsidRPr="006E1D9A">
        <w:rPr>
          <w:rFonts w:ascii="Arial" w:eastAsia="gobCL" w:hAnsi="Arial" w:cs="Arial"/>
        </w:rPr>
        <w:t>fundamentales del trabajador, dentro de los dos años anteriores a la fecha de</w:t>
      </w:r>
      <w:r w:rsidR="00547F54" w:rsidRPr="006E1D9A">
        <w:rPr>
          <w:rFonts w:ascii="Arial" w:eastAsia="gobCL" w:hAnsi="Arial" w:cs="Arial"/>
        </w:rPr>
        <w:t xml:space="preserve"> </w:t>
      </w:r>
      <w:r w:rsidR="000F0F58">
        <w:rPr>
          <w:rFonts w:ascii="Arial" w:eastAsia="gobCL" w:hAnsi="Arial" w:cs="Arial"/>
        </w:rPr>
        <w:t>cierre</w:t>
      </w:r>
      <w:r w:rsidR="00116AE5" w:rsidRPr="006E1D9A">
        <w:rPr>
          <w:rFonts w:ascii="Arial" w:eastAsia="gobCL" w:hAnsi="Arial" w:cs="Arial"/>
        </w:rPr>
        <w:t xml:space="preserve"> de las postulaciones de la presente convocatoria.</w:t>
      </w:r>
    </w:p>
    <w:p w14:paraId="2C4DBEE1" w14:textId="77777777" w:rsidR="00492D26" w:rsidRPr="006E1D9A" w:rsidRDefault="00492D26" w:rsidP="00492D26">
      <w:pPr>
        <w:spacing w:after="0" w:line="240" w:lineRule="auto"/>
        <w:ind w:left="1134"/>
        <w:jc w:val="both"/>
        <w:rPr>
          <w:rFonts w:ascii="Arial" w:eastAsia="gobCL" w:hAnsi="Arial" w:cs="Arial"/>
        </w:rPr>
      </w:pPr>
    </w:p>
    <w:p w14:paraId="41E2D1EE" w14:textId="720EB37F" w:rsidR="00116AE5" w:rsidRPr="006E1D9A" w:rsidRDefault="004B102D" w:rsidP="00BC7743">
      <w:pPr>
        <w:spacing w:after="0" w:line="240" w:lineRule="auto"/>
        <w:ind w:left="1134"/>
        <w:jc w:val="both"/>
        <w:rPr>
          <w:rFonts w:ascii="Arial" w:eastAsia="gobCL" w:hAnsi="Arial" w:cs="Arial"/>
        </w:rPr>
      </w:pPr>
      <w:r w:rsidRPr="006E1D9A">
        <w:rPr>
          <w:rFonts w:ascii="Arial" w:eastAsia="gobCL" w:hAnsi="Arial" w:cs="Arial"/>
        </w:rPr>
        <w:t>a</w:t>
      </w:r>
      <w:r w:rsidR="00FB24C7" w:rsidRPr="006E1D9A">
        <w:rPr>
          <w:rFonts w:ascii="Arial" w:eastAsia="gobCL" w:hAnsi="Arial" w:cs="Arial"/>
        </w:rPr>
        <w:t>.5</w:t>
      </w:r>
      <w:r w:rsidR="00116AE5" w:rsidRPr="006E1D9A">
        <w:rPr>
          <w:rFonts w:ascii="Arial" w:eastAsia="gobCL" w:hAnsi="Arial" w:cs="Arial"/>
        </w:rPr>
        <w:t xml:space="preserve"> No tener rendiciones pendientes con Sercotec</w:t>
      </w:r>
      <w:r w:rsidR="00F519F1" w:rsidRPr="006E1D9A">
        <w:rPr>
          <w:rFonts w:ascii="Arial" w:eastAsia="gobCL" w:hAnsi="Arial" w:cs="Arial"/>
        </w:rPr>
        <w:t xml:space="preserve"> y/o </w:t>
      </w:r>
      <w:r w:rsidR="00BC7743">
        <w:rPr>
          <w:rFonts w:ascii="Arial" w:eastAsia="gobCL" w:hAnsi="Arial" w:cs="Arial"/>
        </w:rPr>
        <w:t>el Agente O</w:t>
      </w:r>
      <w:r w:rsidR="00F519F1" w:rsidRPr="006E1D9A">
        <w:rPr>
          <w:rFonts w:ascii="Arial" w:eastAsia="gobCL" w:hAnsi="Arial" w:cs="Arial"/>
        </w:rPr>
        <w:t>perador</w:t>
      </w:r>
      <w:r w:rsidR="00116AE5" w:rsidRPr="006E1D9A">
        <w:rPr>
          <w:rFonts w:ascii="Arial" w:eastAsia="gobCL" w:hAnsi="Arial" w:cs="Arial"/>
        </w:rPr>
        <w:t xml:space="preserve">, a la fecha de </w:t>
      </w:r>
      <w:r w:rsidR="000F0F58">
        <w:rPr>
          <w:rFonts w:ascii="Arial" w:eastAsia="gobCL" w:hAnsi="Arial" w:cs="Arial"/>
        </w:rPr>
        <w:t>cierre</w:t>
      </w:r>
      <w:r w:rsidR="00116AE5" w:rsidRPr="006E1D9A">
        <w:rPr>
          <w:rFonts w:ascii="Arial" w:eastAsia="gobCL" w:hAnsi="Arial" w:cs="Arial"/>
        </w:rPr>
        <w:t xml:space="preserve"> de la</w:t>
      </w:r>
      <w:r w:rsidR="00BC7743">
        <w:rPr>
          <w:rFonts w:ascii="Arial" w:eastAsia="gobCL" w:hAnsi="Arial" w:cs="Arial"/>
        </w:rPr>
        <w:t xml:space="preserve"> </w:t>
      </w:r>
      <w:r w:rsidR="00116AE5" w:rsidRPr="006E1D9A">
        <w:rPr>
          <w:rFonts w:ascii="Arial" w:eastAsia="gobCL" w:hAnsi="Arial" w:cs="Arial"/>
        </w:rPr>
        <w:t>convocatoria.</w:t>
      </w:r>
    </w:p>
    <w:p w14:paraId="2DC390E8" w14:textId="429AD984" w:rsidR="00256CE4" w:rsidRPr="006E1D9A" w:rsidRDefault="00256CE4" w:rsidP="00492D26">
      <w:pPr>
        <w:spacing w:after="0" w:line="240" w:lineRule="auto"/>
        <w:ind w:left="1134"/>
        <w:jc w:val="both"/>
        <w:rPr>
          <w:rFonts w:ascii="Arial" w:eastAsia="gobCL" w:hAnsi="Arial" w:cs="Arial"/>
        </w:rPr>
      </w:pPr>
    </w:p>
    <w:p w14:paraId="4D5C28BB" w14:textId="487EBC02" w:rsidR="00256CE4" w:rsidRPr="006E1D9A" w:rsidRDefault="00256CE4" w:rsidP="00256CE4">
      <w:pPr>
        <w:spacing w:after="0" w:line="240" w:lineRule="auto"/>
        <w:ind w:left="1134"/>
        <w:jc w:val="both"/>
        <w:rPr>
          <w:rFonts w:ascii="Arial" w:eastAsia="gobCL" w:hAnsi="Arial" w:cs="Arial"/>
        </w:rPr>
      </w:pPr>
      <w:r w:rsidRPr="006E1D9A">
        <w:rPr>
          <w:rFonts w:ascii="Arial" w:eastAsia="gobCL" w:hAnsi="Arial" w:cs="Arial"/>
        </w:rPr>
        <w:t>a</w:t>
      </w:r>
      <w:r w:rsidR="00FB24C7" w:rsidRPr="006E1D9A">
        <w:rPr>
          <w:rFonts w:ascii="Arial" w:eastAsia="gobCL" w:hAnsi="Arial" w:cs="Arial"/>
        </w:rPr>
        <w:t>.6</w:t>
      </w:r>
      <w:r w:rsidRPr="006E1D9A">
        <w:rPr>
          <w:rFonts w:ascii="Arial" w:eastAsia="gobCL" w:hAnsi="Arial" w:cs="Arial"/>
        </w:rPr>
        <w:t xml:space="preserve"> </w:t>
      </w:r>
      <w:r w:rsidR="00567846" w:rsidRPr="006E1D9A">
        <w:rPr>
          <w:rFonts w:ascii="Arial" w:eastAsia="gobCL" w:hAnsi="Arial" w:cs="Arial"/>
        </w:rPr>
        <w:t xml:space="preserve">Contar con una </w:t>
      </w:r>
      <w:r w:rsidR="00094124" w:rsidRPr="006E1D9A">
        <w:rPr>
          <w:rFonts w:ascii="Arial" w:eastAsia="gobCL" w:hAnsi="Arial" w:cs="Arial"/>
        </w:rPr>
        <w:t>empresa registrada</w:t>
      </w:r>
      <w:r w:rsidR="00567846" w:rsidRPr="006E1D9A">
        <w:rPr>
          <w:rFonts w:ascii="Arial" w:eastAsia="gobCL" w:hAnsi="Arial" w:cs="Arial"/>
        </w:rPr>
        <w:t xml:space="preserve"> </w:t>
      </w:r>
      <w:r w:rsidRPr="006E1D9A">
        <w:rPr>
          <w:rFonts w:ascii="Arial" w:eastAsia="gobCL" w:hAnsi="Arial" w:cs="Arial"/>
        </w:rPr>
        <w:t>en la región de la presente</w:t>
      </w:r>
      <w:r w:rsidR="00CE38E6" w:rsidRPr="006E1D9A">
        <w:rPr>
          <w:rFonts w:ascii="Arial" w:eastAsia="gobCL" w:hAnsi="Arial" w:cs="Arial"/>
        </w:rPr>
        <w:t xml:space="preserve"> </w:t>
      </w:r>
      <w:r w:rsidRPr="006E1D9A">
        <w:rPr>
          <w:rFonts w:ascii="Arial" w:eastAsia="gobCL" w:hAnsi="Arial" w:cs="Arial"/>
        </w:rPr>
        <w:t>convocatoria</w:t>
      </w:r>
      <w:r w:rsidR="00BC7743">
        <w:rPr>
          <w:rFonts w:ascii="Arial" w:eastAsia="gobCL" w:hAnsi="Arial" w:cs="Arial"/>
        </w:rPr>
        <w:t xml:space="preserve"> </w:t>
      </w:r>
      <w:r w:rsidR="00094124" w:rsidRPr="006E1D9A">
        <w:rPr>
          <w:rFonts w:ascii="Arial" w:eastAsia="gobCL" w:hAnsi="Arial" w:cs="Arial"/>
        </w:rPr>
        <w:t>en el portal www.sercotec.cl</w:t>
      </w:r>
    </w:p>
    <w:p w14:paraId="28153335" w14:textId="77777777" w:rsidR="00256CE4" w:rsidRPr="006E1D9A" w:rsidRDefault="00256CE4" w:rsidP="00256CE4">
      <w:pPr>
        <w:spacing w:after="0" w:line="240" w:lineRule="auto"/>
        <w:ind w:left="1134"/>
        <w:jc w:val="both"/>
        <w:rPr>
          <w:rFonts w:ascii="Arial" w:eastAsia="gobCL" w:hAnsi="Arial" w:cs="Arial"/>
        </w:rPr>
      </w:pPr>
    </w:p>
    <w:p w14:paraId="08417CEF" w14:textId="28E06C51" w:rsidR="002201F8" w:rsidRDefault="00F50256" w:rsidP="00256CE4">
      <w:pPr>
        <w:spacing w:after="0" w:line="240" w:lineRule="auto"/>
        <w:ind w:left="1134"/>
        <w:jc w:val="both"/>
        <w:rPr>
          <w:rFonts w:ascii="Arial" w:eastAsia="gobCL" w:hAnsi="Arial" w:cs="Arial"/>
        </w:rPr>
      </w:pPr>
      <w:r w:rsidRPr="006E1D9A">
        <w:rPr>
          <w:rFonts w:ascii="Arial" w:eastAsia="gobCL" w:hAnsi="Arial" w:cs="Arial"/>
        </w:rPr>
        <w:t>a.</w:t>
      </w:r>
      <w:r w:rsidR="00FB24C7" w:rsidRPr="006E1D9A">
        <w:rPr>
          <w:rFonts w:ascii="Arial" w:eastAsia="gobCL" w:hAnsi="Arial" w:cs="Arial"/>
        </w:rPr>
        <w:t>7</w:t>
      </w:r>
      <w:r w:rsidR="00256CE4" w:rsidRPr="006E1D9A">
        <w:rPr>
          <w:rFonts w:ascii="Arial" w:eastAsia="gobCL" w:hAnsi="Arial" w:cs="Arial"/>
        </w:rPr>
        <w:t xml:space="preserve"> </w:t>
      </w:r>
      <w:r w:rsidR="00FF1545" w:rsidRPr="006E1D9A">
        <w:rPr>
          <w:rFonts w:ascii="Arial" w:eastAsia="gobCL" w:hAnsi="Arial" w:cs="Arial"/>
        </w:rPr>
        <w:t xml:space="preserve">No haber sido beneficiario de las convocatorias </w:t>
      </w:r>
      <w:r w:rsidR="002201F8">
        <w:rPr>
          <w:rFonts w:ascii="Arial" w:eastAsia="gobCL" w:hAnsi="Arial" w:cs="Arial"/>
        </w:rPr>
        <w:t>2020 que son:</w:t>
      </w:r>
      <w:r w:rsidR="009A6DEA" w:rsidRPr="006E1D9A">
        <w:rPr>
          <w:rFonts w:ascii="Arial" w:eastAsia="gobCL" w:hAnsi="Arial" w:cs="Arial"/>
        </w:rPr>
        <w:t xml:space="preserve"> </w:t>
      </w:r>
      <w:r w:rsidR="00FF1545" w:rsidRPr="006E1D9A">
        <w:rPr>
          <w:rFonts w:ascii="Arial" w:eastAsia="gobCL" w:hAnsi="Arial" w:cs="Arial"/>
        </w:rPr>
        <w:t>Reactívate Pyme</w:t>
      </w:r>
      <w:r w:rsidR="009A6DEA" w:rsidRPr="006E1D9A">
        <w:rPr>
          <w:rFonts w:ascii="Arial" w:eastAsia="gobCL" w:hAnsi="Arial" w:cs="Arial"/>
        </w:rPr>
        <w:t xml:space="preserve"> Provincia de Santiago </w:t>
      </w:r>
      <w:r w:rsidR="009A6DEA" w:rsidRPr="006E1D9A">
        <w:rPr>
          <w:rFonts w:ascii="Arial" w:eastAsia="gobCL" w:hAnsi="Arial" w:cs="Arial"/>
          <w:b/>
          <w:bCs/>
        </w:rPr>
        <w:t>(13 al 16 octubre 2020)</w:t>
      </w:r>
      <w:r w:rsidR="009A6DEA" w:rsidRPr="006E1D9A">
        <w:rPr>
          <w:rFonts w:ascii="Arial" w:eastAsia="gobCL" w:hAnsi="Arial" w:cs="Arial"/>
        </w:rPr>
        <w:t xml:space="preserve">, Reactívate Provincia Cordillera, Maipo, Chacabuco, Talagante y Melipilla </w:t>
      </w:r>
      <w:r w:rsidR="009A6DEA" w:rsidRPr="006E1D9A">
        <w:rPr>
          <w:rFonts w:ascii="Arial" w:eastAsia="gobCL" w:hAnsi="Arial" w:cs="Arial"/>
          <w:b/>
          <w:bCs/>
        </w:rPr>
        <w:t>(13 al 16 octubre 2020)</w:t>
      </w:r>
      <w:r w:rsidR="002E0D32">
        <w:rPr>
          <w:rFonts w:ascii="Arial" w:eastAsia="gobCL" w:hAnsi="Arial" w:cs="Arial"/>
        </w:rPr>
        <w:t>.</w:t>
      </w:r>
    </w:p>
    <w:p w14:paraId="5E655784" w14:textId="76B59C5F" w:rsidR="007F1DE5" w:rsidRPr="006E1D9A" w:rsidRDefault="003345E0" w:rsidP="00256CE4">
      <w:pPr>
        <w:spacing w:after="0" w:line="240" w:lineRule="auto"/>
        <w:ind w:left="1134"/>
        <w:jc w:val="both"/>
        <w:rPr>
          <w:rFonts w:ascii="Arial" w:eastAsia="gobCL" w:hAnsi="Arial" w:cs="Arial"/>
        </w:rPr>
      </w:pPr>
      <w:r w:rsidRPr="006E1D9A">
        <w:rPr>
          <w:rFonts w:ascii="Arial" w:eastAsia="gobCL" w:hAnsi="Arial" w:cs="Arial"/>
        </w:rPr>
        <w:t>.</w:t>
      </w:r>
    </w:p>
    <w:p w14:paraId="4A79A513" w14:textId="77777777" w:rsidR="00102F5F" w:rsidRPr="00600317" w:rsidRDefault="00102F5F" w:rsidP="00116AE5">
      <w:pPr>
        <w:spacing w:after="0" w:line="240" w:lineRule="auto"/>
        <w:jc w:val="both"/>
        <w:rPr>
          <w:rFonts w:ascii="Arial" w:eastAsia="gobCL" w:hAnsi="Arial" w:cs="Arial"/>
        </w:rPr>
      </w:pPr>
    </w:p>
    <w:p w14:paraId="3D39DE00" w14:textId="3AD0ADC8" w:rsidR="00492D26" w:rsidRPr="00600317" w:rsidRDefault="00492D26" w:rsidP="00492D26">
      <w:pPr>
        <w:pBdr>
          <w:top w:val="nil"/>
          <w:left w:val="nil"/>
          <w:bottom w:val="nil"/>
          <w:right w:val="nil"/>
          <w:between w:val="nil"/>
        </w:pBdr>
        <w:spacing w:after="0" w:line="276" w:lineRule="auto"/>
        <w:jc w:val="both"/>
        <w:rPr>
          <w:rFonts w:ascii="Arial" w:eastAsia="gobCL" w:hAnsi="Arial" w:cs="Arial"/>
          <w:b/>
          <w:u w:val="single"/>
        </w:rPr>
      </w:pPr>
      <w:r w:rsidRPr="00600317">
        <w:rPr>
          <w:rFonts w:ascii="Arial" w:eastAsia="gobCL" w:hAnsi="Arial" w:cs="Arial"/>
          <w:b/>
          <w:u w:val="single"/>
        </w:rPr>
        <w:t>2.1.1 b.</w:t>
      </w:r>
      <w:r w:rsidR="00CE38E6" w:rsidRPr="00600317">
        <w:rPr>
          <w:rFonts w:ascii="Arial" w:eastAsia="gobCL" w:hAnsi="Arial" w:cs="Arial"/>
          <w:b/>
          <w:u w:val="single"/>
        </w:rPr>
        <w:t>- Admisibilidad</w:t>
      </w:r>
      <w:r w:rsidRPr="00600317">
        <w:rPr>
          <w:rFonts w:ascii="Arial" w:eastAsia="gobCL" w:hAnsi="Arial" w:cs="Arial"/>
          <w:b/>
          <w:u w:val="single"/>
        </w:rPr>
        <w:t xml:space="preserve"> Manual:</w:t>
      </w:r>
    </w:p>
    <w:p w14:paraId="074ABB25" w14:textId="58FA39D4" w:rsidR="00492D26" w:rsidRPr="00600317" w:rsidRDefault="00492D26" w:rsidP="00116AE5">
      <w:pPr>
        <w:spacing w:after="0" w:line="240" w:lineRule="auto"/>
        <w:jc w:val="both"/>
        <w:rPr>
          <w:rFonts w:ascii="Arial" w:eastAsia="gobCL" w:hAnsi="Arial" w:cs="Arial"/>
        </w:rPr>
      </w:pPr>
    </w:p>
    <w:p w14:paraId="45D31C39" w14:textId="2D13C2FE" w:rsidR="00492D26" w:rsidRPr="00600317" w:rsidRDefault="00492D26" w:rsidP="00BB11E5">
      <w:pPr>
        <w:spacing w:after="0" w:line="240" w:lineRule="auto"/>
        <w:jc w:val="both"/>
        <w:rPr>
          <w:rFonts w:ascii="Arial" w:eastAsia="gobCL" w:hAnsi="Arial" w:cs="Arial"/>
        </w:rPr>
      </w:pPr>
    </w:p>
    <w:p w14:paraId="07D7444C" w14:textId="63DD43F4" w:rsidR="00116AE5" w:rsidRPr="00600317" w:rsidRDefault="00116AE5" w:rsidP="006035DB">
      <w:pPr>
        <w:spacing w:after="0" w:line="240" w:lineRule="auto"/>
        <w:ind w:left="1134"/>
        <w:jc w:val="both"/>
        <w:rPr>
          <w:rFonts w:ascii="Arial" w:eastAsia="gobCL" w:hAnsi="Arial" w:cs="Arial"/>
        </w:rPr>
      </w:pPr>
      <w:r w:rsidRPr="00600317">
        <w:rPr>
          <w:rFonts w:ascii="Arial" w:eastAsia="gobCL" w:hAnsi="Arial" w:cs="Arial"/>
        </w:rPr>
        <w:t>b</w:t>
      </w:r>
      <w:r w:rsidR="00492D26" w:rsidRPr="00600317">
        <w:rPr>
          <w:rFonts w:ascii="Arial" w:eastAsia="gobCL" w:hAnsi="Arial" w:cs="Arial"/>
        </w:rPr>
        <w:t>.</w:t>
      </w:r>
      <w:r w:rsidR="009A6DEA">
        <w:rPr>
          <w:rFonts w:ascii="Arial" w:eastAsia="gobCL" w:hAnsi="Arial" w:cs="Arial"/>
        </w:rPr>
        <w:t>1</w:t>
      </w:r>
      <w:r w:rsidRPr="00600317">
        <w:rPr>
          <w:rFonts w:ascii="Arial" w:eastAsia="gobCL" w:hAnsi="Arial" w:cs="Arial"/>
        </w:rPr>
        <w:t xml:space="preserve"> </w:t>
      </w:r>
      <w:r w:rsidR="006035DB">
        <w:rPr>
          <w:rFonts w:ascii="Arial" w:eastAsia="gobCL" w:hAnsi="Arial" w:cs="Arial"/>
        </w:rPr>
        <w:t>Tener v</w:t>
      </w:r>
      <w:r w:rsidRPr="00600317">
        <w:rPr>
          <w:rFonts w:ascii="Arial" w:eastAsia="gobCL" w:hAnsi="Arial" w:cs="Arial"/>
        </w:rPr>
        <w:t xml:space="preserve">entas </w:t>
      </w:r>
      <w:r w:rsidR="00E70A9E">
        <w:rPr>
          <w:rFonts w:ascii="Arial" w:eastAsia="gobCL" w:hAnsi="Arial" w:cs="Arial"/>
        </w:rPr>
        <w:t xml:space="preserve">netas anuales </w:t>
      </w:r>
      <w:r w:rsidRPr="00600317">
        <w:rPr>
          <w:rFonts w:ascii="Arial" w:eastAsia="gobCL" w:hAnsi="Arial" w:cs="Arial"/>
        </w:rPr>
        <w:t>menor</w:t>
      </w:r>
      <w:r w:rsidR="00C64068">
        <w:rPr>
          <w:rFonts w:ascii="Arial" w:eastAsia="gobCL" w:hAnsi="Arial" w:cs="Arial"/>
        </w:rPr>
        <w:t>es o iguales</w:t>
      </w:r>
      <w:r w:rsidRPr="00600317">
        <w:rPr>
          <w:rFonts w:ascii="Arial" w:eastAsia="gobCL" w:hAnsi="Arial" w:cs="Arial"/>
        </w:rPr>
        <w:t xml:space="preserve"> a 10.000 UF</w:t>
      </w:r>
      <w:r w:rsidR="000F0F58">
        <w:rPr>
          <w:rFonts w:ascii="Arial" w:eastAsia="gobCL" w:hAnsi="Arial" w:cs="Arial"/>
        </w:rPr>
        <w:t>.</w:t>
      </w:r>
    </w:p>
    <w:p w14:paraId="0FA99694" w14:textId="77777777" w:rsidR="002331C5" w:rsidRPr="00600317" w:rsidRDefault="002331C5" w:rsidP="002331C5">
      <w:pPr>
        <w:pBdr>
          <w:top w:val="nil"/>
          <w:left w:val="nil"/>
          <w:bottom w:val="nil"/>
          <w:right w:val="nil"/>
          <w:between w:val="nil"/>
        </w:pBdr>
        <w:spacing w:before="240" w:after="0" w:line="276" w:lineRule="auto"/>
        <w:ind w:left="1134"/>
        <w:jc w:val="both"/>
        <w:rPr>
          <w:rFonts w:ascii="Arial" w:eastAsia="gobCL" w:hAnsi="Arial" w:cs="Arial"/>
          <w:color w:val="000000"/>
        </w:rPr>
      </w:pPr>
      <w:r w:rsidRPr="00600317">
        <w:rPr>
          <w:rFonts w:ascii="Arial" w:eastAsia="gobCL" w:hAnsi="Arial" w:cs="Arial"/>
          <w:color w:val="000000"/>
        </w:rPr>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14:paraId="78026DED" w14:textId="77777777" w:rsidR="002331C5" w:rsidRPr="00600317" w:rsidRDefault="002331C5" w:rsidP="002331C5">
      <w:pPr>
        <w:pBdr>
          <w:top w:val="nil"/>
          <w:left w:val="nil"/>
          <w:bottom w:val="nil"/>
          <w:right w:val="nil"/>
          <w:between w:val="nil"/>
        </w:pBdr>
        <w:spacing w:before="240" w:after="0" w:line="276" w:lineRule="auto"/>
        <w:ind w:left="720"/>
        <w:jc w:val="both"/>
        <w:rPr>
          <w:rFonts w:ascii="Arial" w:eastAsia="gobCL" w:hAnsi="Arial" w:cs="Arial"/>
          <w:color w:val="000000"/>
        </w:rPr>
      </w:pPr>
    </w:p>
    <w:tbl>
      <w:tblPr>
        <w:tblW w:w="6325" w:type="dxa"/>
        <w:tblInd w:w="192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6325"/>
      </w:tblGrid>
      <w:tr w:rsidR="002331C5" w:rsidRPr="00600317" w14:paraId="032D2D47" w14:textId="77777777" w:rsidTr="002331C5">
        <w:trPr>
          <w:trHeight w:val="765"/>
        </w:trPr>
        <w:tc>
          <w:tcPr>
            <w:tcW w:w="6325" w:type="dxa"/>
            <w:shd w:val="clear" w:color="auto" w:fill="D9D9D9"/>
          </w:tcPr>
          <w:p w14:paraId="104005DA" w14:textId="3C547CD4" w:rsidR="002331C5" w:rsidRPr="00600317" w:rsidRDefault="002331C5" w:rsidP="002201F8">
            <w:pPr>
              <w:pBdr>
                <w:top w:val="nil"/>
                <w:left w:val="nil"/>
                <w:bottom w:val="nil"/>
                <w:right w:val="nil"/>
                <w:between w:val="nil"/>
              </w:pBdr>
              <w:tabs>
                <w:tab w:val="left" w:pos="709"/>
              </w:tabs>
              <w:jc w:val="center"/>
              <w:rPr>
                <w:rFonts w:ascii="Arial" w:eastAsia="gobCL" w:hAnsi="Arial" w:cs="Arial"/>
              </w:rPr>
            </w:pPr>
            <w:r w:rsidRPr="00600317">
              <w:rPr>
                <w:rFonts w:ascii="Arial" w:eastAsia="gobCL" w:hAnsi="Arial" w:cs="Arial"/>
                <w:color w:val="000000"/>
              </w:rPr>
              <w:t xml:space="preserve">Período de cálculo de ventas netas anuales demostrables  </w:t>
            </w:r>
            <w:r w:rsidR="00E35466">
              <w:rPr>
                <w:rFonts w:ascii="Arial" w:eastAsia="gobCL" w:hAnsi="Arial" w:cs="Arial"/>
                <w:color w:val="000000"/>
              </w:rPr>
              <w:t xml:space="preserve">menores </w:t>
            </w:r>
            <w:r w:rsidRPr="00600317">
              <w:rPr>
                <w:rFonts w:ascii="Arial" w:eastAsia="gobCL" w:hAnsi="Arial" w:cs="Arial"/>
                <w:color w:val="000000"/>
              </w:rPr>
              <w:t>o iguales a 10.000 UF.</w:t>
            </w:r>
          </w:p>
        </w:tc>
      </w:tr>
      <w:tr w:rsidR="002331C5" w:rsidRPr="00600317" w14:paraId="5507BA6C" w14:textId="77777777" w:rsidTr="002331C5">
        <w:tc>
          <w:tcPr>
            <w:tcW w:w="6325" w:type="dxa"/>
          </w:tcPr>
          <w:p w14:paraId="772EAF4B" w14:textId="44756558" w:rsidR="002331C5" w:rsidRPr="00600317" w:rsidRDefault="002331C5" w:rsidP="002201F8">
            <w:pPr>
              <w:pBdr>
                <w:top w:val="nil"/>
                <w:left w:val="nil"/>
                <w:bottom w:val="nil"/>
                <w:right w:val="nil"/>
                <w:between w:val="nil"/>
              </w:pBdr>
              <w:tabs>
                <w:tab w:val="left" w:pos="709"/>
              </w:tabs>
              <w:ind w:hanging="720"/>
              <w:jc w:val="center"/>
              <w:rPr>
                <w:rFonts w:ascii="Arial" w:eastAsia="gobCL" w:hAnsi="Arial" w:cs="Arial"/>
                <w:color w:val="000000"/>
              </w:rPr>
            </w:pPr>
            <w:r w:rsidRPr="00600317">
              <w:rPr>
                <w:rFonts w:ascii="Arial" w:eastAsia="gobCL" w:hAnsi="Arial" w:cs="Arial"/>
                <w:color w:val="000000"/>
              </w:rPr>
              <w:t xml:space="preserve"> </w:t>
            </w:r>
            <w:r w:rsidR="00CE38E6">
              <w:rPr>
                <w:rFonts w:ascii="Arial" w:eastAsia="gobCL" w:hAnsi="Arial" w:cs="Arial"/>
                <w:color w:val="000000"/>
              </w:rPr>
              <w:t>NOVIEMBRE</w:t>
            </w:r>
            <w:r w:rsidRPr="00600317">
              <w:rPr>
                <w:rFonts w:ascii="Arial" w:eastAsia="gobCL" w:hAnsi="Arial" w:cs="Arial"/>
                <w:color w:val="000000"/>
              </w:rPr>
              <w:t xml:space="preserve"> 2019 –  </w:t>
            </w:r>
            <w:r w:rsidR="00CE38E6">
              <w:rPr>
                <w:rFonts w:ascii="Arial" w:eastAsia="gobCL" w:hAnsi="Arial" w:cs="Arial"/>
                <w:color w:val="000000"/>
              </w:rPr>
              <w:t xml:space="preserve">OCTUBRE </w:t>
            </w:r>
            <w:r w:rsidRPr="00600317">
              <w:rPr>
                <w:rFonts w:ascii="Arial" w:eastAsia="gobCL" w:hAnsi="Arial" w:cs="Arial"/>
                <w:color w:val="000000"/>
              </w:rPr>
              <w:t>2020</w:t>
            </w:r>
          </w:p>
        </w:tc>
      </w:tr>
    </w:tbl>
    <w:p w14:paraId="1989DDCE" w14:textId="3D6C4FEB" w:rsidR="002331C5" w:rsidRDefault="002331C5" w:rsidP="00492D26">
      <w:pPr>
        <w:spacing w:after="0" w:line="240" w:lineRule="auto"/>
        <w:ind w:left="1134"/>
        <w:jc w:val="both"/>
        <w:rPr>
          <w:rFonts w:ascii="Arial" w:eastAsia="gobCL" w:hAnsi="Arial" w:cs="Arial"/>
        </w:rPr>
      </w:pPr>
    </w:p>
    <w:p w14:paraId="3333B600" w14:textId="77777777" w:rsidR="000F0F58" w:rsidRDefault="000F0F58" w:rsidP="00492D26">
      <w:pPr>
        <w:spacing w:after="0" w:line="240" w:lineRule="auto"/>
        <w:ind w:left="1134"/>
        <w:jc w:val="both"/>
        <w:rPr>
          <w:rFonts w:ascii="Arial" w:eastAsia="gobCL" w:hAnsi="Arial" w:cs="Arial"/>
        </w:rPr>
      </w:pPr>
    </w:p>
    <w:p w14:paraId="7F42CC86" w14:textId="08154639" w:rsidR="00E70A9E" w:rsidRPr="00600317" w:rsidRDefault="00E70A9E" w:rsidP="00492D26">
      <w:pPr>
        <w:spacing w:after="0" w:line="240" w:lineRule="auto"/>
        <w:ind w:left="1134"/>
        <w:jc w:val="both"/>
        <w:rPr>
          <w:rFonts w:ascii="Arial" w:eastAsia="gobCL" w:hAnsi="Arial" w:cs="Arial"/>
        </w:rPr>
      </w:pPr>
      <w:r>
        <w:rPr>
          <w:rFonts w:ascii="Arial" w:eastAsia="gobCL" w:hAnsi="Arial" w:cs="Arial"/>
        </w:rPr>
        <w:t>En el caso de ser cooperativas, se les solicitará que las ventas netas promedio por asociado sean menores o iguales a 10.000 UF, lo cual se calcula con el monto total de ventas netas de la cooperativa durante el periodo de cálculo, dividido por el número de asociados.</w:t>
      </w:r>
    </w:p>
    <w:p w14:paraId="05226056" w14:textId="77777777" w:rsidR="00492D26" w:rsidRPr="00600317" w:rsidRDefault="00492D26" w:rsidP="00492D26">
      <w:pPr>
        <w:spacing w:after="0" w:line="240" w:lineRule="auto"/>
        <w:ind w:left="1134"/>
        <w:jc w:val="both"/>
        <w:rPr>
          <w:rFonts w:ascii="Arial" w:eastAsia="gobCL" w:hAnsi="Arial" w:cs="Arial"/>
        </w:rPr>
      </w:pPr>
    </w:p>
    <w:p w14:paraId="1F97E9EC" w14:textId="77777777" w:rsidR="009E2A4B" w:rsidRDefault="00492D26" w:rsidP="00492D26">
      <w:pPr>
        <w:spacing w:after="0" w:line="240" w:lineRule="auto"/>
        <w:ind w:left="1134"/>
        <w:jc w:val="both"/>
        <w:rPr>
          <w:rFonts w:ascii="Arial" w:eastAsia="gobCL" w:hAnsi="Arial" w:cs="Arial"/>
        </w:rPr>
      </w:pPr>
      <w:r w:rsidRPr="00FF1545">
        <w:rPr>
          <w:rFonts w:ascii="Arial" w:eastAsia="gobCL" w:hAnsi="Arial" w:cs="Arial"/>
        </w:rPr>
        <w:t>b.</w:t>
      </w:r>
      <w:r w:rsidR="00BB11E5">
        <w:rPr>
          <w:rFonts w:ascii="Arial" w:eastAsia="gobCL" w:hAnsi="Arial" w:cs="Arial"/>
        </w:rPr>
        <w:t>2</w:t>
      </w:r>
      <w:r w:rsidR="00116AE5" w:rsidRPr="00FF1545">
        <w:rPr>
          <w:rFonts w:ascii="Arial" w:eastAsia="gobCL" w:hAnsi="Arial" w:cs="Arial"/>
        </w:rPr>
        <w:t xml:space="preserve"> Contar </w:t>
      </w:r>
      <w:r w:rsidR="00B8608F" w:rsidRPr="00FF1545">
        <w:rPr>
          <w:rFonts w:ascii="Arial" w:eastAsia="gobCL" w:hAnsi="Arial" w:cs="Arial"/>
        </w:rPr>
        <w:t>con disminución</w:t>
      </w:r>
      <w:r w:rsidR="00116AE5" w:rsidRPr="00FF1545">
        <w:rPr>
          <w:rFonts w:ascii="Arial" w:eastAsia="gobCL" w:hAnsi="Arial" w:cs="Arial"/>
        </w:rPr>
        <w:t xml:space="preserve"> de ventas, comparando </w:t>
      </w:r>
      <w:r w:rsidR="006B1EC9">
        <w:rPr>
          <w:rFonts w:ascii="Arial" w:eastAsia="gobCL" w:hAnsi="Arial" w:cs="Arial"/>
        </w:rPr>
        <w:t xml:space="preserve">el total de ventas del periodo 1 (diciembre 2019 – enero </w:t>
      </w:r>
      <w:r w:rsidR="00BD6C84">
        <w:rPr>
          <w:rFonts w:ascii="Arial" w:eastAsia="gobCL" w:hAnsi="Arial" w:cs="Arial"/>
        </w:rPr>
        <w:t>– febrero – marzo 2020</w:t>
      </w:r>
      <w:r w:rsidR="006B1EC9">
        <w:rPr>
          <w:rFonts w:ascii="Arial" w:eastAsia="gobCL" w:hAnsi="Arial" w:cs="Arial"/>
        </w:rPr>
        <w:t>)</w:t>
      </w:r>
      <w:r w:rsidR="004876D1">
        <w:rPr>
          <w:rFonts w:ascii="Arial" w:eastAsia="gobCL" w:hAnsi="Arial" w:cs="Arial"/>
        </w:rPr>
        <w:t xml:space="preserve"> con el total de ventas del periodo 2 (</w:t>
      </w:r>
      <w:r w:rsidR="00326B00">
        <w:rPr>
          <w:rFonts w:ascii="Arial" w:eastAsia="gobCL" w:hAnsi="Arial" w:cs="Arial"/>
        </w:rPr>
        <w:t>abril</w:t>
      </w:r>
      <w:r w:rsidR="004876D1">
        <w:rPr>
          <w:rFonts w:ascii="Arial" w:eastAsia="gobCL" w:hAnsi="Arial" w:cs="Arial"/>
        </w:rPr>
        <w:t xml:space="preserve"> – </w:t>
      </w:r>
      <w:r w:rsidR="00326B00">
        <w:rPr>
          <w:rFonts w:ascii="Arial" w:eastAsia="gobCL" w:hAnsi="Arial" w:cs="Arial"/>
        </w:rPr>
        <w:t>mayo</w:t>
      </w:r>
      <w:r w:rsidR="004876D1">
        <w:rPr>
          <w:rFonts w:ascii="Arial" w:eastAsia="gobCL" w:hAnsi="Arial" w:cs="Arial"/>
        </w:rPr>
        <w:t xml:space="preserve"> – </w:t>
      </w:r>
      <w:r w:rsidR="00326B00">
        <w:rPr>
          <w:rFonts w:ascii="Arial" w:eastAsia="gobCL" w:hAnsi="Arial" w:cs="Arial"/>
        </w:rPr>
        <w:t>junio</w:t>
      </w:r>
      <w:r w:rsidR="00BD6C84">
        <w:rPr>
          <w:rFonts w:ascii="Arial" w:eastAsia="gobCL" w:hAnsi="Arial" w:cs="Arial"/>
        </w:rPr>
        <w:t xml:space="preserve"> - julio</w:t>
      </w:r>
      <w:r w:rsidR="004876D1">
        <w:rPr>
          <w:rFonts w:ascii="Arial" w:eastAsia="gobCL" w:hAnsi="Arial" w:cs="Arial"/>
        </w:rPr>
        <w:t xml:space="preserve"> 202</w:t>
      </w:r>
      <w:r w:rsidR="00326B00">
        <w:rPr>
          <w:rFonts w:ascii="Arial" w:eastAsia="gobCL" w:hAnsi="Arial" w:cs="Arial"/>
        </w:rPr>
        <w:t>0</w:t>
      </w:r>
      <w:r w:rsidR="004876D1">
        <w:rPr>
          <w:rFonts w:ascii="Arial" w:eastAsia="gobCL" w:hAnsi="Arial" w:cs="Arial"/>
        </w:rPr>
        <w:t>).</w:t>
      </w:r>
    </w:p>
    <w:p w14:paraId="6A0950F1" w14:textId="77777777" w:rsidR="000F0F58" w:rsidRDefault="000F0F58" w:rsidP="002201F8">
      <w:pPr>
        <w:spacing w:after="0" w:line="240" w:lineRule="auto"/>
        <w:ind w:left="1134"/>
        <w:jc w:val="both"/>
        <w:rPr>
          <w:rFonts w:ascii="Arial" w:eastAsia="gobCL" w:hAnsi="Arial" w:cs="Arial"/>
          <w:color w:val="FF0000"/>
        </w:rPr>
      </w:pPr>
    </w:p>
    <w:p w14:paraId="19EA3087" w14:textId="20FA8E50" w:rsidR="002201F8" w:rsidRPr="006E1D9A" w:rsidRDefault="00741EF9" w:rsidP="002201F8">
      <w:pPr>
        <w:spacing w:after="0" w:line="240" w:lineRule="auto"/>
        <w:ind w:left="1134"/>
        <w:jc w:val="both"/>
        <w:rPr>
          <w:rFonts w:ascii="Arial" w:eastAsia="gobCL" w:hAnsi="Arial" w:cs="Arial"/>
        </w:rPr>
      </w:pPr>
      <w:r w:rsidRPr="000F0F58">
        <w:rPr>
          <w:rFonts w:ascii="Arial" w:eastAsia="gobCL" w:hAnsi="Arial" w:cs="Arial"/>
          <w:color w:val="000000" w:themeColor="text1"/>
        </w:rPr>
        <w:t xml:space="preserve">b.3 </w:t>
      </w:r>
      <w:r w:rsidR="002201F8" w:rsidRPr="006E1D9A">
        <w:rPr>
          <w:rFonts w:ascii="Arial" w:eastAsia="gobCL" w:hAnsi="Arial" w:cs="Arial"/>
        </w:rPr>
        <w:t xml:space="preserve">No haber sido beneficiario de las convocatorias </w:t>
      </w:r>
      <w:r w:rsidR="002E0D32">
        <w:rPr>
          <w:rFonts w:ascii="Arial" w:eastAsia="gobCL" w:hAnsi="Arial" w:cs="Arial"/>
        </w:rPr>
        <w:t>2021</w:t>
      </w:r>
      <w:r w:rsidR="000F0F58">
        <w:rPr>
          <w:rFonts w:ascii="Arial" w:eastAsia="gobCL" w:hAnsi="Arial" w:cs="Arial"/>
        </w:rPr>
        <w:t>,</w:t>
      </w:r>
      <w:r w:rsidR="002201F8">
        <w:rPr>
          <w:rFonts w:ascii="Arial" w:eastAsia="gobCL" w:hAnsi="Arial" w:cs="Arial"/>
        </w:rPr>
        <w:t xml:space="preserve"> según lo siguiente:</w:t>
      </w:r>
      <w:r w:rsidR="002201F8" w:rsidRPr="006E1D9A">
        <w:rPr>
          <w:rFonts w:ascii="Arial" w:eastAsia="gobCL" w:hAnsi="Arial" w:cs="Arial"/>
        </w:rPr>
        <w:t xml:space="preserve"> Reactívate Pyme Provincia de Santiago </w:t>
      </w:r>
      <w:r w:rsidR="002201F8" w:rsidRPr="006E1D9A">
        <w:rPr>
          <w:rFonts w:ascii="Arial" w:eastAsia="gobCL" w:hAnsi="Arial" w:cs="Arial"/>
          <w:b/>
          <w:bCs/>
        </w:rPr>
        <w:t>(18 de mayo al 24 de mayo 2021)</w:t>
      </w:r>
      <w:r w:rsidR="002201F8" w:rsidRPr="006E1D9A">
        <w:rPr>
          <w:rFonts w:ascii="Arial" w:eastAsia="gobCL" w:hAnsi="Arial" w:cs="Arial"/>
        </w:rPr>
        <w:t xml:space="preserve">, Reactívate Provincia Cordillera, Maipo, Chacabuco, Talagante y Melipilla </w:t>
      </w:r>
      <w:r w:rsidR="002201F8" w:rsidRPr="006E1D9A">
        <w:rPr>
          <w:rFonts w:ascii="Arial" w:eastAsia="gobCL" w:hAnsi="Arial" w:cs="Arial"/>
          <w:b/>
          <w:bCs/>
        </w:rPr>
        <w:t xml:space="preserve">(18 de mayo al 24 de mayo 2021), </w:t>
      </w:r>
      <w:r w:rsidR="002201F8" w:rsidRPr="009E2A4B">
        <w:rPr>
          <w:rFonts w:ascii="Arial" w:eastAsia="gobCL" w:hAnsi="Arial" w:cs="Arial"/>
          <w:bCs/>
        </w:rPr>
        <w:t>y</w:t>
      </w:r>
      <w:r w:rsidR="002201F8">
        <w:rPr>
          <w:rFonts w:ascii="Arial" w:eastAsia="gobCL" w:hAnsi="Arial" w:cs="Arial"/>
          <w:b/>
          <w:bCs/>
        </w:rPr>
        <w:t xml:space="preserve"> </w:t>
      </w:r>
      <w:r w:rsidR="002201F8" w:rsidRPr="000F0F58">
        <w:rPr>
          <w:rFonts w:ascii="Arial" w:eastAsia="gobCL" w:hAnsi="Arial" w:cs="Arial"/>
        </w:rPr>
        <w:t>Reactívate Jardines Infantiles 2021</w:t>
      </w:r>
      <w:r w:rsidR="000F0F58">
        <w:rPr>
          <w:rFonts w:ascii="Arial" w:eastAsia="gobCL" w:hAnsi="Arial" w:cs="Arial"/>
        </w:rPr>
        <w:t>. Sercotec validará</w:t>
      </w:r>
      <w:r w:rsidR="002201F8" w:rsidRPr="006E1D9A">
        <w:rPr>
          <w:rFonts w:ascii="Arial" w:eastAsia="gobCL" w:hAnsi="Arial" w:cs="Arial"/>
        </w:rPr>
        <w:t xml:space="preserve"> nuevamente esta condición al momento de formalizar.</w:t>
      </w:r>
    </w:p>
    <w:p w14:paraId="4C00BC33" w14:textId="79D3B078" w:rsidR="002331C5" w:rsidRPr="00600317" w:rsidRDefault="002331C5" w:rsidP="00492D26">
      <w:pPr>
        <w:spacing w:after="0" w:line="240" w:lineRule="auto"/>
        <w:ind w:left="1134"/>
        <w:jc w:val="both"/>
        <w:rPr>
          <w:rFonts w:ascii="Arial" w:eastAsia="gobCL" w:hAnsi="Arial" w:cs="Arial"/>
        </w:rPr>
      </w:pPr>
    </w:p>
    <w:p w14:paraId="4925E940" w14:textId="77777777" w:rsidR="002331C5" w:rsidRPr="00600317" w:rsidRDefault="002331C5" w:rsidP="00492D26">
      <w:pPr>
        <w:spacing w:after="0" w:line="240" w:lineRule="auto"/>
        <w:ind w:left="1134"/>
        <w:jc w:val="both"/>
        <w:rPr>
          <w:rFonts w:ascii="Arial" w:eastAsia="gobCL" w:hAnsi="Arial" w:cs="Arial"/>
        </w:rPr>
      </w:pPr>
    </w:p>
    <w:tbl>
      <w:tblPr>
        <w:tblW w:w="8206" w:type="dxa"/>
        <w:tblInd w:w="72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206"/>
      </w:tblGrid>
      <w:tr w:rsidR="002331C5" w:rsidRPr="00600317" w14:paraId="361D9142" w14:textId="77777777" w:rsidTr="002201F8">
        <w:tc>
          <w:tcPr>
            <w:tcW w:w="8206" w:type="dxa"/>
            <w:shd w:val="clear" w:color="auto" w:fill="D9D9D9"/>
          </w:tcPr>
          <w:p w14:paraId="5B72B273" w14:textId="77777777" w:rsidR="002331C5" w:rsidRPr="00600317" w:rsidRDefault="002331C5" w:rsidP="002201F8">
            <w:pPr>
              <w:jc w:val="both"/>
              <w:rPr>
                <w:rFonts w:ascii="Arial" w:eastAsia="gobCL" w:hAnsi="Arial" w:cs="Arial"/>
                <w:b/>
                <w:u w:val="single"/>
              </w:rPr>
            </w:pPr>
            <w:bookmarkStart w:id="2" w:name="_Hlk66964802"/>
            <w:r w:rsidRPr="00600317">
              <w:rPr>
                <w:rFonts w:ascii="Arial" w:eastAsia="gobCL" w:hAnsi="Arial" w:cs="Arial"/>
                <w:b/>
                <w:u w:val="single"/>
              </w:rPr>
              <w:t>IMPORTANTE</w:t>
            </w:r>
          </w:p>
          <w:p w14:paraId="5A34C95B" w14:textId="32ED6BF8" w:rsidR="002331C5" w:rsidRPr="00600317" w:rsidRDefault="002331C5" w:rsidP="000F0F58">
            <w:pPr>
              <w:jc w:val="both"/>
              <w:rPr>
                <w:rFonts w:ascii="Arial" w:eastAsia="gobCL" w:hAnsi="Arial" w:cs="Arial"/>
              </w:rPr>
            </w:pPr>
            <w:r w:rsidRPr="00600317">
              <w:rPr>
                <w:rFonts w:ascii="Arial" w:eastAsia="gobCL" w:hAnsi="Arial" w:cs="Arial"/>
              </w:rPr>
              <w:t xml:space="preserve">Cabe mencionar que aquellas empresas que hayan iniciado actividades en primera categoría </w:t>
            </w:r>
            <w:r w:rsidR="00C64068">
              <w:rPr>
                <w:rFonts w:ascii="Arial" w:eastAsia="gobCL" w:hAnsi="Arial" w:cs="Arial"/>
              </w:rPr>
              <w:t xml:space="preserve">al día </w:t>
            </w:r>
            <w:r w:rsidRPr="00600317">
              <w:rPr>
                <w:rFonts w:ascii="Arial" w:eastAsia="gobCL" w:hAnsi="Arial" w:cs="Arial"/>
              </w:rPr>
              <w:t>31 de octubre de 2019</w:t>
            </w:r>
            <w:r w:rsidR="00C64068">
              <w:rPr>
                <w:rFonts w:ascii="Arial" w:eastAsia="gobCL" w:hAnsi="Arial" w:cs="Arial"/>
              </w:rPr>
              <w:t xml:space="preserve"> o después</w:t>
            </w:r>
            <w:r w:rsidRPr="00600317">
              <w:rPr>
                <w:rFonts w:ascii="Arial" w:eastAsia="gobCL" w:hAnsi="Arial" w:cs="Arial"/>
              </w:rPr>
              <w:t>, o que tengan ventas mayor</w:t>
            </w:r>
            <w:r w:rsidR="000F0F58">
              <w:rPr>
                <w:rFonts w:ascii="Arial" w:eastAsia="gobCL" w:hAnsi="Arial" w:cs="Arial"/>
              </w:rPr>
              <w:t>es a 10.000 UF en el período</w:t>
            </w:r>
            <w:r w:rsidR="00A1348D">
              <w:rPr>
                <w:rFonts w:ascii="Arial" w:eastAsia="gobCL" w:hAnsi="Arial" w:cs="Arial"/>
              </w:rPr>
              <w:t xml:space="preserve"> noviembre </w:t>
            </w:r>
            <w:r w:rsidR="000F0F58">
              <w:rPr>
                <w:rFonts w:ascii="Arial" w:eastAsia="gobCL" w:hAnsi="Arial" w:cs="Arial"/>
              </w:rPr>
              <w:t xml:space="preserve">2019 - </w:t>
            </w:r>
            <w:r w:rsidR="00A1348D">
              <w:rPr>
                <w:rFonts w:ascii="Arial" w:eastAsia="gobCL" w:hAnsi="Arial" w:cs="Arial"/>
              </w:rPr>
              <w:t xml:space="preserve">octubre </w:t>
            </w:r>
            <w:r w:rsidRPr="00600317">
              <w:rPr>
                <w:rFonts w:ascii="Arial" w:eastAsia="gobCL" w:hAnsi="Arial" w:cs="Arial"/>
              </w:rPr>
              <w:t>2020, serán declaradas inadmisibles. También serán declaradas inadmisibles</w:t>
            </w:r>
            <w:r w:rsidR="000F0F58">
              <w:rPr>
                <w:rFonts w:ascii="Arial" w:eastAsia="gobCL" w:hAnsi="Arial" w:cs="Arial"/>
              </w:rPr>
              <w:t xml:space="preserve"> l</w:t>
            </w:r>
            <w:r w:rsidRPr="00600317">
              <w:rPr>
                <w:rFonts w:ascii="Arial" w:eastAsia="gobCL" w:hAnsi="Arial" w:cs="Arial"/>
              </w:rPr>
              <w:t xml:space="preserve">as empresas postulantes que no adjunten la carpeta tributaria para solicitar </w:t>
            </w:r>
            <w:r w:rsidR="00CE1CB2" w:rsidRPr="00600317">
              <w:rPr>
                <w:rFonts w:ascii="Arial" w:eastAsia="gobCL" w:hAnsi="Arial" w:cs="Arial"/>
              </w:rPr>
              <w:t xml:space="preserve">créditos </w:t>
            </w:r>
            <w:r w:rsidR="00CE1CB2">
              <w:rPr>
                <w:rFonts w:ascii="Arial" w:eastAsia="gobCL" w:hAnsi="Arial" w:cs="Arial"/>
              </w:rPr>
              <w:t>que</w:t>
            </w:r>
            <w:r w:rsidR="001B6DB6">
              <w:rPr>
                <w:rFonts w:ascii="Arial" w:eastAsia="gobCL" w:hAnsi="Arial" w:cs="Arial"/>
              </w:rPr>
              <w:t xml:space="preserve"> se obtiene directamente de la página del SII </w:t>
            </w:r>
            <w:r w:rsidRPr="00600317">
              <w:rPr>
                <w:rFonts w:ascii="Arial" w:eastAsia="gobCL" w:hAnsi="Arial" w:cs="Arial"/>
              </w:rPr>
              <w:t xml:space="preserve">y, en los casos que corresponda, las empresas que no adjunten los Formularios 29 que no se encuentren registrados en dicha carpeta. </w:t>
            </w:r>
          </w:p>
        </w:tc>
      </w:tr>
      <w:bookmarkEnd w:id="2"/>
    </w:tbl>
    <w:p w14:paraId="3869561F" w14:textId="768A86D8" w:rsidR="00116AE5" w:rsidRPr="00600317" w:rsidRDefault="00116AE5" w:rsidP="00256CE4">
      <w:pPr>
        <w:spacing w:after="0" w:line="240" w:lineRule="auto"/>
        <w:jc w:val="both"/>
        <w:rPr>
          <w:rFonts w:ascii="Arial" w:eastAsia="gobCL" w:hAnsi="Arial" w:cs="Arial"/>
        </w:rPr>
      </w:pPr>
    </w:p>
    <w:p w14:paraId="76B418B7" w14:textId="1A0E6161" w:rsidR="00245140" w:rsidRDefault="00245140" w:rsidP="00AE768A">
      <w:pPr>
        <w:rPr>
          <w:rFonts w:ascii="Arial" w:eastAsia="gobCL" w:hAnsi="Arial" w:cs="Arial"/>
          <w:b/>
        </w:rPr>
      </w:pPr>
    </w:p>
    <w:p w14:paraId="34BA7F1C" w14:textId="77777777" w:rsidR="000F0F58" w:rsidRPr="00600317" w:rsidRDefault="000F0F58" w:rsidP="00AE768A">
      <w:pPr>
        <w:rPr>
          <w:rFonts w:ascii="Arial" w:eastAsia="gobCL" w:hAnsi="Arial" w:cs="Arial"/>
          <w:b/>
        </w:rPr>
      </w:pPr>
    </w:p>
    <w:p w14:paraId="272DFB81" w14:textId="77777777" w:rsidR="006364F0" w:rsidRPr="00600317" w:rsidRDefault="006364F0" w:rsidP="006364F0">
      <w:pPr>
        <w:spacing w:before="240" w:after="240" w:line="276" w:lineRule="auto"/>
        <w:jc w:val="both"/>
        <w:rPr>
          <w:rFonts w:ascii="Arial" w:eastAsia="gobCL" w:hAnsi="Arial" w:cs="Arial"/>
          <w:b/>
          <w:u w:val="single"/>
        </w:rPr>
      </w:pPr>
      <w:r w:rsidRPr="00600317">
        <w:rPr>
          <w:rFonts w:ascii="Arial" w:eastAsia="gobCL" w:hAnsi="Arial" w:cs="Arial"/>
          <w:b/>
          <w:u w:val="single"/>
        </w:rPr>
        <w:t>2.1.2. Requisitos de formalización:</w:t>
      </w:r>
    </w:p>
    <w:p w14:paraId="2A16389D" w14:textId="77777777" w:rsidR="006364F0" w:rsidRPr="00600317" w:rsidRDefault="006364F0" w:rsidP="006364F0">
      <w:pPr>
        <w:spacing w:before="240" w:after="240"/>
        <w:jc w:val="both"/>
        <w:rPr>
          <w:rFonts w:ascii="Arial" w:eastAsia="gobCL" w:hAnsi="Arial" w:cs="Arial"/>
        </w:rPr>
      </w:pPr>
      <w:r w:rsidRPr="00600317">
        <w:rPr>
          <w:rFonts w:ascii="Arial" w:eastAsia="gobCL" w:hAnsi="Arial" w:cs="Arial"/>
        </w:rPr>
        <w:t>Las empresas deben cumplir con los siguientes requisitos:</w:t>
      </w:r>
    </w:p>
    <w:p w14:paraId="3186B414" w14:textId="54D72F24" w:rsidR="006364F0" w:rsidRPr="00600317" w:rsidRDefault="006364F0" w:rsidP="00BD4D25">
      <w:pPr>
        <w:numPr>
          <w:ilvl w:val="0"/>
          <w:numId w:val="15"/>
        </w:numPr>
        <w:pBdr>
          <w:top w:val="nil"/>
          <w:left w:val="nil"/>
          <w:bottom w:val="nil"/>
          <w:right w:val="nil"/>
          <w:between w:val="nil"/>
        </w:pBdr>
        <w:shd w:val="clear" w:color="auto" w:fill="FFFFFF"/>
        <w:spacing w:before="240" w:after="240" w:line="240" w:lineRule="auto"/>
        <w:ind w:hanging="436"/>
        <w:jc w:val="both"/>
        <w:rPr>
          <w:rFonts w:ascii="Arial" w:eastAsia="gobCL" w:hAnsi="Arial" w:cs="Arial"/>
          <w:color w:val="000000"/>
        </w:rPr>
      </w:pPr>
      <w:r w:rsidRPr="00600317">
        <w:rPr>
          <w:rFonts w:ascii="Arial" w:eastAsia="gobCL" w:hAnsi="Arial" w:cs="Arial"/>
          <w:color w:val="000000"/>
        </w:rPr>
        <w:lastRenderedPageBreak/>
        <w:t>En caso de ser persona jurídica</w:t>
      </w:r>
      <w:r w:rsidR="00E70A9E">
        <w:rPr>
          <w:rFonts w:ascii="Arial" w:eastAsia="gobCL" w:hAnsi="Arial" w:cs="Arial"/>
          <w:color w:val="000000"/>
        </w:rPr>
        <w:t xml:space="preserve"> (cooperativas </w:t>
      </w:r>
      <w:r w:rsidR="00FB24C7">
        <w:rPr>
          <w:rFonts w:ascii="Arial" w:eastAsia="gobCL" w:hAnsi="Arial" w:cs="Arial"/>
          <w:color w:val="000000"/>
        </w:rPr>
        <w:t>incluidas</w:t>
      </w:r>
      <w:r w:rsidR="00E70A9E">
        <w:rPr>
          <w:rFonts w:ascii="Arial" w:eastAsia="gobCL" w:hAnsi="Arial" w:cs="Arial"/>
          <w:color w:val="000000"/>
        </w:rPr>
        <w:t>)</w:t>
      </w:r>
      <w:r w:rsidR="000F0F58">
        <w:rPr>
          <w:rFonts w:ascii="Arial" w:eastAsia="gobCL" w:hAnsi="Arial" w:cs="Arial"/>
          <w:color w:val="000000"/>
        </w:rPr>
        <w:t xml:space="preserve">, </w:t>
      </w:r>
      <w:r w:rsidRPr="00600317">
        <w:rPr>
          <w:rFonts w:ascii="Arial" w:eastAsia="gobCL" w:hAnsi="Arial" w:cs="Arial"/>
          <w:color w:val="000000"/>
        </w:rPr>
        <w:t>deberá estar legalmente constituida.</w:t>
      </w:r>
    </w:p>
    <w:p w14:paraId="17B74354" w14:textId="4510A070" w:rsidR="006364F0" w:rsidRPr="00600317" w:rsidRDefault="006364F0" w:rsidP="006364F0">
      <w:pPr>
        <w:numPr>
          <w:ilvl w:val="0"/>
          <w:numId w:val="15"/>
        </w:numPr>
        <w:pBdr>
          <w:top w:val="nil"/>
          <w:left w:val="nil"/>
          <w:bottom w:val="nil"/>
          <w:right w:val="nil"/>
          <w:between w:val="nil"/>
        </w:pBdr>
        <w:spacing w:before="240" w:after="0" w:line="240" w:lineRule="auto"/>
        <w:ind w:hanging="436"/>
        <w:jc w:val="both"/>
        <w:rPr>
          <w:rFonts w:ascii="Arial" w:eastAsia="gobCL" w:hAnsi="Arial" w:cs="Arial"/>
        </w:rPr>
      </w:pPr>
      <w:r w:rsidRPr="00600317">
        <w:rPr>
          <w:rFonts w:ascii="Arial" w:eastAsia="gobCL" w:hAnsi="Arial" w:cs="Arial"/>
        </w:rPr>
        <w:t xml:space="preserve">El empresario/a seleccionado, en conjunto con el Agente Operador Sercotec, deberá ajustar su Plan de </w:t>
      </w:r>
      <w:r w:rsidR="001B6DB6">
        <w:rPr>
          <w:rFonts w:ascii="Arial" w:eastAsia="gobCL" w:hAnsi="Arial" w:cs="Arial"/>
        </w:rPr>
        <w:t>Compras</w:t>
      </w:r>
      <w:r w:rsidRPr="00600317">
        <w:rPr>
          <w:rFonts w:ascii="Arial" w:eastAsia="gobCL" w:hAnsi="Arial" w:cs="Arial"/>
        </w:rPr>
        <w:t xml:space="preserve"> (cuadro presupuestario y programación de gastos), documento que deberá ser presentado y validado por el ejecutivo/a de fomento, previo a la firma de contrato. El formato estará disponible en el Anexo N°2, y servirá de base para el proceso de rendición de gastos. </w:t>
      </w:r>
    </w:p>
    <w:p w14:paraId="6C9E9BBE" w14:textId="77777777" w:rsidR="006364F0" w:rsidRPr="00600317" w:rsidRDefault="006364F0" w:rsidP="006364F0">
      <w:pPr>
        <w:numPr>
          <w:ilvl w:val="0"/>
          <w:numId w:val="15"/>
        </w:numPr>
        <w:pBdr>
          <w:top w:val="nil"/>
          <w:left w:val="nil"/>
          <w:bottom w:val="nil"/>
          <w:right w:val="nil"/>
          <w:between w:val="nil"/>
        </w:pBdr>
        <w:spacing w:before="240" w:after="0" w:line="240" w:lineRule="auto"/>
        <w:ind w:hanging="436"/>
        <w:jc w:val="both"/>
        <w:rPr>
          <w:rFonts w:ascii="Arial" w:eastAsia="gobCL" w:hAnsi="Arial" w:cs="Arial"/>
        </w:rPr>
      </w:pPr>
      <w:r w:rsidRPr="00600317">
        <w:rPr>
          <w:rFonts w:ascii="Arial" w:eastAsia="gobCL" w:hAnsi="Arial" w:cs="Aria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p>
    <w:p w14:paraId="1BC9CB00" w14:textId="77777777" w:rsidR="006364F0" w:rsidRPr="00600317" w:rsidRDefault="006364F0" w:rsidP="006364F0">
      <w:pPr>
        <w:numPr>
          <w:ilvl w:val="0"/>
          <w:numId w:val="15"/>
        </w:numPr>
        <w:pBdr>
          <w:top w:val="nil"/>
          <w:left w:val="nil"/>
          <w:bottom w:val="nil"/>
          <w:right w:val="nil"/>
          <w:between w:val="nil"/>
        </w:pBdr>
        <w:spacing w:before="240" w:after="0" w:line="240" w:lineRule="auto"/>
        <w:ind w:hanging="436"/>
        <w:jc w:val="both"/>
        <w:rPr>
          <w:rFonts w:ascii="Arial" w:eastAsia="gobCL" w:hAnsi="Arial" w:cs="Arial"/>
        </w:rPr>
      </w:pPr>
      <w:r w:rsidRPr="00600317">
        <w:rPr>
          <w:rFonts w:ascii="Arial" w:eastAsia="gobCL" w:hAnsi="Arial" w:cs="Arial"/>
        </w:rPr>
        <w:t>No haber sido condenado/a por prácticas antisindicales y/o por infracción a los derechos fundamentales del trabajador, dentro de los dos años anteriores a la fecha de la firma del contrato.</w:t>
      </w:r>
      <w:bookmarkStart w:id="3" w:name="_heading=h.1fob9te" w:colFirst="0" w:colLast="0"/>
      <w:bookmarkEnd w:id="3"/>
    </w:p>
    <w:p w14:paraId="277D85F5" w14:textId="09590724" w:rsidR="006364F0" w:rsidRPr="00600317" w:rsidRDefault="006364F0" w:rsidP="006364F0">
      <w:pPr>
        <w:numPr>
          <w:ilvl w:val="0"/>
          <w:numId w:val="15"/>
        </w:numPr>
        <w:pBdr>
          <w:top w:val="nil"/>
          <w:left w:val="nil"/>
          <w:bottom w:val="nil"/>
          <w:right w:val="nil"/>
          <w:between w:val="nil"/>
        </w:pBdr>
        <w:spacing w:before="240" w:after="0" w:line="240" w:lineRule="auto"/>
        <w:ind w:hanging="436"/>
        <w:jc w:val="both"/>
        <w:rPr>
          <w:rFonts w:ascii="Arial" w:eastAsia="gobCL" w:hAnsi="Arial" w:cs="Arial"/>
        </w:rPr>
      </w:pPr>
      <w:r w:rsidRPr="00600317">
        <w:rPr>
          <w:rFonts w:ascii="Arial" w:eastAsia="gobCL" w:hAnsi="Arial" w:cs="Arial"/>
        </w:rPr>
        <w:t>Suscripción de Declaración jurada de No Consanguinidad en la rendición de gastos, Anexo N°</w:t>
      </w:r>
      <w:r w:rsidR="00062BD1">
        <w:rPr>
          <w:rFonts w:ascii="Arial" w:eastAsia="gobCL" w:hAnsi="Arial" w:cs="Arial"/>
        </w:rPr>
        <w:t>2</w:t>
      </w:r>
      <w:r w:rsidRPr="00600317">
        <w:rPr>
          <w:rFonts w:ascii="Arial" w:eastAsia="gobCL" w:hAnsi="Arial" w:cs="Arial"/>
        </w:rPr>
        <w:t>.</w:t>
      </w:r>
    </w:p>
    <w:p w14:paraId="1588E25F" w14:textId="1868BD20" w:rsidR="006364F0" w:rsidRPr="00600317" w:rsidRDefault="006364F0" w:rsidP="006364F0">
      <w:pPr>
        <w:numPr>
          <w:ilvl w:val="0"/>
          <w:numId w:val="15"/>
        </w:numPr>
        <w:pBdr>
          <w:top w:val="nil"/>
          <w:left w:val="nil"/>
          <w:bottom w:val="nil"/>
          <w:right w:val="nil"/>
          <w:between w:val="nil"/>
        </w:pBdr>
        <w:spacing w:before="240" w:after="0" w:line="240" w:lineRule="auto"/>
        <w:ind w:hanging="436"/>
        <w:jc w:val="both"/>
        <w:rPr>
          <w:rFonts w:ascii="Arial" w:eastAsia="gobCL" w:hAnsi="Arial" w:cs="Arial"/>
        </w:rPr>
      </w:pPr>
      <w:r w:rsidRPr="00600317">
        <w:rPr>
          <w:rFonts w:ascii="Arial" w:eastAsia="gobCL" w:hAnsi="Arial" w:cs="Arial"/>
          <w:color w:val="000000"/>
        </w:rPr>
        <w:t>Suscripción de Declaración Jurada de Probidad según el 2.2. de las bases, Anexo N°</w:t>
      </w:r>
      <w:r w:rsidR="00062BD1">
        <w:rPr>
          <w:rFonts w:ascii="Arial" w:eastAsia="gobCL" w:hAnsi="Arial" w:cs="Arial"/>
          <w:color w:val="000000"/>
        </w:rPr>
        <w:t>3.</w:t>
      </w:r>
    </w:p>
    <w:p w14:paraId="260E5352" w14:textId="77777777" w:rsidR="00C33FC3" w:rsidRDefault="006364F0" w:rsidP="00C33FC3">
      <w:pPr>
        <w:numPr>
          <w:ilvl w:val="0"/>
          <w:numId w:val="15"/>
        </w:numPr>
        <w:pBdr>
          <w:top w:val="nil"/>
          <w:left w:val="nil"/>
          <w:bottom w:val="nil"/>
          <w:right w:val="nil"/>
          <w:between w:val="nil"/>
        </w:pBdr>
        <w:spacing w:before="240" w:after="0" w:line="240" w:lineRule="auto"/>
        <w:ind w:hanging="436"/>
        <w:jc w:val="both"/>
        <w:rPr>
          <w:rFonts w:ascii="Arial" w:eastAsia="gobCL" w:hAnsi="Arial" w:cs="Arial"/>
          <w:color w:val="000000"/>
        </w:rPr>
      </w:pPr>
      <w:r w:rsidRPr="00600317">
        <w:rPr>
          <w:rFonts w:ascii="Arial" w:eastAsia="gobCL" w:hAnsi="Arial" w:cs="Arial"/>
          <w:color w:val="000000"/>
        </w:rPr>
        <w:t xml:space="preserve">No tener rendiciones pendientes con Sercotec y/o con el Agente Operador Sercotec, </w:t>
      </w:r>
      <w:r w:rsidRPr="00600317">
        <w:rPr>
          <w:rFonts w:ascii="Arial" w:eastAsia="gobCL" w:hAnsi="Arial" w:cs="Arial"/>
          <w:b/>
          <w:color w:val="000000"/>
        </w:rPr>
        <w:t xml:space="preserve">a la fecha </w:t>
      </w:r>
      <w:r w:rsidR="00CE1CB2">
        <w:rPr>
          <w:rFonts w:ascii="Arial" w:eastAsia="gobCL" w:hAnsi="Arial" w:cs="Arial"/>
          <w:b/>
          <w:color w:val="000000"/>
        </w:rPr>
        <w:t xml:space="preserve">de </w:t>
      </w:r>
      <w:r w:rsidRPr="00600317">
        <w:rPr>
          <w:rFonts w:ascii="Arial" w:eastAsia="gobCL" w:hAnsi="Arial" w:cs="Arial"/>
          <w:b/>
          <w:color w:val="000000"/>
        </w:rPr>
        <w:t>la formalización.</w:t>
      </w:r>
    </w:p>
    <w:p w14:paraId="52CA6FDA" w14:textId="13D90DD4" w:rsidR="002201F8" w:rsidRPr="00C33FC3" w:rsidRDefault="002201F8" w:rsidP="00C33FC3">
      <w:pPr>
        <w:numPr>
          <w:ilvl w:val="0"/>
          <w:numId w:val="15"/>
        </w:numPr>
        <w:pBdr>
          <w:top w:val="nil"/>
          <w:left w:val="nil"/>
          <w:bottom w:val="nil"/>
          <w:right w:val="nil"/>
          <w:between w:val="nil"/>
        </w:pBdr>
        <w:spacing w:before="240" w:after="0" w:line="240" w:lineRule="auto"/>
        <w:ind w:hanging="436"/>
        <w:jc w:val="both"/>
        <w:rPr>
          <w:rFonts w:ascii="Arial" w:eastAsia="gobCL" w:hAnsi="Arial" w:cs="Arial"/>
          <w:color w:val="000000"/>
        </w:rPr>
      </w:pPr>
      <w:r w:rsidRPr="00C33FC3">
        <w:rPr>
          <w:rFonts w:ascii="Arial" w:eastAsia="gobCL" w:hAnsi="Arial" w:cs="Arial"/>
        </w:rPr>
        <w:t xml:space="preserve">No haber sido beneficiario de las convocatorias 2020 que son: Reactívate Pyme Provincia de Santiago </w:t>
      </w:r>
      <w:r w:rsidRPr="00C33FC3">
        <w:rPr>
          <w:rFonts w:ascii="Arial" w:eastAsia="gobCL" w:hAnsi="Arial" w:cs="Arial"/>
          <w:b/>
          <w:bCs/>
        </w:rPr>
        <w:t>(13 al 16 octubre 2020)</w:t>
      </w:r>
      <w:r w:rsidRPr="00C33FC3">
        <w:rPr>
          <w:rFonts w:ascii="Arial" w:eastAsia="gobCL" w:hAnsi="Arial" w:cs="Arial"/>
        </w:rPr>
        <w:t xml:space="preserve">, Reactívate Provincia Cordillera, Maipo, Chacabuco, Talagante y Melipilla </w:t>
      </w:r>
      <w:r w:rsidRPr="00C33FC3">
        <w:rPr>
          <w:rFonts w:ascii="Arial" w:eastAsia="gobCL" w:hAnsi="Arial" w:cs="Arial"/>
          <w:b/>
          <w:bCs/>
        </w:rPr>
        <w:t>(13 al 16 octubre 2020)</w:t>
      </w:r>
      <w:r w:rsidR="00C33FC3">
        <w:rPr>
          <w:rFonts w:ascii="Arial" w:eastAsia="gobCL" w:hAnsi="Arial" w:cs="Arial"/>
        </w:rPr>
        <w:t xml:space="preserve"> y </w:t>
      </w:r>
      <w:r w:rsidRPr="00C33FC3">
        <w:rPr>
          <w:rFonts w:ascii="Arial" w:eastAsia="gobCL" w:hAnsi="Arial" w:cs="Arial"/>
        </w:rPr>
        <w:t xml:space="preserve">de las convocatorias 2021 según lo siguiente: Reactívate Pyme Provincia de Santiago </w:t>
      </w:r>
      <w:r w:rsidRPr="00C33FC3">
        <w:rPr>
          <w:rFonts w:ascii="Arial" w:eastAsia="gobCL" w:hAnsi="Arial" w:cs="Arial"/>
          <w:b/>
          <w:bCs/>
        </w:rPr>
        <w:t>(18 de mayo al 24 de mayo 2021)</w:t>
      </w:r>
      <w:r w:rsidRPr="00C33FC3">
        <w:rPr>
          <w:rFonts w:ascii="Arial" w:eastAsia="gobCL" w:hAnsi="Arial" w:cs="Arial"/>
        </w:rPr>
        <w:t xml:space="preserve">, Reactívate Provincia Cordillera, Maipo, Chacabuco, Talagante y Melipilla </w:t>
      </w:r>
      <w:r w:rsidRPr="00C33FC3">
        <w:rPr>
          <w:rFonts w:ascii="Arial" w:eastAsia="gobCL" w:hAnsi="Arial" w:cs="Arial"/>
          <w:b/>
          <w:bCs/>
        </w:rPr>
        <w:t xml:space="preserve">(18 de mayo al 24 de mayo 2021), </w:t>
      </w:r>
      <w:r w:rsidRPr="00C33FC3">
        <w:rPr>
          <w:rFonts w:ascii="Arial" w:eastAsia="gobCL" w:hAnsi="Arial" w:cs="Arial"/>
          <w:bCs/>
        </w:rPr>
        <w:t>y</w:t>
      </w:r>
      <w:r w:rsidRPr="00C33FC3">
        <w:rPr>
          <w:rFonts w:ascii="Arial" w:eastAsia="gobCL" w:hAnsi="Arial" w:cs="Arial"/>
          <w:b/>
          <w:bCs/>
        </w:rPr>
        <w:t xml:space="preserve"> </w:t>
      </w:r>
      <w:r w:rsidRPr="00C33FC3">
        <w:rPr>
          <w:rFonts w:ascii="Arial" w:eastAsia="gobCL" w:hAnsi="Arial" w:cs="Arial"/>
        </w:rPr>
        <w:t>Reactívate Jardines Infantiles 2021</w:t>
      </w:r>
      <w:r w:rsidR="00C33FC3">
        <w:rPr>
          <w:rFonts w:ascii="Arial" w:eastAsia="gobCL" w:hAnsi="Arial" w:cs="Arial"/>
        </w:rPr>
        <w:t>.</w:t>
      </w:r>
    </w:p>
    <w:p w14:paraId="7E116B4E" w14:textId="77777777" w:rsidR="00C33FC3" w:rsidRDefault="00FB24C7" w:rsidP="00C33FC3">
      <w:pPr>
        <w:numPr>
          <w:ilvl w:val="0"/>
          <w:numId w:val="15"/>
        </w:numPr>
        <w:pBdr>
          <w:top w:val="nil"/>
          <w:left w:val="nil"/>
          <w:bottom w:val="nil"/>
          <w:right w:val="nil"/>
          <w:between w:val="nil"/>
        </w:pBdr>
        <w:spacing w:before="240" w:after="0" w:line="240" w:lineRule="auto"/>
        <w:jc w:val="both"/>
        <w:rPr>
          <w:rFonts w:ascii="Arial" w:eastAsia="gobCL" w:hAnsi="Arial" w:cs="Arial"/>
          <w:color w:val="000000"/>
        </w:rPr>
      </w:pPr>
      <w:r>
        <w:rPr>
          <w:rFonts w:ascii="Arial" w:eastAsia="gobCL" w:hAnsi="Arial" w:cs="Arial"/>
          <w:color w:val="000000"/>
        </w:rPr>
        <w:t>Tener domicilio comercial</w:t>
      </w:r>
      <w:r w:rsidR="006364F0" w:rsidRPr="00AC5BD2">
        <w:rPr>
          <w:rFonts w:ascii="Arial" w:eastAsia="gobCL" w:hAnsi="Arial" w:cs="Arial"/>
          <w:color w:val="000000"/>
        </w:rPr>
        <w:t xml:space="preserve"> en la región</w:t>
      </w:r>
      <w:r>
        <w:rPr>
          <w:rFonts w:ascii="Arial" w:eastAsia="gobCL" w:hAnsi="Arial" w:cs="Arial"/>
          <w:color w:val="000000"/>
        </w:rPr>
        <w:t xml:space="preserve"> en la Región Metropolitana</w:t>
      </w:r>
      <w:r w:rsidR="00C33FC3">
        <w:rPr>
          <w:rFonts w:ascii="Arial" w:eastAsia="gobCL" w:hAnsi="Arial" w:cs="Arial"/>
          <w:color w:val="000000"/>
        </w:rPr>
        <w:t>.</w:t>
      </w:r>
    </w:p>
    <w:p w14:paraId="6727C8BB" w14:textId="70476598" w:rsidR="008C2A3B" w:rsidRPr="00C33FC3" w:rsidRDefault="008C2A3B" w:rsidP="00C33FC3">
      <w:pPr>
        <w:numPr>
          <w:ilvl w:val="0"/>
          <w:numId w:val="15"/>
        </w:numPr>
        <w:pBdr>
          <w:top w:val="nil"/>
          <w:left w:val="nil"/>
          <w:bottom w:val="nil"/>
          <w:right w:val="nil"/>
          <w:between w:val="nil"/>
        </w:pBdr>
        <w:spacing w:before="240" w:after="0" w:line="240" w:lineRule="auto"/>
        <w:jc w:val="both"/>
        <w:rPr>
          <w:rFonts w:ascii="Arial" w:eastAsia="gobCL" w:hAnsi="Arial" w:cs="Arial"/>
          <w:color w:val="000000"/>
        </w:rPr>
      </w:pPr>
      <w:r w:rsidRPr="00C33FC3">
        <w:rPr>
          <w:rFonts w:ascii="Arial" w:eastAsia="gobCL" w:hAnsi="Arial" w:cs="Arial"/>
          <w:color w:val="000000"/>
        </w:rPr>
        <w:t>Suscripción de la Declaración Jurada de no duplicidad de los gastos, disponible en el Anexo N°4.</w:t>
      </w:r>
    </w:p>
    <w:p w14:paraId="6C799E5E" w14:textId="7085C472" w:rsidR="00BB11E5" w:rsidRDefault="00BB11E5" w:rsidP="006F7EF2">
      <w:pPr>
        <w:rPr>
          <w:rFonts w:ascii="Arial" w:eastAsia="gobCL" w:hAnsi="Arial" w:cs="Arial"/>
          <w:color w:val="000000"/>
        </w:rPr>
      </w:pPr>
    </w:p>
    <w:p w14:paraId="56CE32D6" w14:textId="3E689E37" w:rsidR="00C33FC3" w:rsidRDefault="00C33FC3" w:rsidP="006F7EF2">
      <w:pPr>
        <w:rPr>
          <w:rFonts w:ascii="Arial" w:eastAsia="gobCL" w:hAnsi="Arial" w:cs="Arial"/>
          <w:color w:val="000000"/>
        </w:rPr>
      </w:pPr>
    </w:p>
    <w:p w14:paraId="4E8A823D" w14:textId="2326A5D3" w:rsidR="00C33FC3" w:rsidRDefault="00C33FC3" w:rsidP="006F7EF2">
      <w:pPr>
        <w:rPr>
          <w:rFonts w:ascii="Arial" w:eastAsia="gobCL" w:hAnsi="Arial" w:cs="Arial"/>
          <w:color w:val="000000"/>
        </w:rPr>
      </w:pPr>
    </w:p>
    <w:p w14:paraId="1CB443BB" w14:textId="77777777" w:rsidR="00C33FC3" w:rsidRPr="006F7EF2" w:rsidRDefault="00C33FC3" w:rsidP="006F7EF2">
      <w:pPr>
        <w:rPr>
          <w:rFonts w:ascii="Arial" w:eastAsia="gobCL" w:hAnsi="Arial" w:cs="Arial"/>
          <w:color w:val="000000"/>
        </w:rPr>
      </w:pPr>
    </w:p>
    <w:p w14:paraId="4C7B7102" w14:textId="77777777" w:rsidR="006364F0" w:rsidRPr="00600317" w:rsidRDefault="006364F0" w:rsidP="006364F0">
      <w:pPr>
        <w:spacing w:before="240" w:after="240"/>
        <w:jc w:val="both"/>
        <w:rPr>
          <w:rFonts w:ascii="Arial" w:eastAsia="gobCL" w:hAnsi="Arial" w:cs="Arial"/>
          <w:b/>
        </w:rPr>
      </w:pPr>
      <w:r w:rsidRPr="00600317">
        <w:rPr>
          <w:rFonts w:ascii="Arial" w:eastAsia="gobCL" w:hAnsi="Arial" w:cs="Arial"/>
          <w:b/>
        </w:rPr>
        <w:t>2.2. ¿Quiénes NO pueden participar del programa?</w:t>
      </w:r>
    </w:p>
    <w:p w14:paraId="36AB3B82" w14:textId="77777777" w:rsidR="006364F0" w:rsidRPr="006E1D9A" w:rsidRDefault="006364F0" w:rsidP="006364F0">
      <w:pPr>
        <w:spacing w:before="240" w:after="240"/>
        <w:jc w:val="both"/>
        <w:rPr>
          <w:rFonts w:ascii="Arial" w:eastAsia="gobCL" w:hAnsi="Arial" w:cs="Arial"/>
        </w:rPr>
      </w:pPr>
      <w:r w:rsidRPr="006E1D9A">
        <w:rPr>
          <w:rFonts w:ascii="Arial" w:eastAsia="gobCL" w:hAnsi="Arial" w:cs="Arial"/>
        </w:rPr>
        <w:lastRenderedPageBreak/>
        <w:t>No pueden participar en este Programa</w:t>
      </w:r>
      <w:r w:rsidRPr="006E1D9A">
        <w:rPr>
          <w:rFonts w:ascii="Arial" w:eastAsia="gobCL" w:hAnsi="Arial" w:cs="Arial"/>
          <w:vertAlign w:val="superscript"/>
        </w:rPr>
        <w:footnoteReference w:id="1"/>
      </w:r>
      <w:r w:rsidRPr="006E1D9A">
        <w:rPr>
          <w:rFonts w:ascii="Arial" w:eastAsia="gobCL" w:hAnsi="Arial" w:cs="Arial"/>
        </w:rPr>
        <w:t>:</w:t>
      </w:r>
    </w:p>
    <w:p w14:paraId="6216C5A3" w14:textId="77777777" w:rsidR="006364F0" w:rsidRPr="006E1D9A" w:rsidRDefault="006364F0" w:rsidP="006364F0">
      <w:pPr>
        <w:numPr>
          <w:ilvl w:val="0"/>
          <w:numId w:val="16"/>
        </w:numPr>
        <w:spacing w:before="240" w:after="240" w:line="240" w:lineRule="auto"/>
        <w:jc w:val="both"/>
        <w:rPr>
          <w:rFonts w:ascii="Arial" w:eastAsia="gobCL" w:hAnsi="Arial" w:cs="Arial"/>
        </w:rPr>
      </w:pPr>
      <w:r w:rsidRPr="006E1D9A">
        <w:rPr>
          <w:rFonts w:ascii="Arial" w:eastAsia="gobCL" w:hAnsi="Arial" w:cs="Arial"/>
        </w:rPr>
        <w:t xml:space="preserve">Las personas naturales que tengan contrato vigente, incluso a honorarios, con Sercotec, o con el </w:t>
      </w:r>
      <w:r w:rsidRPr="006E1D9A">
        <w:rPr>
          <w:rFonts w:ascii="Arial" w:eastAsia="gobCL" w:hAnsi="Arial" w:cs="Arial"/>
          <w:color w:val="000000"/>
        </w:rPr>
        <w:t>Agente Operador Sercotec</w:t>
      </w:r>
      <w:r w:rsidRPr="006E1D9A">
        <w:rPr>
          <w:rFonts w:ascii="Arial" w:eastAsia="gobCL" w:hAnsi="Arial" w:cs="Arial"/>
        </w:rPr>
        <w:t xml:space="preserve"> a cargo de la convocatoria, o quienes participen en la asignación de recursos correspondientes a la convocatoria, ya sea que este contrato se celebre con anterioridad a la postulación o durante el proceso de evaluación y selección.</w:t>
      </w:r>
    </w:p>
    <w:p w14:paraId="1EA8EF22" w14:textId="77777777" w:rsidR="006364F0" w:rsidRPr="006E1D9A" w:rsidRDefault="006364F0" w:rsidP="006364F0">
      <w:pPr>
        <w:numPr>
          <w:ilvl w:val="0"/>
          <w:numId w:val="16"/>
        </w:numPr>
        <w:spacing w:before="240" w:after="240" w:line="240" w:lineRule="auto"/>
        <w:jc w:val="both"/>
        <w:rPr>
          <w:rFonts w:ascii="Arial" w:eastAsia="gobCL" w:hAnsi="Arial" w:cs="Arial"/>
        </w:rPr>
      </w:pPr>
      <w:r w:rsidRPr="006E1D9A">
        <w:rPr>
          <w:rFonts w:ascii="Arial" w:eastAsia="gobCL" w:hAnsi="Arial" w:cs="Arial"/>
        </w:rPr>
        <w:t>Los trabajadores de los Centros de Negocios Sercotec, cualquiera sea la naturaleza jurídica de su vínculo con el operador del Centro.</w:t>
      </w:r>
    </w:p>
    <w:p w14:paraId="51EABAED" w14:textId="77777777" w:rsidR="006364F0" w:rsidRPr="006E1D9A" w:rsidRDefault="006364F0" w:rsidP="006364F0">
      <w:pPr>
        <w:numPr>
          <w:ilvl w:val="0"/>
          <w:numId w:val="16"/>
        </w:numPr>
        <w:spacing w:before="240" w:after="240" w:line="240" w:lineRule="auto"/>
        <w:jc w:val="both"/>
        <w:rPr>
          <w:rFonts w:ascii="Arial" w:eastAsia="gobCL" w:hAnsi="Arial" w:cs="Arial"/>
        </w:rPr>
      </w:pPr>
      <w:r w:rsidRPr="006E1D9A">
        <w:rPr>
          <w:rFonts w:ascii="Arial" w:eastAsia="gobCL" w:hAnsi="Arial" w:cs="Arial"/>
        </w:rPr>
        <w:t xml:space="preserve">El/la cónyuge o conviviente civil, y los parientes hasta el tercer grado de consanguinidad y segundo de afinidad inclusive respecto del personal directivo de Sercotec, o del personal del </w:t>
      </w:r>
      <w:r w:rsidRPr="006E1D9A">
        <w:rPr>
          <w:rFonts w:ascii="Arial" w:eastAsia="gobCL" w:hAnsi="Arial" w:cs="Arial"/>
          <w:color w:val="000000"/>
        </w:rPr>
        <w:t>Agente Operador Sercotec</w:t>
      </w:r>
      <w:r w:rsidRPr="006E1D9A">
        <w:rPr>
          <w:rFonts w:ascii="Arial" w:eastAsia="gobCL" w:hAnsi="Arial" w:cs="Arial"/>
        </w:rPr>
        <w:t xml:space="preserve"> a cargo de la convocatoria o de quienes participen en la asignación de recursos correspondientes a la presente convocatoria.</w:t>
      </w:r>
    </w:p>
    <w:p w14:paraId="3511EC31" w14:textId="77777777" w:rsidR="006364F0" w:rsidRPr="006E1D9A" w:rsidRDefault="006364F0" w:rsidP="006364F0">
      <w:pPr>
        <w:numPr>
          <w:ilvl w:val="0"/>
          <w:numId w:val="16"/>
        </w:numPr>
        <w:spacing w:before="240" w:after="240" w:line="240" w:lineRule="auto"/>
        <w:jc w:val="both"/>
        <w:rPr>
          <w:rFonts w:ascii="Arial" w:eastAsia="gobCL" w:hAnsi="Arial" w:cs="Arial"/>
        </w:rPr>
      </w:pPr>
      <w:r w:rsidRPr="006E1D9A">
        <w:rPr>
          <w:rFonts w:ascii="Arial" w:eastAsia="gobCL" w:hAnsi="Arial" w:cs="Arial"/>
        </w:rPr>
        <w:t xml:space="preserve">El/la gerente/a, administrador/a, representante, director o socio de sociedades en que tenga participación el personal de Sercotec, o del </w:t>
      </w:r>
      <w:r w:rsidRPr="006E1D9A">
        <w:rPr>
          <w:rFonts w:ascii="Arial" w:eastAsia="gobCL" w:hAnsi="Arial" w:cs="Arial"/>
          <w:color w:val="000000"/>
        </w:rPr>
        <w:t>Agente Operador Sercotec</w:t>
      </w:r>
      <w:r w:rsidRPr="006E1D9A">
        <w:rPr>
          <w:rFonts w:ascii="Arial" w:eastAsia="gobCL" w:hAnsi="Arial" w:cs="Arial"/>
        </w:rPr>
        <w:t xml:space="preserve"> a cargo de la convocatoria o de quienes participen en la asignación de recursos correspondientes a la convocatoria, o personas unidas a ellos por vínculos de parentesco hasta tercer grado de consanguinidad y segundo de afinidad inclusive.</w:t>
      </w:r>
    </w:p>
    <w:p w14:paraId="0B9EE254" w14:textId="77777777" w:rsidR="006364F0" w:rsidRPr="006E1D9A" w:rsidRDefault="006364F0" w:rsidP="006364F0">
      <w:pPr>
        <w:numPr>
          <w:ilvl w:val="0"/>
          <w:numId w:val="16"/>
        </w:numPr>
        <w:spacing w:before="240" w:after="240" w:line="240" w:lineRule="auto"/>
        <w:jc w:val="both"/>
        <w:rPr>
          <w:rFonts w:ascii="Arial" w:eastAsia="gobCL" w:hAnsi="Arial" w:cs="Arial"/>
        </w:rPr>
      </w:pPr>
      <w:r w:rsidRPr="006E1D9A">
        <w:rPr>
          <w:rFonts w:ascii="Arial" w:eastAsia="gobCL" w:hAnsi="Arial" w:cs="Arial"/>
        </w:rPr>
        <w:t xml:space="preserve">Las personas naturales o jurídicas que tengan vigente o suscriban contratos de prestación de servicios con Sercotec, o el </w:t>
      </w:r>
      <w:r w:rsidRPr="006E1D9A">
        <w:rPr>
          <w:rFonts w:ascii="Arial" w:eastAsia="gobCL" w:hAnsi="Arial" w:cs="Arial"/>
          <w:color w:val="000000"/>
        </w:rPr>
        <w:t>Agente Operador Sercotec</w:t>
      </w:r>
      <w:r w:rsidRPr="006E1D9A">
        <w:rPr>
          <w:rFonts w:ascii="Arial" w:eastAsia="gobCL" w:hAnsi="Arial" w:cs="Arial"/>
        </w:rPr>
        <w:t xml:space="preserve"> a cargo de la convocatoria, o quienes participen en la asignación de recursos correspondientes a la presente convocatoria.</w:t>
      </w:r>
    </w:p>
    <w:p w14:paraId="695D71C7" w14:textId="77777777" w:rsidR="006364F0" w:rsidRPr="006E1D9A" w:rsidRDefault="006364F0" w:rsidP="006364F0">
      <w:pPr>
        <w:numPr>
          <w:ilvl w:val="0"/>
          <w:numId w:val="16"/>
        </w:numPr>
        <w:spacing w:before="240" w:after="240" w:line="240" w:lineRule="auto"/>
        <w:jc w:val="both"/>
        <w:rPr>
          <w:rFonts w:ascii="Arial" w:eastAsia="gobCL" w:hAnsi="Arial" w:cs="Arial"/>
        </w:rPr>
      </w:pPr>
      <w:r w:rsidRPr="006E1D9A">
        <w:rPr>
          <w:rFonts w:ascii="Arial" w:eastAsia="gobCL" w:hAnsi="Arial" w:cs="Arial"/>
        </w:rPr>
        <w:t>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w:t>
      </w:r>
    </w:p>
    <w:p w14:paraId="40E2C126" w14:textId="10BD60DB" w:rsidR="006364F0" w:rsidRPr="006E1D9A" w:rsidRDefault="006364F0" w:rsidP="006364F0">
      <w:pPr>
        <w:numPr>
          <w:ilvl w:val="0"/>
          <w:numId w:val="16"/>
        </w:numPr>
        <w:spacing w:before="240" w:after="240" w:line="240" w:lineRule="auto"/>
        <w:jc w:val="both"/>
        <w:rPr>
          <w:rFonts w:ascii="Arial" w:eastAsia="gobCL" w:hAnsi="Arial" w:cs="Arial"/>
        </w:rPr>
      </w:pPr>
      <w:r w:rsidRPr="006E1D9A">
        <w:rPr>
          <w:rFonts w:ascii="Arial" w:eastAsia="gobCL" w:hAnsi="Arial" w:cs="Arial"/>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4C3969D4" w14:textId="519DD3AA" w:rsidR="00BB11E5" w:rsidRPr="006E1D9A" w:rsidRDefault="00BB11E5" w:rsidP="00BB11E5">
      <w:pPr>
        <w:spacing w:before="240" w:after="240" w:line="240" w:lineRule="auto"/>
        <w:jc w:val="both"/>
        <w:rPr>
          <w:rFonts w:ascii="Arial" w:eastAsia="gobCL" w:hAnsi="Arial" w:cs="Arial"/>
        </w:rPr>
      </w:pPr>
    </w:p>
    <w:p w14:paraId="53ABADD9" w14:textId="77777777" w:rsidR="00BD4D25" w:rsidRPr="006E1D9A" w:rsidRDefault="00BD4D25" w:rsidP="00BD4D25">
      <w:pPr>
        <w:spacing w:before="240" w:after="240"/>
        <w:jc w:val="both"/>
        <w:rPr>
          <w:rFonts w:ascii="Arial" w:eastAsia="gobCL" w:hAnsi="Arial" w:cs="Arial"/>
          <w:b/>
        </w:rPr>
      </w:pPr>
      <w:bookmarkStart w:id="4" w:name="_Hlk66965810"/>
      <w:r w:rsidRPr="006E1D9A">
        <w:rPr>
          <w:rFonts w:ascii="Arial" w:eastAsia="gobCL" w:hAnsi="Arial" w:cs="Arial"/>
          <w:b/>
        </w:rPr>
        <w:t>2.3. ¿En qué consiste?</w:t>
      </w:r>
    </w:p>
    <w:p w14:paraId="3CAEB569" w14:textId="021FB4AF" w:rsidR="00BD4D25" w:rsidRPr="006E1D9A" w:rsidRDefault="00BD4D25" w:rsidP="00BD4D25">
      <w:pPr>
        <w:pBdr>
          <w:top w:val="nil"/>
          <w:left w:val="nil"/>
          <w:bottom w:val="nil"/>
          <w:right w:val="nil"/>
          <w:between w:val="nil"/>
        </w:pBdr>
        <w:spacing w:before="240" w:after="0" w:line="240" w:lineRule="auto"/>
        <w:ind w:hanging="720"/>
        <w:jc w:val="both"/>
        <w:rPr>
          <w:rFonts w:ascii="Arial" w:eastAsia="gobCL" w:hAnsi="Arial" w:cs="Arial"/>
          <w:color w:val="000000"/>
        </w:rPr>
      </w:pPr>
      <w:r w:rsidRPr="006E1D9A">
        <w:rPr>
          <w:rFonts w:ascii="Arial" w:eastAsia="gobCL" w:hAnsi="Arial" w:cs="Arial"/>
          <w:color w:val="000000"/>
        </w:rPr>
        <w:tab/>
        <w:t xml:space="preserve">Es un subsidio no reembolsable de hasta </w:t>
      </w:r>
      <w:r w:rsidRPr="006E1D9A">
        <w:rPr>
          <w:rFonts w:ascii="Arial" w:eastAsia="gobCL" w:hAnsi="Arial" w:cs="Arial"/>
          <w:b/>
          <w:color w:val="000000"/>
        </w:rPr>
        <w:t xml:space="preserve">$ 1.500.000.- (un millón </w:t>
      </w:r>
      <w:r w:rsidR="008C626E" w:rsidRPr="006E1D9A">
        <w:rPr>
          <w:rFonts w:ascii="Arial" w:eastAsia="gobCL" w:hAnsi="Arial" w:cs="Arial"/>
          <w:b/>
          <w:color w:val="000000"/>
        </w:rPr>
        <w:t xml:space="preserve">quinientos mil </w:t>
      </w:r>
      <w:r w:rsidRPr="006E1D9A">
        <w:rPr>
          <w:rFonts w:ascii="Arial" w:eastAsia="gobCL" w:hAnsi="Arial" w:cs="Arial"/>
          <w:b/>
          <w:color w:val="000000"/>
        </w:rPr>
        <w:t>pesos),</w:t>
      </w:r>
      <w:r w:rsidRPr="006E1D9A">
        <w:rPr>
          <w:rFonts w:ascii="Arial" w:eastAsia="gobCL" w:hAnsi="Arial" w:cs="Arial"/>
          <w:color w:val="000000"/>
        </w:rPr>
        <w:t xml:space="preserve"> que busca reactivar la actividad económica de los</w:t>
      </w:r>
      <w:r w:rsidR="00D42476">
        <w:rPr>
          <w:rFonts w:ascii="Arial" w:eastAsia="gobCL" w:hAnsi="Arial" w:cs="Arial"/>
          <w:color w:val="000000"/>
        </w:rPr>
        <w:t>/as</w:t>
      </w:r>
      <w:r w:rsidRPr="006E1D9A">
        <w:rPr>
          <w:rFonts w:ascii="Arial" w:eastAsia="gobCL" w:hAnsi="Arial" w:cs="Arial"/>
          <w:color w:val="000000"/>
        </w:rPr>
        <w:t xml:space="preserve"> beneficiarios</w:t>
      </w:r>
      <w:r w:rsidR="00D42476">
        <w:rPr>
          <w:rFonts w:ascii="Arial" w:eastAsia="gobCL" w:hAnsi="Arial" w:cs="Arial"/>
          <w:color w:val="000000"/>
        </w:rPr>
        <w:t>/as</w:t>
      </w:r>
      <w:r w:rsidRPr="006E1D9A">
        <w:rPr>
          <w:rFonts w:ascii="Arial" w:eastAsia="gobCL" w:hAnsi="Arial" w:cs="Arial"/>
          <w:color w:val="000000"/>
        </w:rPr>
        <w:t xml:space="preserve">, a través de la implementación de un Plan de </w:t>
      </w:r>
      <w:r w:rsidR="001B6DB6" w:rsidRPr="006E1D9A">
        <w:rPr>
          <w:rFonts w:ascii="Arial" w:eastAsia="gobCL" w:hAnsi="Arial" w:cs="Arial"/>
          <w:color w:val="000000"/>
        </w:rPr>
        <w:t>Compras</w:t>
      </w:r>
      <w:r w:rsidRPr="006E1D9A">
        <w:rPr>
          <w:rFonts w:ascii="Arial" w:eastAsia="gobCL" w:hAnsi="Arial" w:cs="Arial"/>
          <w:color w:val="000000"/>
        </w:rPr>
        <w:t>.</w:t>
      </w:r>
    </w:p>
    <w:p w14:paraId="6640C2E5" w14:textId="77777777" w:rsidR="00BD4D25" w:rsidRPr="006E1D9A" w:rsidRDefault="00BD4D25" w:rsidP="00BD4D25">
      <w:pPr>
        <w:pBdr>
          <w:top w:val="nil"/>
          <w:left w:val="nil"/>
          <w:bottom w:val="nil"/>
          <w:right w:val="nil"/>
          <w:between w:val="nil"/>
        </w:pBdr>
        <w:spacing w:after="0" w:line="240" w:lineRule="auto"/>
        <w:ind w:hanging="720"/>
        <w:jc w:val="both"/>
        <w:rPr>
          <w:rFonts w:ascii="Arial" w:eastAsia="gobCL" w:hAnsi="Arial" w:cs="Arial"/>
          <w:color w:val="000000"/>
        </w:rPr>
      </w:pPr>
    </w:p>
    <w:p w14:paraId="157261C7" w14:textId="67C33D59" w:rsidR="00BD4D25" w:rsidRPr="006E1D9A" w:rsidRDefault="00BD4D25" w:rsidP="00BD4D25">
      <w:pPr>
        <w:jc w:val="both"/>
        <w:rPr>
          <w:rFonts w:ascii="Arial" w:eastAsia="gobCL" w:hAnsi="Arial" w:cs="Arial"/>
        </w:rPr>
      </w:pPr>
      <w:r w:rsidRPr="006E1D9A">
        <w:rPr>
          <w:rFonts w:ascii="Arial" w:eastAsia="gobCL" w:hAnsi="Arial" w:cs="Arial"/>
          <w:color w:val="000000"/>
        </w:rPr>
        <w:lastRenderedPageBreak/>
        <w:t xml:space="preserve">El período a considerar para el cálculo del nivel de ventas será, </w:t>
      </w:r>
      <w:r w:rsidR="00C33314" w:rsidRPr="006E1D9A">
        <w:rPr>
          <w:rFonts w:ascii="Arial" w:eastAsia="gobCL" w:hAnsi="Arial" w:cs="Arial"/>
          <w:color w:val="000000"/>
        </w:rPr>
        <w:t>noviembre</w:t>
      </w:r>
      <w:r w:rsidRPr="006E1D9A">
        <w:rPr>
          <w:rFonts w:ascii="Arial" w:eastAsia="gobCL" w:hAnsi="Arial" w:cs="Arial"/>
          <w:color w:val="000000"/>
        </w:rPr>
        <w:t xml:space="preserve"> 2019 a </w:t>
      </w:r>
      <w:r w:rsidR="00C33314" w:rsidRPr="006E1D9A">
        <w:rPr>
          <w:rFonts w:ascii="Arial" w:eastAsia="gobCL" w:hAnsi="Arial" w:cs="Arial"/>
          <w:color w:val="000000"/>
        </w:rPr>
        <w:t>octubre</w:t>
      </w:r>
      <w:r w:rsidRPr="006E1D9A">
        <w:rPr>
          <w:rFonts w:ascii="Arial" w:eastAsia="gobCL" w:hAnsi="Arial" w:cs="Arial"/>
          <w:color w:val="000000"/>
        </w:rPr>
        <w:t xml:space="preserve"> 2020. </w:t>
      </w:r>
      <w:r w:rsidRPr="006E1D9A">
        <w:rPr>
          <w:rFonts w:ascii="Arial" w:eastAsia="gobCL" w:hAnsi="Arial" w:cs="Arial"/>
        </w:rPr>
        <w:t xml:space="preserve">Para el cálculo de ventas se consideran los códigos 538, 020 y 142 de los respectivos Formularios N°29. </w:t>
      </w:r>
    </w:p>
    <w:p w14:paraId="7948990D" w14:textId="77777777" w:rsidR="003E0B71" w:rsidRPr="006E1D9A" w:rsidRDefault="00BD4D25" w:rsidP="00BD4D25">
      <w:pPr>
        <w:pBdr>
          <w:top w:val="nil"/>
          <w:left w:val="nil"/>
          <w:bottom w:val="nil"/>
          <w:right w:val="nil"/>
          <w:between w:val="nil"/>
        </w:pBdr>
        <w:spacing w:before="240" w:after="0" w:line="240" w:lineRule="auto"/>
        <w:jc w:val="both"/>
        <w:rPr>
          <w:rFonts w:ascii="Arial" w:eastAsia="gobCL" w:hAnsi="Arial" w:cs="Arial"/>
          <w:color w:val="000000"/>
        </w:rPr>
      </w:pPr>
      <w:r w:rsidRPr="006E1D9A">
        <w:rPr>
          <w:rFonts w:ascii="Arial" w:eastAsia="gobCL" w:hAnsi="Arial" w:cs="Arial"/>
          <w:color w:val="000000"/>
        </w:rPr>
        <w:t>Los recursos estarán disponibles para los beneficiarios, a través de</w:t>
      </w:r>
      <w:r w:rsidR="003E0B71" w:rsidRPr="006E1D9A">
        <w:rPr>
          <w:rFonts w:ascii="Arial" w:eastAsia="gobCL" w:hAnsi="Arial" w:cs="Arial"/>
          <w:color w:val="000000"/>
        </w:rPr>
        <w:t>:</w:t>
      </w:r>
    </w:p>
    <w:p w14:paraId="601DC098" w14:textId="169763BA" w:rsidR="00BD4D25" w:rsidRPr="006E1D9A" w:rsidRDefault="003E0B71" w:rsidP="003E0B71">
      <w:pPr>
        <w:pStyle w:val="Prrafodelista"/>
        <w:numPr>
          <w:ilvl w:val="0"/>
          <w:numId w:val="29"/>
        </w:numPr>
        <w:pBdr>
          <w:top w:val="nil"/>
          <w:left w:val="nil"/>
          <w:bottom w:val="nil"/>
          <w:right w:val="nil"/>
          <w:between w:val="nil"/>
        </w:pBdr>
        <w:spacing w:before="240" w:after="0" w:line="240" w:lineRule="auto"/>
        <w:jc w:val="both"/>
        <w:rPr>
          <w:rFonts w:ascii="Arial" w:eastAsia="gobCL" w:hAnsi="Arial" w:cs="Arial"/>
          <w:color w:val="000000"/>
        </w:rPr>
      </w:pPr>
      <w:r w:rsidRPr="006E1D9A">
        <w:rPr>
          <w:rFonts w:ascii="Arial" w:eastAsia="gobCL" w:hAnsi="Arial" w:cs="Arial"/>
          <w:color w:val="000000"/>
        </w:rPr>
        <w:t>C</w:t>
      </w:r>
      <w:r w:rsidR="00BD4D25" w:rsidRPr="006E1D9A">
        <w:rPr>
          <w:rFonts w:ascii="Arial" w:eastAsia="gobCL" w:hAnsi="Arial" w:cs="Arial"/>
          <w:color w:val="000000"/>
        </w:rPr>
        <w:t>ompra asistida</w:t>
      </w:r>
      <w:r w:rsidRPr="006E1D9A">
        <w:rPr>
          <w:rFonts w:ascii="Arial" w:eastAsia="gobCL" w:hAnsi="Arial" w:cs="Arial"/>
          <w:color w:val="000000"/>
        </w:rPr>
        <w:t xml:space="preserve"> </w:t>
      </w:r>
      <w:r w:rsidR="002F1DE3" w:rsidRPr="006E1D9A">
        <w:rPr>
          <w:rFonts w:ascii="Arial" w:eastAsia="gobCL" w:hAnsi="Arial" w:cs="Arial"/>
          <w:color w:val="000000"/>
        </w:rPr>
        <w:t>a través de un</w:t>
      </w:r>
      <w:r w:rsidR="00BD4D25" w:rsidRPr="006E1D9A">
        <w:rPr>
          <w:rFonts w:ascii="Arial" w:eastAsia="gobCL" w:hAnsi="Arial" w:cs="Arial"/>
          <w:color w:val="000000"/>
        </w:rPr>
        <w:t xml:space="preserve"> Agente Operador Sercotec</w:t>
      </w:r>
      <w:r w:rsidR="001B6DB6" w:rsidRPr="006E1D9A">
        <w:rPr>
          <w:rFonts w:ascii="Arial" w:eastAsia="gobCL" w:hAnsi="Arial" w:cs="Arial"/>
          <w:color w:val="000000"/>
        </w:rPr>
        <w:t>.</w:t>
      </w:r>
    </w:p>
    <w:p w14:paraId="48D9A638" w14:textId="3C86D700" w:rsidR="003E0B71" w:rsidRPr="006E1D9A" w:rsidRDefault="003E0B71" w:rsidP="003E0B71">
      <w:pPr>
        <w:pStyle w:val="Prrafodelista"/>
        <w:numPr>
          <w:ilvl w:val="0"/>
          <w:numId w:val="29"/>
        </w:numPr>
        <w:pBdr>
          <w:top w:val="nil"/>
          <w:left w:val="nil"/>
          <w:bottom w:val="nil"/>
          <w:right w:val="nil"/>
          <w:between w:val="nil"/>
        </w:pBdr>
        <w:spacing w:before="240" w:after="0" w:line="240" w:lineRule="auto"/>
        <w:jc w:val="both"/>
        <w:rPr>
          <w:rFonts w:ascii="Arial" w:eastAsia="gobCL" w:hAnsi="Arial" w:cs="Arial"/>
          <w:color w:val="000000"/>
        </w:rPr>
      </w:pPr>
      <w:r w:rsidRPr="006E1D9A">
        <w:rPr>
          <w:rFonts w:ascii="Arial" w:eastAsia="gobCL" w:hAnsi="Arial" w:cs="Arial"/>
          <w:color w:val="000000"/>
        </w:rPr>
        <w:t>Reembolso</w:t>
      </w:r>
      <w:r w:rsidR="00D42476">
        <w:rPr>
          <w:rFonts w:ascii="Arial" w:eastAsia="gobCL" w:hAnsi="Arial" w:cs="Arial"/>
          <w:color w:val="000000"/>
        </w:rPr>
        <w:t>.</w:t>
      </w:r>
    </w:p>
    <w:bookmarkEnd w:id="4"/>
    <w:p w14:paraId="22596471" w14:textId="1051816B" w:rsidR="00BD4D25" w:rsidRPr="006E1D9A" w:rsidRDefault="00BD4D25" w:rsidP="006364F0">
      <w:pPr>
        <w:pBdr>
          <w:top w:val="nil"/>
          <w:left w:val="nil"/>
          <w:bottom w:val="nil"/>
          <w:right w:val="nil"/>
          <w:between w:val="nil"/>
        </w:pBdr>
        <w:spacing w:after="0"/>
        <w:jc w:val="both"/>
        <w:rPr>
          <w:rFonts w:ascii="Arial" w:eastAsia="gobCL" w:hAnsi="Arial" w:cs="Arial"/>
          <w:color w:val="000000"/>
        </w:rPr>
      </w:pPr>
    </w:p>
    <w:p w14:paraId="13EEA471" w14:textId="77777777" w:rsidR="00BD4D25" w:rsidRPr="006E1D9A" w:rsidRDefault="00BD4D25" w:rsidP="00706836">
      <w:pPr>
        <w:pBdr>
          <w:top w:val="nil"/>
          <w:left w:val="nil"/>
          <w:bottom w:val="nil"/>
          <w:right w:val="nil"/>
          <w:between w:val="nil"/>
        </w:pBdr>
        <w:tabs>
          <w:tab w:val="left" w:pos="709"/>
        </w:tabs>
        <w:spacing w:after="240" w:line="240" w:lineRule="auto"/>
        <w:jc w:val="both"/>
        <w:rPr>
          <w:rFonts w:ascii="Arial" w:eastAsia="gobCL" w:hAnsi="Arial" w:cs="Arial"/>
          <w:b/>
          <w:color w:val="000000"/>
        </w:rPr>
      </w:pPr>
      <w:r w:rsidRPr="006E1D9A">
        <w:rPr>
          <w:rFonts w:ascii="Arial" w:eastAsia="gobCL" w:hAnsi="Arial" w:cs="Arial"/>
          <w:b/>
          <w:color w:val="000000"/>
        </w:rPr>
        <w:t>2.4.  ¿Qué es posible financiar con el subsidio que entrega Sercotec?</w:t>
      </w:r>
    </w:p>
    <w:p w14:paraId="4527504E" w14:textId="3FEB9E82" w:rsidR="00BD4D25" w:rsidRPr="006E1D9A" w:rsidRDefault="00BD4D25" w:rsidP="00706836">
      <w:pPr>
        <w:pBdr>
          <w:top w:val="nil"/>
          <w:left w:val="nil"/>
          <w:bottom w:val="nil"/>
          <w:right w:val="nil"/>
          <w:between w:val="nil"/>
        </w:pBdr>
        <w:spacing w:after="0"/>
        <w:jc w:val="both"/>
        <w:rPr>
          <w:rFonts w:ascii="Arial" w:eastAsia="gobCL" w:hAnsi="Arial" w:cs="Arial"/>
        </w:rPr>
      </w:pPr>
      <w:r w:rsidRPr="006E1D9A">
        <w:rPr>
          <w:rFonts w:ascii="Arial" w:eastAsia="gobCL" w:hAnsi="Arial" w:cs="Arial"/>
        </w:rPr>
        <w:t>Con el subsidio entregado por Sercotec es posible financiar los siguientes ítems de gastos:</w:t>
      </w:r>
      <w:r w:rsidR="00E23E1D" w:rsidRPr="006E1D9A">
        <w:rPr>
          <w:rFonts w:ascii="Arial" w:eastAsia="gobCL" w:hAnsi="Arial" w:cs="Arial"/>
        </w:rPr>
        <w:t xml:space="preserve"> (éstos podrán ser financiados a partir del </w:t>
      </w:r>
      <w:r w:rsidR="00E23E1D" w:rsidRPr="00141E92">
        <w:rPr>
          <w:rFonts w:ascii="Arial" w:eastAsia="gobCL" w:hAnsi="Arial" w:cs="Arial"/>
          <w:b/>
          <w:bCs/>
        </w:rPr>
        <w:t>18 de marzo 2020</w:t>
      </w:r>
      <w:r w:rsidR="00E23E1D" w:rsidRPr="00141E92">
        <w:rPr>
          <w:rStyle w:val="Refdenotaalpie"/>
          <w:rFonts w:ascii="Arial" w:eastAsia="gobCL" w:hAnsi="Arial" w:cs="Arial"/>
          <w:b/>
          <w:bCs/>
        </w:rPr>
        <w:footnoteReference w:id="2"/>
      </w:r>
      <w:r w:rsidR="00E23E1D" w:rsidRPr="006E1D9A">
        <w:rPr>
          <w:rFonts w:ascii="Arial" w:eastAsia="gobCL" w:hAnsi="Arial" w:cs="Arial"/>
        </w:rPr>
        <w:t xml:space="preserve"> y por el tiempo de vigencia del contrato):</w:t>
      </w:r>
    </w:p>
    <w:p w14:paraId="104089BB" w14:textId="77777777" w:rsidR="00BD4D25" w:rsidRPr="006E1D9A" w:rsidRDefault="00BD4D25" w:rsidP="00706836">
      <w:pPr>
        <w:pBdr>
          <w:top w:val="nil"/>
          <w:left w:val="nil"/>
          <w:bottom w:val="nil"/>
          <w:right w:val="nil"/>
          <w:between w:val="nil"/>
        </w:pBdr>
        <w:spacing w:after="0"/>
        <w:jc w:val="both"/>
        <w:rPr>
          <w:rFonts w:ascii="Arial" w:eastAsia="gobCL" w:hAnsi="Arial" w:cs="Arial"/>
        </w:rPr>
      </w:pPr>
    </w:p>
    <w:p w14:paraId="57C0E8E7" w14:textId="360A8F5E" w:rsidR="00BD4D25" w:rsidRPr="006E1D9A" w:rsidRDefault="00BD4D25" w:rsidP="00600317">
      <w:pPr>
        <w:pStyle w:val="Prrafodelista"/>
        <w:numPr>
          <w:ilvl w:val="0"/>
          <w:numId w:val="18"/>
        </w:numPr>
        <w:autoSpaceDE w:val="0"/>
        <w:autoSpaceDN w:val="0"/>
        <w:adjustRightInd w:val="0"/>
        <w:spacing w:after="0" w:line="240" w:lineRule="auto"/>
        <w:ind w:left="0" w:firstLine="360"/>
        <w:jc w:val="both"/>
        <w:rPr>
          <w:rFonts w:ascii="Arial" w:hAnsi="Arial" w:cs="Arial"/>
        </w:rPr>
      </w:pPr>
      <w:r w:rsidRPr="006E1D9A">
        <w:rPr>
          <w:rFonts w:ascii="Arial" w:hAnsi="Arial" w:cs="Arial"/>
          <w:b/>
          <w:bCs/>
        </w:rPr>
        <w:t>Activos Fijos</w:t>
      </w:r>
      <w:r w:rsidRPr="006E1D9A">
        <w:rPr>
          <w:rFonts w:ascii="Arial" w:hAnsi="Arial" w:cs="Arial"/>
        </w:rPr>
        <w:t>: Corresponde a adquisición de bienes (activos tangibles e</w:t>
      </w:r>
      <w:r w:rsidR="00600317" w:rsidRPr="006E1D9A">
        <w:rPr>
          <w:rFonts w:ascii="Arial" w:hAnsi="Arial" w:cs="Arial"/>
        </w:rPr>
        <w:t xml:space="preserve"> </w:t>
      </w:r>
      <w:r w:rsidRPr="006E1D9A">
        <w:rPr>
          <w:rFonts w:ascii="Arial" w:hAnsi="Arial" w:cs="Arial"/>
        </w:rPr>
        <w:t>intangibles) necesarios para el negocio que se utilizan directa o indirectamente en</w:t>
      </w:r>
      <w:r w:rsidR="00600317" w:rsidRPr="006E1D9A">
        <w:rPr>
          <w:rFonts w:ascii="Arial" w:hAnsi="Arial" w:cs="Arial"/>
        </w:rPr>
        <w:t xml:space="preserve"> </w:t>
      </w:r>
      <w:r w:rsidRPr="006E1D9A">
        <w:rPr>
          <w:rFonts w:ascii="Arial" w:hAnsi="Arial" w:cs="Arial"/>
        </w:rPr>
        <w:t>el proceso de producción del bien o servicio ofrecido, tales como: máquinas, equipos, software, herramientas, mobiliario de producción o soporte (por</w:t>
      </w:r>
      <w:r w:rsidR="00600317" w:rsidRPr="006E1D9A">
        <w:rPr>
          <w:rFonts w:ascii="Arial" w:hAnsi="Arial" w:cs="Arial"/>
        </w:rPr>
        <w:t xml:space="preserve"> </w:t>
      </w:r>
      <w:r w:rsidRPr="006E1D9A">
        <w:rPr>
          <w:rFonts w:ascii="Arial" w:hAnsi="Arial" w:cs="Arial"/>
        </w:rPr>
        <w:t>ejemplo, mesones, repisas, tableros, contenedores de recolección de basura y</w:t>
      </w:r>
      <w:r w:rsidR="00600317" w:rsidRPr="006E1D9A">
        <w:rPr>
          <w:rFonts w:ascii="Arial" w:hAnsi="Arial" w:cs="Arial"/>
        </w:rPr>
        <w:t xml:space="preserve"> </w:t>
      </w:r>
      <w:r w:rsidRPr="006E1D9A">
        <w:rPr>
          <w:rFonts w:ascii="Arial" w:hAnsi="Arial" w:cs="Arial"/>
        </w:rPr>
        <w:t>caballete). Incluye estructuras móviles o</w:t>
      </w:r>
      <w:r w:rsidR="00600317" w:rsidRPr="006E1D9A">
        <w:rPr>
          <w:rFonts w:ascii="Arial" w:hAnsi="Arial" w:cs="Arial"/>
        </w:rPr>
        <w:t xml:space="preserve"> </w:t>
      </w:r>
      <w:r w:rsidRPr="006E1D9A">
        <w:rPr>
          <w:rFonts w:ascii="Arial" w:hAnsi="Arial" w:cs="Arial"/>
        </w:rPr>
        <w:t>desmontables, tales como, toldos, stands y otros similares. Dentro de este ítem se</w:t>
      </w:r>
      <w:r w:rsidR="00600317" w:rsidRPr="006E1D9A">
        <w:rPr>
          <w:rFonts w:ascii="Arial" w:hAnsi="Arial" w:cs="Arial"/>
        </w:rPr>
        <w:t xml:space="preserve"> </w:t>
      </w:r>
      <w:r w:rsidRPr="006E1D9A">
        <w:rPr>
          <w:rFonts w:ascii="Arial" w:hAnsi="Arial" w:cs="Arial"/>
        </w:rPr>
        <w:t>incluyen los gastos asociados a la instalación y puesta en marcha de los activos,</w:t>
      </w:r>
      <w:r w:rsidR="00600317" w:rsidRPr="006E1D9A">
        <w:rPr>
          <w:rFonts w:ascii="Arial" w:hAnsi="Arial" w:cs="Arial"/>
        </w:rPr>
        <w:t xml:space="preserve"> </w:t>
      </w:r>
      <w:r w:rsidRPr="006E1D9A">
        <w:rPr>
          <w:rFonts w:ascii="Arial" w:hAnsi="Arial" w:cs="Arial"/>
        </w:rPr>
        <w:t>tales como: servicios de instalación, capacitación respecto al uso del bien,</w:t>
      </w:r>
      <w:r w:rsidR="00600317" w:rsidRPr="006E1D9A">
        <w:rPr>
          <w:rFonts w:ascii="Arial" w:hAnsi="Arial" w:cs="Arial"/>
        </w:rPr>
        <w:t xml:space="preserve"> </w:t>
      </w:r>
      <w:r w:rsidRPr="006E1D9A">
        <w:rPr>
          <w:rFonts w:ascii="Arial" w:hAnsi="Arial" w:cs="Arial"/>
        </w:rPr>
        <w:t>preparación de las instalaciones donde se ubicarán, y otros de similar índole.</w:t>
      </w:r>
    </w:p>
    <w:p w14:paraId="1EB3B9B1" w14:textId="77777777" w:rsidR="00BD4D25" w:rsidRPr="006E1D9A" w:rsidRDefault="00BD4D25" w:rsidP="00706836">
      <w:pPr>
        <w:autoSpaceDE w:val="0"/>
        <w:autoSpaceDN w:val="0"/>
        <w:adjustRightInd w:val="0"/>
        <w:spacing w:after="0" w:line="240" w:lineRule="auto"/>
        <w:jc w:val="both"/>
        <w:rPr>
          <w:rFonts w:ascii="Arial" w:hAnsi="Arial" w:cs="Arial"/>
        </w:rPr>
      </w:pPr>
    </w:p>
    <w:p w14:paraId="3E53052F" w14:textId="47DCAEB4" w:rsidR="00BD4D25" w:rsidRPr="006E1D9A" w:rsidRDefault="00BD4D25" w:rsidP="00706836">
      <w:pPr>
        <w:pStyle w:val="Prrafodelista"/>
        <w:numPr>
          <w:ilvl w:val="0"/>
          <w:numId w:val="18"/>
        </w:numPr>
        <w:autoSpaceDE w:val="0"/>
        <w:autoSpaceDN w:val="0"/>
        <w:adjustRightInd w:val="0"/>
        <w:spacing w:after="0" w:line="240" w:lineRule="auto"/>
        <w:jc w:val="both"/>
        <w:rPr>
          <w:rFonts w:ascii="Arial" w:hAnsi="Arial" w:cs="Arial"/>
        </w:rPr>
      </w:pPr>
      <w:r w:rsidRPr="006E1D9A">
        <w:rPr>
          <w:rFonts w:ascii="Arial" w:hAnsi="Arial" w:cs="Arial"/>
          <w:b/>
          <w:bCs/>
        </w:rPr>
        <w:t>Capital de Trabajo</w:t>
      </w:r>
      <w:r w:rsidRPr="006E1D9A">
        <w:rPr>
          <w:rFonts w:ascii="Arial" w:hAnsi="Arial" w:cs="Arial"/>
        </w:rPr>
        <w:t>: Este ítem incluye los siguientes sub ítems:</w:t>
      </w:r>
    </w:p>
    <w:p w14:paraId="782718D0" w14:textId="77777777" w:rsidR="00BD4D25" w:rsidRPr="006E1D9A" w:rsidRDefault="00BD4D25" w:rsidP="00706836">
      <w:pPr>
        <w:pStyle w:val="Prrafodelista"/>
        <w:autoSpaceDE w:val="0"/>
        <w:autoSpaceDN w:val="0"/>
        <w:adjustRightInd w:val="0"/>
        <w:spacing w:after="0" w:line="240" w:lineRule="auto"/>
        <w:jc w:val="both"/>
        <w:rPr>
          <w:rFonts w:ascii="Arial" w:hAnsi="Arial" w:cs="Arial"/>
        </w:rPr>
      </w:pPr>
    </w:p>
    <w:p w14:paraId="760A97C3" w14:textId="735A34D8" w:rsidR="00BD4D25" w:rsidRPr="006E1D9A" w:rsidRDefault="00BD4D25" w:rsidP="00CE1CB2">
      <w:pPr>
        <w:pStyle w:val="Prrafodelista"/>
        <w:numPr>
          <w:ilvl w:val="0"/>
          <w:numId w:val="27"/>
        </w:numPr>
        <w:autoSpaceDE w:val="0"/>
        <w:autoSpaceDN w:val="0"/>
        <w:adjustRightInd w:val="0"/>
        <w:spacing w:after="0" w:line="240" w:lineRule="auto"/>
        <w:jc w:val="both"/>
        <w:rPr>
          <w:rFonts w:ascii="Arial" w:hAnsi="Arial" w:cs="Arial"/>
        </w:rPr>
      </w:pPr>
      <w:r w:rsidRPr="006E1D9A">
        <w:rPr>
          <w:rFonts w:ascii="Arial" w:hAnsi="Arial" w:cs="Arial"/>
          <w:b/>
          <w:bCs/>
        </w:rPr>
        <w:t>Materias primas y materiales</w:t>
      </w:r>
      <w:r w:rsidRPr="006E1D9A">
        <w:rPr>
          <w:rFonts w:ascii="Arial" w:hAnsi="Arial" w:cs="Arial"/>
        </w:rPr>
        <w:t xml:space="preserve">: Comprende el gasto en aquellos bienes directos </w:t>
      </w:r>
      <w:r w:rsidR="00600317" w:rsidRPr="006E1D9A">
        <w:rPr>
          <w:rFonts w:ascii="Arial" w:hAnsi="Arial" w:cs="Arial"/>
        </w:rPr>
        <w:t>d</w:t>
      </w:r>
      <w:r w:rsidRPr="006E1D9A">
        <w:rPr>
          <w:rFonts w:ascii="Arial" w:hAnsi="Arial" w:cs="Arial"/>
        </w:rPr>
        <w:t>e</w:t>
      </w:r>
      <w:r w:rsidR="00600317" w:rsidRPr="006E1D9A">
        <w:rPr>
          <w:rFonts w:ascii="Arial" w:hAnsi="Arial" w:cs="Arial"/>
        </w:rPr>
        <w:t xml:space="preserve"> </w:t>
      </w:r>
      <w:r w:rsidRPr="006E1D9A">
        <w:rPr>
          <w:rFonts w:ascii="Arial" w:hAnsi="Arial" w:cs="Arial"/>
        </w:rPr>
        <w:t>la naturaleza o semielaborados que resultan indispensables para el proceso</w:t>
      </w:r>
      <w:r w:rsidR="00600317" w:rsidRPr="006E1D9A">
        <w:rPr>
          <w:rFonts w:ascii="Arial" w:hAnsi="Arial" w:cs="Arial"/>
        </w:rPr>
        <w:t xml:space="preserve"> </w:t>
      </w:r>
      <w:r w:rsidRPr="006E1D9A">
        <w:rPr>
          <w:rFonts w:ascii="Arial" w:hAnsi="Arial" w:cs="Arial"/>
        </w:rPr>
        <w:t>productivo y que son transformados o agregados a otros, para la obtención de un</w:t>
      </w:r>
      <w:r w:rsidR="00600317" w:rsidRPr="006E1D9A">
        <w:rPr>
          <w:rFonts w:ascii="Arial" w:hAnsi="Arial" w:cs="Arial"/>
        </w:rPr>
        <w:t xml:space="preserve"> </w:t>
      </w:r>
      <w:r w:rsidRPr="006E1D9A">
        <w:rPr>
          <w:rFonts w:ascii="Arial" w:hAnsi="Arial" w:cs="Arial"/>
        </w:rPr>
        <w:t>producto final; por ejemplo, harina para la elaboración de pan, o madera para la</w:t>
      </w:r>
      <w:r w:rsidR="00600317" w:rsidRPr="006E1D9A">
        <w:rPr>
          <w:rFonts w:ascii="Arial" w:hAnsi="Arial" w:cs="Arial"/>
        </w:rPr>
        <w:t xml:space="preserve"> </w:t>
      </w:r>
      <w:r w:rsidRPr="006E1D9A">
        <w:rPr>
          <w:rFonts w:ascii="Arial" w:hAnsi="Arial" w:cs="Arial"/>
        </w:rPr>
        <w:t>elaboración de muebles, barniz en la elaboración de muebles, entre otros.</w:t>
      </w:r>
    </w:p>
    <w:p w14:paraId="661CC1F3" w14:textId="7C67ECEC" w:rsidR="00BD4D25" w:rsidRPr="006E1D9A" w:rsidRDefault="00BD4D25" w:rsidP="00CE1CB2">
      <w:pPr>
        <w:pStyle w:val="Prrafodelista"/>
        <w:numPr>
          <w:ilvl w:val="0"/>
          <w:numId w:val="27"/>
        </w:numPr>
        <w:autoSpaceDE w:val="0"/>
        <w:autoSpaceDN w:val="0"/>
        <w:adjustRightInd w:val="0"/>
        <w:spacing w:after="0" w:line="240" w:lineRule="auto"/>
        <w:jc w:val="both"/>
        <w:rPr>
          <w:rFonts w:ascii="Arial" w:hAnsi="Arial" w:cs="Arial"/>
        </w:rPr>
      </w:pPr>
      <w:r w:rsidRPr="006E1D9A">
        <w:rPr>
          <w:rFonts w:ascii="Arial" w:hAnsi="Arial" w:cs="Arial"/>
          <w:b/>
          <w:bCs/>
        </w:rPr>
        <w:t>Mercadería</w:t>
      </w:r>
      <w:r w:rsidRPr="006E1D9A">
        <w:rPr>
          <w:rFonts w:ascii="Arial" w:hAnsi="Arial" w:cs="Arial"/>
        </w:rPr>
        <w:t>: Comprende el gasto en aquellos bienes elaborados que serán objeto</w:t>
      </w:r>
    </w:p>
    <w:p w14:paraId="33FF97F9" w14:textId="5A2C3148" w:rsidR="00BD4D25" w:rsidRPr="006E1D9A" w:rsidRDefault="00CE1CB2" w:rsidP="00706836">
      <w:pPr>
        <w:autoSpaceDE w:val="0"/>
        <w:autoSpaceDN w:val="0"/>
        <w:adjustRightInd w:val="0"/>
        <w:spacing w:after="0" w:line="240" w:lineRule="auto"/>
        <w:jc w:val="both"/>
        <w:rPr>
          <w:rFonts w:ascii="Arial" w:hAnsi="Arial" w:cs="Arial"/>
        </w:rPr>
      </w:pPr>
      <w:r w:rsidRPr="006E1D9A">
        <w:rPr>
          <w:rFonts w:ascii="Arial" w:hAnsi="Arial" w:cs="Arial"/>
        </w:rPr>
        <w:t xml:space="preserve">            </w:t>
      </w:r>
      <w:r w:rsidR="00BD4D25" w:rsidRPr="006E1D9A">
        <w:rPr>
          <w:rFonts w:ascii="Arial" w:hAnsi="Arial" w:cs="Arial"/>
        </w:rPr>
        <w:t xml:space="preserve">de venta directa o comercialización; por ejemplo, se </w:t>
      </w:r>
      <w:r w:rsidR="006F7EF2" w:rsidRPr="006E1D9A">
        <w:rPr>
          <w:rFonts w:ascii="Arial" w:hAnsi="Arial" w:cs="Arial"/>
        </w:rPr>
        <w:t xml:space="preserve">compran y </w:t>
      </w:r>
      <w:r w:rsidR="00BD4D25" w:rsidRPr="006E1D9A">
        <w:rPr>
          <w:rFonts w:ascii="Arial" w:hAnsi="Arial" w:cs="Arial"/>
        </w:rPr>
        <w:t>venden</w:t>
      </w:r>
      <w:r w:rsidR="006F7EF2" w:rsidRPr="006E1D9A">
        <w:rPr>
          <w:rFonts w:ascii="Arial" w:hAnsi="Arial" w:cs="Arial"/>
        </w:rPr>
        <w:t xml:space="preserve"> </w:t>
      </w:r>
      <w:r w:rsidR="00BD4D25" w:rsidRPr="006E1D9A">
        <w:rPr>
          <w:rFonts w:ascii="Arial" w:hAnsi="Arial" w:cs="Arial"/>
        </w:rPr>
        <w:t>pantalones.</w:t>
      </w:r>
    </w:p>
    <w:p w14:paraId="6F76073E" w14:textId="652E9D5F" w:rsidR="00BD4D25" w:rsidRPr="006E1D9A" w:rsidRDefault="00BD4D25" w:rsidP="00706836">
      <w:pPr>
        <w:autoSpaceDE w:val="0"/>
        <w:autoSpaceDN w:val="0"/>
        <w:adjustRightInd w:val="0"/>
        <w:spacing w:after="0" w:line="240" w:lineRule="auto"/>
        <w:jc w:val="both"/>
        <w:rPr>
          <w:rFonts w:ascii="Arial" w:hAnsi="Arial" w:cs="Arial"/>
        </w:rPr>
      </w:pPr>
    </w:p>
    <w:p w14:paraId="7FA75DA5" w14:textId="7A661C71" w:rsidR="00AE619E" w:rsidRPr="006E1D9A" w:rsidRDefault="00BD4D25" w:rsidP="00706836">
      <w:pPr>
        <w:pStyle w:val="Prrafodelista"/>
        <w:numPr>
          <w:ilvl w:val="0"/>
          <w:numId w:val="18"/>
        </w:numPr>
        <w:autoSpaceDE w:val="0"/>
        <w:autoSpaceDN w:val="0"/>
        <w:adjustRightInd w:val="0"/>
        <w:spacing w:after="0" w:line="240" w:lineRule="auto"/>
        <w:jc w:val="both"/>
        <w:rPr>
          <w:rFonts w:ascii="Arial" w:hAnsi="Arial" w:cs="Arial"/>
        </w:rPr>
      </w:pPr>
      <w:r w:rsidRPr="006E1D9A">
        <w:rPr>
          <w:rFonts w:ascii="Arial" w:hAnsi="Arial" w:cs="Arial"/>
          <w:b/>
          <w:bCs/>
        </w:rPr>
        <w:t xml:space="preserve">Arriendos: </w:t>
      </w:r>
      <w:r w:rsidR="00AB0D80">
        <w:rPr>
          <w:rFonts w:ascii="Arial" w:hAnsi="Arial" w:cs="Arial"/>
        </w:rPr>
        <w:t xml:space="preserve">Comprende el gasto en el arrendamiento </w:t>
      </w:r>
      <w:r w:rsidRPr="006E1D9A">
        <w:rPr>
          <w:rFonts w:ascii="Arial" w:hAnsi="Arial" w:cs="Arial"/>
        </w:rPr>
        <w:t>de bienes raíces (industriales, comerciales o agrícolas), y/o maquinarias necesarias para el</w:t>
      </w:r>
      <w:r w:rsidR="00600317" w:rsidRPr="006E1D9A">
        <w:rPr>
          <w:rFonts w:ascii="Arial" w:hAnsi="Arial" w:cs="Arial"/>
        </w:rPr>
        <w:t xml:space="preserve"> </w:t>
      </w:r>
      <w:r w:rsidRPr="006E1D9A">
        <w:rPr>
          <w:rFonts w:ascii="Arial" w:hAnsi="Arial" w:cs="Arial"/>
        </w:rPr>
        <w:t>desarrollo del negocio.</w:t>
      </w:r>
      <w:r w:rsidR="00481FD3" w:rsidRPr="006E1D9A">
        <w:rPr>
          <w:rFonts w:ascii="Arial" w:hAnsi="Arial" w:cs="Arial"/>
        </w:rPr>
        <w:t xml:space="preserve"> En el caso de </w:t>
      </w:r>
      <w:r w:rsidR="00D42476">
        <w:rPr>
          <w:rFonts w:ascii="Arial" w:hAnsi="Arial" w:cs="Arial"/>
        </w:rPr>
        <w:t>b</w:t>
      </w:r>
      <w:r w:rsidR="00481FD3" w:rsidRPr="006E1D9A">
        <w:rPr>
          <w:rFonts w:ascii="Arial" w:hAnsi="Arial" w:cs="Arial"/>
        </w:rPr>
        <w:t xml:space="preserve">ienes raíces, </w:t>
      </w:r>
      <w:r w:rsidR="00481FD3" w:rsidRPr="006E1D9A">
        <w:rPr>
          <w:rFonts w:ascii="Arial" w:hAnsi="Arial" w:cs="Arial"/>
          <w:b/>
          <w:bCs/>
        </w:rPr>
        <w:t>para validar el pago de dicho concepto, el co</w:t>
      </w:r>
      <w:r w:rsidR="0016061F">
        <w:rPr>
          <w:rFonts w:ascii="Arial" w:hAnsi="Arial" w:cs="Arial"/>
          <w:b/>
          <w:bCs/>
        </w:rPr>
        <w:t>n</w:t>
      </w:r>
      <w:r w:rsidR="00481FD3" w:rsidRPr="006E1D9A">
        <w:rPr>
          <w:rFonts w:ascii="Arial" w:hAnsi="Arial" w:cs="Arial"/>
          <w:b/>
          <w:bCs/>
        </w:rPr>
        <w:t xml:space="preserve">trato de arriendo deberá estar vigente, tener una fecha de suscripción de, </w:t>
      </w:r>
      <w:r w:rsidR="00D42476">
        <w:rPr>
          <w:rFonts w:ascii="Arial" w:hAnsi="Arial" w:cs="Arial"/>
          <w:b/>
          <w:bCs/>
        </w:rPr>
        <w:t xml:space="preserve">al menos tres </w:t>
      </w:r>
      <w:r w:rsidR="00481FD3" w:rsidRPr="006E1D9A">
        <w:rPr>
          <w:rFonts w:ascii="Arial" w:hAnsi="Arial" w:cs="Arial"/>
          <w:b/>
          <w:bCs/>
        </w:rPr>
        <w:t xml:space="preserve">meses </w:t>
      </w:r>
      <w:r w:rsidR="00D42476">
        <w:rPr>
          <w:rFonts w:ascii="Arial" w:hAnsi="Arial" w:cs="Arial"/>
          <w:b/>
          <w:bCs/>
        </w:rPr>
        <w:t>anteriores a</w:t>
      </w:r>
      <w:r w:rsidR="00481FD3" w:rsidRPr="006E1D9A">
        <w:rPr>
          <w:rFonts w:ascii="Arial" w:hAnsi="Arial" w:cs="Arial"/>
          <w:b/>
          <w:bCs/>
        </w:rPr>
        <w:t>l inicio de la convocatoria</w:t>
      </w:r>
      <w:r w:rsidR="00D42476">
        <w:rPr>
          <w:rFonts w:ascii="Arial" w:hAnsi="Arial" w:cs="Arial"/>
          <w:b/>
          <w:bCs/>
        </w:rPr>
        <w:t>,</w:t>
      </w:r>
      <w:r w:rsidR="00481FD3" w:rsidRPr="006E1D9A">
        <w:rPr>
          <w:rFonts w:ascii="Arial" w:hAnsi="Arial" w:cs="Arial"/>
          <w:b/>
          <w:bCs/>
        </w:rPr>
        <w:t xml:space="preserve"> y e</w:t>
      </w:r>
      <w:r w:rsidR="00D42476">
        <w:rPr>
          <w:rFonts w:ascii="Arial" w:hAnsi="Arial" w:cs="Arial"/>
          <w:b/>
          <w:bCs/>
        </w:rPr>
        <w:t xml:space="preserve">ncontrarse </w:t>
      </w:r>
      <w:r w:rsidR="00481FD3" w:rsidRPr="006E1D9A">
        <w:rPr>
          <w:rFonts w:ascii="Arial" w:hAnsi="Arial" w:cs="Arial"/>
          <w:b/>
          <w:bCs/>
        </w:rPr>
        <w:t xml:space="preserve">suscrito ante Notario Público con esa fecha. </w:t>
      </w:r>
      <w:r w:rsidR="00481FD3" w:rsidRPr="006E1D9A">
        <w:rPr>
          <w:rFonts w:ascii="Arial" w:hAnsi="Arial" w:cs="Arial"/>
        </w:rPr>
        <w:t>Se excluye el arrendamiento de bienes propios, de alguno de los socios/as, representantes legales o de sus respectivos cónyuges, convivientes civiles, familiares por consanguineidad y afinidad hasta el segundo grado inclusive (hijos, padres, madre, hermano, entre otros</w:t>
      </w:r>
      <w:r w:rsidR="00AE619E" w:rsidRPr="006E1D9A">
        <w:rPr>
          <w:rFonts w:ascii="Arial" w:hAnsi="Arial" w:cs="Arial"/>
        </w:rPr>
        <w:t>). Se podrá financiar, asimismo, en el caso de que el</w:t>
      </w:r>
      <w:r w:rsidR="00D42476">
        <w:rPr>
          <w:rFonts w:ascii="Arial" w:hAnsi="Arial" w:cs="Arial"/>
        </w:rPr>
        <w:t>/la</w:t>
      </w:r>
      <w:r w:rsidR="00AE619E" w:rsidRPr="006E1D9A">
        <w:rPr>
          <w:rFonts w:ascii="Arial" w:hAnsi="Arial" w:cs="Arial"/>
        </w:rPr>
        <w:t xml:space="preserve"> beneficiario</w:t>
      </w:r>
      <w:r w:rsidR="00D42476">
        <w:rPr>
          <w:rFonts w:ascii="Arial" w:hAnsi="Arial" w:cs="Arial"/>
        </w:rPr>
        <w:t>/a</w:t>
      </w:r>
      <w:r w:rsidR="00AE619E" w:rsidRPr="006E1D9A">
        <w:rPr>
          <w:rFonts w:ascii="Arial" w:hAnsi="Arial" w:cs="Arial"/>
        </w:rPr>
        <w:t xml:space="preserve"> sea persona jurídica (cooperativas incluidas) y el contrato de arriendo sea suscrito por el representante legal o un socio, que tenga más de un 50% de participación en el capital social, como arrendatari</w:t>
      </w:r>
      <w:r w:rsidR="0016061F">
        <w:rPr>
          <w:rFonts w:ascii="Arial" w:hAnsi="Arial" w:cs="Arial"/>
        </w:rPr>
        <w:t>o.</w:t>
      </w:r>
    </w:p>
    <w:p w14:paraId="7465B3D6" w14:textId="5F63D623" w:rsidR="00AE619E" w:rsidRPr="006E1D9A" w:rsidRDefault="00AE619E" w:rsidP="00AE619E">
      <w:pPr>
        <w:autoSpaceDE w:val="0"/>
        <w:autoSpaceDN w:val="0"/>
        <w:adjustRightInd w:val="0"/>
        <w:spacing w:after="0" w:line="240" w:lineRule="auto"/>
        <w:jc w:val="both"/>
        <w:rPr>
          <w:rFonts w:ascii="Arial" w:hAnsi="Arial" w:cs="Arial"/>
        </w:rPr>
      </w:pPr>
    </w:p>
    <w:p w14:paraId="47B49F9A" w14:textId="5F855323" w:rsidR="00AE619E" w:rsidRPr="006E1D9A" w:rsidRDefault="00AE619E" w:rsidP="00AE619E">
      <w:pPr>
        <w:pStyle w:val="Prrafodelista"/>
        <w:numPr>
          <w:ilvl w:val="0"/>
          <w:numId w:val="18"/>
        </w:numPr>
        <w:autoSpaceDE w:val="0"/>
        <w:autoSpaceDN w:val="0"/>
        <w:adjustRightInd w:val="0"/>
        <w:spacing w:after="0" w:line="240" w:lineRule="auto"/>
        <w:jc w:val="both"/>
        <w:rPr>
          <w:rFonts w:ascii="Arial" w:hAnsi="Arial" w:cs="Arial"/>
        </w:rPr>
      </w:pPr>
      <w:r w:rsidRPr="006E1D9A">
        <w:rPr>
          <w:rFonts w:ascii="Arial" w:hAnsi="Arial" w:cs="Arial"/>
          <w:b/>
          <w:bCs/>
        </w:rPr>
        <w:t xml:space="preserve">Pago de sueldos: </w:t>
      </w:r>
      <w:r w:rsidRPr="006E1D9A">
        <w:rPr>
          <w:rFonts w:ascii="Arial" w:hAnsi="Arial" w:cs="Arial"/>
        </w:rPr>
        <w:t xml:space="preserve">Considera el pago de sueldos para aquellos casos en donde el empleador no se haya adscrito a la Ley 21.227 sobre Protección del Empleo. Para el pago retroactivo de este tipo de gasto, el contrato de trabajo, debe estar vigente y tener </w:t>
      </w:r>
      <w:r w:rsidR="009545D7" w:rsidRPr="006E1D9A">
        <w:rPr>
          <w:rFonts w:ascii="Arial" w:hAnsi="Arial" w:cs="Arial"/>
        </w:rPr>
        <w:t>una fecha de suscripción de, al menos, 3 meses contados desde el inicio de la convocatoria</w:t>
      </w:r>
      <w:r w:rsidRPr="006E1D9A">
        <w:rPr>
          <w:rFonts w:ascii="Arial" w:hAnsi="Arial" w:cs="Arial"/>
        </w:rPr>
        <w:t>.</w:t>
      </w:r>
    </w:p>
    <w:p w14:paraId="775BC3AA" w14:textId="77777777" w:rsidR="00AE619E" w:rsidRPr="006E1D9A" w:rsidRDefault="00AE619E" w:rsidP="00AE619E">
      <w:pPr>
        <w:autoSpaceDE w:val="0"/>
        <w:autoSpaceDN w:val="0"/>
        <w:adjustRightInd w:val="0"/>
        <w:spacing w:after="0" w:line="240" w:lineRule="auto"/>
        <w:ind w:right="333"/>
        <w:jc w:val="both"/>
        <w:rPr>
          <w:rFonts w:ascii="Arial" w:hAnsi="Arial" w:cs="Arial"/>
        </w:rPr>
      </w:pPr>
    </w:p>
    <w:p w14:paraId="166E401B" w14:textId="1A3B146A" w:rsidR="00AE619E" w:rsidRPr="006E1D9A" w:rsidRDefault="00AE619E" w:rsidP="00AE619E">
      <w:pPr>
        <w:autoSpaceDE w:val="0"/>
        <w:autoSpaceDN w:val="0"/>
        <w:adjustRightInd w:val="0"/>
        <w:spacing w:after="0" w:line="240" w:lineRule="auto"/>
        <w:jc w:val="both"/>
        <w:rPr>
          <w:rFonts w:ascii="Arial" w:hAnsi="Arial" w:cs="Arial"/>
        </w:rPr>
      </w:pPr>
      <w:r w:rsidRPr="006E1D9A">
        <w:rPr>
          <w:rFonts w:ascii="Arial" w:hAnsi="Arial" w:cs="Arial"/>
        </w:rPr>
        <w:t>Se excluyen: al beneficiario</w:t>
      </w:r>
      <w:r w:rsidR="00D42476">
        <w:rPr>
          <w:rFonts w:ascii="Arial" w:hAnsi="Arial" w:cs="Arial"/>
        </w:rPr>
        <w:t>/a</w:t>
      </w:r>
      <w:r w:rsidRPr="006E1D9A">
        <w:rPr>
          <w:rFonts w:ascii="Arial" w:hAnsi="Arial" w:cs="Arial"/>
        </w:rPr>
        <w:t>, socios, representantes legales y sus respectivos cónyuges, conviviente civil, familiares por consanguineidad y afinidad hasta segundo grado, inclusive (por ejemplo: hijos, padre, madre y hermanos).</w:t>
      </w:r>
    </w:p>
    <w:p w14:paraId="141AE804" w14:textId="77777777" w:rsidR="00AE619E" w:rsidRPr="006E1D9A" w:rsidRDefault="00AE619E" w:rsidP="00AE619E">
      <w:pPr>
        <w:autoSpaceDE w:val="0"/>
        <w:autoSpaceDN w:val="0"/>
        <w:adjustRightInd w:val="0"/>
        <w:spacing w:after="0" w:line="240" w:lineRule="auto"/>
        <w:jc w:val="both"/>
        <w:rPr>
          <w:rFonts w:ascii="Arial" w:hAnsi="Arial" w:cs="Arial"/>
        </w:rPr>
      </w:pPr>
    </w:p>
    <w:tbl>
      <w:tblPr>
        <w:tblW w:w="8821" w:type="dxa"/>
        <w:tblInd w:w="-5"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821"/>
      </w:tblGrid>
      <w:tr w:rsidR="009545D7" w:rsidRPr="006E1D9A" w14:paraId="384D641B" w14:textId="77777777" w:rsidTr="009545D7">
        <w:trPr>
          <w:trHeight w:val="1528"/>
        </w:trPr>
        <w:tc>
          <w:tcPr>
            <w:tcW w:w="8821" w:type="dxa"/>
            <w:shd w:val="clear" w:color="auto" w:fill="D9D9D9"/>
          </w:tcPr>
          <w:p w14:paraId="10A32123" w14:textId="77777777" w:rsidR="009545D7" w:rsidRPr="006E1D9A" w:rsidRDefault="009545D7" w:rsidP="002201F8">
            <w:pPr>
              <w:jc w:val="both"/>
              <w:rPr>
                <w:rFonts w:ascii="Arial" w:eastAsia="gobCL" w:hAnsi="Arial" w:cs="Arial"/>
                <w:b/>
                <w:u w:val="single"/>
              </w:rPr>
            </w:pPr>
            <w:bookmarkStart w:id="5" w:name="_Hlk76460008"/>
            <w:r w:rsidRPr="006E1D9A">
              <w:rPr>
                <w:rFonts w:ascii="Arial" w:eastAsia="gobCL" w:hAnsi="Arial" w:cs="Arial"/>
                <w:b/>
                <w:u w:val="single"/>
              </w:rPr>
              <w:t>IMPORTANTE</w:t>
            </w:r>
          </w:p>
          <w:p w14:paraId="5D3AEAC5" w14:textId="77777777" w:rsidR="009545D7" w:rsidRPr="006E1D9A" w:rsidRDefault="009545D7" w:rsidP="002201F8">
            <w:pPr>
              <w:jc w:val="both"/>
              <w:rPr>
                <w:rFonts w:ascii="Arial" w:eastAsia="gobCL" w:hAnsi="Arial" w:cs="Arial"/>
              </w:rPr>
            </w:pPr>
            <w:r w:rsidRPr="006E1D9A">
              <w:rPr>
                <w:rFonts w:ascii="Arial" w:eastAsia="gobCL" w:hAnsi="Arial" w:cs="Arial"/>
              </w:rPr>
              <w:t xml:space="preserve">En los casos de reembolsos asociados al pago de arriendo de bienes raíces y de sueldos, se considerarán los gastos realizados </w:t>
            </w:r>
            <w:r w:rsidRPr="006E1D9A">
              <w:rPr>
                <w:rFonts w:ascii="Arial" w:eastAsia="gobCL" w:hAnsi="Arial" w:cs="Arial"/>
                <w:b/>
                <w:bCs/>
              </w:rPr>
              <w:t>a partir del 01 de abril 2020</w:t>
            </w:r>
            <w:r w:rsidRPr="006E1D9A">
              <w:rPr>
                <w:rFonts w:ascii="Arial" w:eastAsia="gobCL" w:hAnsi="Arial" w:cs="Arial"/>
                <w:b/>
                <w:bCs/>
                <w:color w:val="FF0000"/>
              </w:rPr>
              <w:t xml:space="preserve"> </w:t>
            </w:r>
            <w:r w:rsidRPr="006E1D9A">
              <w:rPr>
                <w:rFonts w:ascii="Arial" w:eastAsia="gobCL" w:hAnsi="Arial" w:cs="Arial"/>
              </w:rPr>
              <w:t xml:space="preserve">en adelante. </w:t>
            </w:r>
          </w:p>
        </w:tc>
      </w:tr>
      <w:bookmarkEnd w:id="5"/>
    </w:tbl>
    <w:p w14:paraId="6C95B5D4" w14:textId="77777777" w:rsidR="00706836" w:rsidRPr="006E1D9A" w:rsidRDefault="00706836" w:rsidP="00706836">
      <w:pPr>
        <w:autoSpaceDE w:val="0"/>
        <w:autoSpaceDN w:val="0"/>
        <w:adjustRightInd w:val="0"/>
        <w:spacing w:after="0" w:line="240" w:lineRule="auto"/>
        <w:jc w:val="both"/>
        <w:rPr>
          <w:rFonts w:ascii="Arial" w:hAnsi="Arial" w:cs="Arial"/>
        </w:rPr>
      </w:pPr>
    </w:p>
    <w:p w14:paraId="60586529" w14:textId="5EC0EF1A" w:rsidR="00BD4D25" w:rsidRPr="006E1D9A" w:rsidRDefault="00BD4D25" w:rsidP="005A646F">
      <w:pPr>
        <w:pStyle w:val="Prrafodelista"/>
        <w:numPr>
          <w:ilvl w:val="0"/>
          <w:numId w:val="18"/>
        </w:numPr>
        <w:autoSpaceDE w:val="0"/>
        <w:autoSpaceDN w:val="0"/>
        <w:adjustRightInd w:val="0"/>
        <w:spacing w:after="0" w:line="240" w:lineRule="auto"/>
        <w:jc w:val="both"/>
        <w:rPr>
          <w:rFonts w:ascii="Arial" w:hAnsi="Arial" w:cs="Arial"/>
        </w:rPr>
      </w:pPr>
      <w:r w:rsidRPr="006E1D9A">
        <w:rPr>
          <w:rFonts w:ascii="Arial" w:hAnsi="Arial" w:cs="Arial"/>
          <w:b/>
          <w:bCs/>
        </w:rPr>
        <w:t xml:space="preserve">Pago de consumos básicos: </w:t>
      </w:r>
      <w:r w:rsidR="001B6DB6" w:rsidRPr="006E1D9A">
        <w:rPr>
          <w:rFonts w:ascii="Arial" w:hAnsi="Arial" w:cs="Arial"/>
        </w:rPr>
        <w:t>Servicio y/o consumos generales. Considera el pago de cuentas de agua, energía eléctrica, gas, teléfono, internet, tv cable</w:t>
      </w:r>
      <w:r w:rsidR="00D42476">
        <w:rPr>
          <w:rFonts w:ascii="Arial" w:hAnsi="Arial" w:cs="Arial"/>
        </w:rPr>
        <w:t>,</w:t>
      </w:r>
      <w:r w:rsidR="001B6DB6" w:rsidRPr="006E1D9A">
        <w:rPr>
          <w:rFonts w:ascii="Arial" w:hAnsi="Arial" w:cs="Arial"/>
        </w:rPr>
        <w:t xml:space="preserve"> combustibles de calefacción asociados a la empresa beneficiaria y pertinentes con el giro del negocio. El documento tributario (Boleta o Factura) debe</w:t>
      </w:r>
      <w:r w:rsidR="00D42476">
        <w:rPr>
          <w:rFonts w:ascii="Arial" w:hAnsi="Arial" w:cs="Arial"/>
        </w:rPr>
        <w:t>rá</w:t>
      </w:r>
      <w:r w:rsidR="001B6DB6" w:rsidRPr="006E1D9A">
        <w:rPr>
          <w:rFonts w:ascii="Arial" w:hAnsi="Arial" w:cs="Arial"/>
        </w:rPr>
        <w:t xml:space="preserve"> estar a nombre de la empresa. En caso que el inmueble sea arrendado y/o pertenezca a un tercero, el domicilio del documento debe corresponder al domicilio comercial de la empresa.  No se financiarán multas ni intereses.</w:t>
      </w:r>
    </w:p>
    <w:p w14:paraId="31CF0301" w14:textId="6C92CDA0" w:rsidR="00BD4D25" w:rsidRPr="006E1D9A" w:rsidRDefault="00BD4D25" w:rsidP="00706836">
      <w:pPr>
        <w:autoSpaceDE w:val="0"/>
        <w:autoSpaceDN w:val="0"/>
        <w:adjustRightInd w:val="0"/>
        <w:spacing w:after="0" w:line="240" w:lineRule="auto"/>
        <w:jc w:val="both"/>
        <w:rPr>
          <w:rFonts w:ascii="Arial" w:hAnsi="Arial" w:cs="Arial"/>
        </w:rPr>
      </w:pPr>
    </w:p>
    <w:p w14:paraId="2529AB39" w14:textId="1820AFB8" w:rsidR="00BD4D25" w:rsidRPr="006E1D9A" w:rsidRDefault="00BD4D25" w:rsidP="00BF4E39">
      <w:pPr>
        <w:pStyle w:val="Prrafodelista"/>
        <w:numPr>
          <w:ilvl w:val="0"/>
          <w:numId w:val="18"/>
        </w:numPr>
        <w:autoSpaceDE w:val="0"/>
        <w:autoSpaceDN w:val="0"/>
        <w:adjustRightInd w:val="0"/>
        <w:spacing w:after="0" w:line="240" w:lineRule="auto"/>
        <w:jc w:val="both"/>
        <w:rPr>
          <w:rFonts w:ascii="Arial" w:eastAsia="gobCL" w:hAnsi="Arial" w:cs="Arial"/>
        </w:rPr>
      </w:pPr>
      <w:r w:rsidRPr="006E1D9A">
        <w:rPr>
          <w:rFonts w:ascii="Arial" w:hAnsi="Arial" w:cs="Arial"/>
          <w:b/>
          <w:bCs/>
        </w:rPr>
        <w:t>Promoción, publicidad y difusión</w:t>
      </w:r>
      <w:r w:rsidRPr="006E1D9A">
        <w:rPr>
          <w:rFonts w:ascii="Arial" w:hAnsi="Arial" w:cs="Arial"/>
        </w:rPr>
        <w:t>: comprende el gasto en contratación de</w:t>
      </w:r>
      <w:r w:rsidR="00600317" w:rsidRPr="006E1D9A">
        <w:rPr>
          <w:rFonts w:ascii="Arial" w:hAnsi="Arial" w:cs="Arial"/>
        </w:rPr>
        <w:t xml:space="preserve"> </w:t>
      </w:r>
      <w:r w:rsidRPr="006E1D9A">
        <w:rPr>
          <w:rFonts w:ascii="Arial" w:hAnsi="Arial" w:cs="Arial"/>
        </w:rPr>
        <w:t>servicios publicitarios, de promoción y difusión de los proyectos de fomento</w:t>
      </w:r>
      <w:r w:rsidR="00600317" w:rsidRPr="006E1D9A">
        <w:rPr>
          <w:rFonts w:ascii="Arial" w:hAnsi="Arial" w:cs="Arial"/>
        </w:rPr>
        <w:t xml:space="preserve"> </w:t>
      </w:r>
      <w:r w:rsidRPr="006E1D9A">
        <w:rPr>
          <w:rFonts w:ascii="Arial" w:hAnsi="Arial" w:cs="Arial"/>
        </w:rPr>
        <w:t>productivo, incluidas a además servicios asociados a Marketing Digital</w:t>
      </w:r>
      <w:r w:rsidRPr="006E1D9A">
        <w:rPr>
          <w:rFonts w:ascii="Arial" w:eastAsia="gobCL" w:hAnsi="Arial" w:cs="Arial"/>
        </w:rPr>
        <w:t>.</w:t>
      </w:r>
    </w:p>
    <w:p w14:paraId="202D36D9" w14:textId="1005161B" w:rsidR="00706836" w:rsidRPr="006E1D9A" w:rsidRDefault="00706836" w:rsidP="00600317">
      <w:pPr>
        <w:pBdr>
          <w:top w:val="nil"/>
          <w:left w:val="nil"/>
          <w:bottom w:val="nil"/>
          <w:right w:val="nil"/>
          <w:between w:val="nil"/>
        </w:pBdr>
        <w:spacing w:after="0"/>
        <w:jc w:val="both"/>
        <w:rPr>
          <w:rFonts w:ascii="Arial" w:eastAsia="gobCL" w:hAnsi="Arial" w:cs="Arial"/>
        </w:rPr>
      </w:pPr>
    </w:p>
    <w:p w14:paraId="18D04FB7" w14:textId="77777777" w:rsidR="00AE619E" w:rsidRPr="006E1D9A" w:rsidRDefault="00AE619E" w:rsidP="00600317">
      <w:pPr>
        <w:pBdr>
          <w:top w:val="nil"/>
          <w:left w:val="nil"/>
          <w:bottom w:val="nil"/>
          <w:right w:val="nil"/>
          <w:between w:val="nil"/>
        </w:pBdr>
        <w:spacing w:after="0"/>
        <w:jc w:val="both"/>
        <w:rPr>
          <w:rFonts w:ascii="Arial" w:eastAsia="gobCL" w:hAnsi="Arial" w:cs="Arial"/>
        </w:rPr>
      </w:pPr>
    </w:p>
    <w:p w14:paraId="2E2DC348" w14:textId="4F316932" w:rsidR="00AE619E" w:rsidRDefault="00AE619E" w:rsidP="00600317">
      <w:pPr>
        <w:pBdr>
          <w:top w:val="nil"/>
          <w:left w:val="nil"/>
          <w:bottom w:val="nil"/>
          <w:right w:val="nil"/>
          <w:between w:val="nil"/>
        </w:pBdr>
        <w:spacing w:after="0"/>
        <w:jc w:val="both"/>
        <w:rPr>
          <w:rFonts w:ascii="Arial" w:eastAsia="gobCL" w:hAnsi="Arial" w:cs="Arial"/>
        </w:rPr>
      </w:pPr>
      <w:r w:rsidRPr="006E1D9A">
        <w:rPr>
          <w:rFonts w:ascii="Arial" w:eastAsia="gobCL" w:hAnsi="Arial" w:cs="Arial"/>
        </w:rPr>
        <w:t>Se podrá financiar el gasto por servicio de flete derivado de la compra y traslado de activos, materias primas, mercadería, materiales, elementos para la habilitación de infraestructura y materiales para promoción, publicidad y difusión.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14:paraId="359D8133" w14:textId="767259CA" w:rsidR="006020C1" w:rsidRDefault="006020C1" w:rsidP="00600317">
      <w:pPr>
        <w:pBdr>
          <w:top w:val="nil"/>
          <w:left w:val="nil"/>
          <w:bottom w:val="nil"/>
          <w:right w:val="nil"/>
          <w:between w:val="nil"/>
        </w:pBdr>
        <w:spacing w:after="0"/>
        <w:jc w:val="both"/>
        <w:rPr>
          <w:rFonts w:ascii="Arial" w:eastAsia="gobCL" w:hAnsi="Arial" w:cs="Arial"/>
        </w:rPr>
      </w:pPr>
    </w:p>
    <w:p w14:paraId="79F1F13C" w14:textId="121E32C1" w:rsidR="006020C1" w:rsidRDefault="006020C1" w:rsidP="006020C1">
      <w:pPr>
        <w:pBdr>
          <w:top w:val="nil"/>
          <w:left w:val="nil"/>
          <w:bottom w:val="nil"/>
          <w:right w:val="nil"/>
          <w:between w:val="nil"/>
        </w:pBdr>
        <w:spacing w:after="0"/>
        <w:jc w:val="both"/>
        <w:rPr>
          <w:rFonts w:ascii="Arial" w:eastAsia="gobCL" w:hAnsi="Arial" w:cs="Arial"/>
        </w:rPr>
      </w:pPr>
      <w:r w:rsidRPr="006020C1">
        <w:rPr>
          <w:rFonts w:ascii="Arial" w:eastAsia="gobCL" w:hAnsi="Arial" w:cs="Arial"/>
        </w:rPr>
        <w:t>Cabe mencionar que, independiente del tipo de negocio o sector productivo, con el subsidio de Sercotec</w:t>
      </w:r>
      <w:r w:rsidR="00635279">
        <w:rPr>
          <w:rFonts w:ascii="Arial" w:eastAsia="gobCL" w:hAnsi="Arial" w:cs="Arial"/>
        </w:rPr>
        <w:t xml:space="preserve">, el beneficiario/a </w:t>
      </w:r>
      <w:r w:rsidRPr="006020C1">
        <w:rPr>
          <w:rFonts w:ascii="Arial" w:eastAsia="gobCL" w:hAnsi="Arial" w:cs="Arial"/>
        </w:rPr>
        <w:t>puede implementar las siguientes acciones:</w:t>
      </w:r>
    </w:p>
    <w:p w14:paraId="072AB5E8" w14:textId="77777777" w:rsidR="00635279" w:rsidRPr="006020C1" w:rsidRDefault="00635279" w:rsidP="006020C1">
      <w:pPr>
        <w:pBdr>
          <w:top w:val="nil"/>
          <w:left w:val="nil"/>
          <w:bottom w:val="nil"/>
          <w:right w:val="nil"/>
          <w:between w:val="nil"/>
        </w:pBdr>
        <w:spacing w:after="0"/>
        <w:jc w:val="both"/>
        <w:rPr>
          <w:rFonts w:ascii="Arial" w:eastAsia="gobCL" w:hAnsi="Arial" w:cs="Arial"/>
        </w:rPr>
      </w:pPr>
    </w:p>
    <w:p w14:paraId="51C093EA" w14:textId="226080BC" w:rsidR="006020C1" w:rsidRDefault="006020C1" w:rsidP="006020C1">
      <w:pPr>
        <w:pBdr>
          <w:top w:val="nil"/>
          <w:left w:val="nil"/>
          <w:bottom w:val="nil"/>
          <w:right w:val="nil"/>
          <w:between w:val="nil"/>
        </w:pBdr>
        <w:spacing w:after="0"/>
        <w:jc w:val="both"/>
        <w:rPr>
          <w:rFonts w:ascii="Arial" w:eastAsia="gobCL" w:hAnsi="Arial" w:cs="Arial"/>
        </w:rPr>
      </w:pPr>
      <w:r w:rsidRPr="006020C1">
        <w:rPr>
          <w:rFonts w:ascii="Arial" w:eastAsia="gobCL" w:hAnsi="Arial" w:cs="Arial"/>
        </w:rPr>
        <w:t>1. Acciones y medidas de seguridad y resguardo sanitario ante el Covid-19 para la implementación de protocolos, tales como micas separadoras, pantallas divisorias,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14:paraId="6B376D8F" w14:textId="77777777" w:rsidR="00635279" w:rsidRPr="006020C1" w:rsidRDefault="00635279" w:rsidP="006020C1">
      <w:pPr>
        <w:pBdr>
          <w:top w:val="nil"/>
          <w:left w:val="nil"/>
          <w:bottom w:val="nil"/>
          <w:right w:val="nil"/>
          <w:between w:val="nil"/>
        </w:pBdr>
        <w:spacing w:after="0"/>
        <w:jc w:val="both"/>
        <w:rPr>
          <w:rFonts w:ascii="Arial" w:eastAsia="gobCL" w:hAnsi="Arial" w:cs="Arial"/>
        </w:rPr>
      </w:pPr>
    </w:p>
    <w:p w14:paraId="461ACA8D" w14:textId="1AE52A99" w:rsidR="00706836" w:rsidRPr="006E1D9A" w:rsidRDefault="006020C1" w:rsidP="00635279">
      <w:pPr>
        <w:pBdr>
          <w:top w:val="nil"/>
          <w:left w:val="nil"/>
          <w:bottom w:val="nil"/>
          <w:right w:val="nil"/>
          <w:between w:val="nil"/>
        </w:pBdr>
        <w:spacing w:after="0"/>
        <w:jc w:val="both"/>
        <w:rPr>
          <w:rFonts w:ascii="Arial" w:eastAsia="gobCL" w:hAnsi="Arial" w:cs="Arial"/>
        </w:rPr>
      </w:pPr>
      <w:r w:rsidRPr="006020C1">
        <w:rPr>
          <w:rFonts w:ascii="Arial" w:eastAsia="gobCL" w:hAnsi="Arial" w:cs="Arial"/>
        </w:rPr>
        <w:lastRenderedPageBreak/>
        <w:t>2. Implementación de acciones o actividades para la activació</w:t>
      </w:r>
      <w:r w:rsidR="00635279">
        <w:rPr>
          <w:rFonts w:ascii="Arial" w:eastAsia="gobCL" w:hAnsi="Arial" w:cs="Arial"/>
        </w:rPr>
        <w:t>n y reapertura económica; como</w:t>
      </w:r>
      <w:r w:rsidRPr="006020C1">
        <w:rPr>
          <w:rFonts w:ascii="Arial" w:eastAsia="gobCL" w:hAnsi="Arial" w:cs="Arial"/>
        </w:rPr>
        <w:t xml:space="preserve"> letreros</w:t>
      </w:r>
      <w:r w:rsidR="00635279">
        <w:rPr>
          <w:rFonts w:ascii="Arial" w:eastAsia="gobCL" w:hAnsi="Arial" w:cs="Arial"/>
        </w:rPr>
        <w:t xml:space="preserve"> de aforo máximo en restaurant</w:t>
      </w:r>
      <w:r w:rsidRPr="006020C1">
        <w:rPr>
          <w:rFonts w:ascii="Arial" w:eastAsia="gobCL" w:hAnsi="Arial" w:cs="Arial"/>
        </w:rPr>
        <w:t xml:space="preserve"> y com</w:t>
      </w:r>
      <w:r w:rsidR="00635279">
        <w:rPr>
          <w:rFonts w:ascii="Arial" w:eastAsia="gobCL" w:hAnsi="Arial" w:cs="Arial"/>
        </w:rPr>
        <w:t>ercios, demarcación</w:t>
      </w:r>
      <w:r w:rsidRPr="006020C1">
        <w:rPr>
          <w:rFonts w:ascii="Arial" w:eastAsia="gobCL" w:hAnsi="Arial" w:cs="Arial"/>
        </w:rPr>
        <w:t xml:space="preserve"> de distanciamiento social, letreros y señaléticas, habilitación de carros de compra en páginas web, habilitación de pago digital, kits para delivery, marketing digital, campañas educativas sanitarias, otros.</w:t>
      </w:r>
    </w:p>
    <w:p w14:paraId="795436CE" w14:textId="77777777" w:rsidR="008643C3" w:rsidRPr="006E1D9A" w:rsidRDefault="008643C3" w:rsidP="00635279">
      <w:pPr>
        <w:pBdr>
          <w:top w:val="nil"/>
          <w:left w:val="nil"/>
          <w:bottom w:val="nil"/>
          <w:right w:val="nil"/>
          <w:between w:val="nil"/>
        </w:pBdr>
        <w:spacing w:after="0" w:line="240" w:lineRule="auto"/>
        <w:jc w:val="both"/>
        <w:rPr>
          <w:rFonts w:ascii="Arial" w:eastAsia="gobCL" w:hAnsi="Arial" w:cs="Arial"/>
        </w:rPr>
      </w:pPr>
    </w:p>
    <w:p w14:paraId="718C9402" w14:textId="77777777" w:rsidR="00AA6CDB" w:rsidRPr="006E1D9A" w:rsidRDefault="00AA6CDB" w:rsidP="00635279">
      <w:pPr>
        <w:pBdr>
          <w:top w:val="nil"/>
          <w:left w:val="nil"/>
          <w:bottom w:val="nil"/>
          <w:right w:val="nil"/>
          <w:between w:val="nil"/>
        </w:pBdr>
        <w:spacing w:after="0" w:line="240" w:lineRule="auto"/>
        <w:jc w:val="both"/>
        <w:rPr>
          <w:rFonts w:ascii="Arial" w:eastAsia="gobCL" w:hAnsi="Arial" w:cs="Arial"/>
          <w:b/>
        </w:rPr>
      </w:pPr>
      <w:r w:rsidRPr="006E1D9A">
        <w:rPr>
          <w:rFonts w:ascii="Arial" w:eastAsia="gobCL" w:hAnsi="Arial" w:cs="Arial"/>
          <w:b/>
        </w:rPr>
        <w:t>2.5. No se puede financiar con recursos Sercotec:</w:t>
      </w:r>
    </w:p>
    <w:p w14:paraId="3916F80E" w14:textId="77777777" w:rsidR="00AA6CDB" w:rsidRPr="006E1D9A" w:rsidRDefault="00AA6CDB" w:rsidP="00635279">
      <w:pPr>
        <w:pBdr>
          <w:top w:val="nil"/>
          <w:left w:val="nil"/>
          <w:bottom w:val="nil"/>
          <w:right w:val="nil"/>
          <w:between w:val="nil"/>
        </w:pBdr>
        <w:spacing w:after="0" w:line="240" w:lineRule="auto"/>
        <w:jc w:val="both"/>
        <w:rPr>
          <w:rFonts w:ascii="Arial" w:eastAsia="gobCL" w:hAnsi="Arial" w:cs="Arial"/>
          <w:b/>
        </w:rPr>
      </w:pPr>
    </w:p>
    <w:p w14:paraId="4136F725" w14:textId="2F16C0C2" w:rsidR="00AA6CDB" w:rsidRDefault="00AA6CDB" w:rsidP="00635279">
      <w:pPr>
        <w:numPr>
          <w:ilvl w:val="0"/>
          <w:numId w:val="19"/>
        </w:numPr>
        <w:pBdr>
          <w:top w:val="nil"/>
          <w:left w:val="nil"/>
          <w:bottom w:val="nil"/>
          <w:right w:val="nil"/>
          <w:between w:val="nil"/>
        </w:pBdr>
        <w:spacing w:after="0" w:line="240" w:lineRule="auto"/>
        <w:rPr>
          <w:rFonts w:ascii="Arial" w:eastAsia="gobCL" w:hAnsi="Arial" w:cs="Arial"/>
          <w:color w:val="000000"/>
        </w:rPr>
      </w:pPr>
      <w:r w:rsidRPr="006E1D9A">
        <w:rPr>
          <w:rFonts w:ascii="Arial" w:eastAsia="gobCL" w:hAnsi="Arial" w:cs="Arial"/>
          <w:color w:val="000000"/>
        </w:rPr>
        <w:t>Lucro cesante</w:t>
      </w:r>
      <w:r w:rsidRPr="006E1D9A">
        <w:rPr>
          <w:rFonts w:ascii="Arial" w:eastAsia="gobCL" w:hAnsi="Arial" w:cs="Arial"/>
          <w:color w:val="000000"/>
          <w:vertAlign w:val="superscript"/>
        </w:rPr>
        <w:footnoteReference w:id="3"/>
      </w:r>
      <w:r w:rsidR="00635279">
        <w:rPr>
          <w:rFonts w:ascii="Arial" w:eastAsia="gobCL" w:hAnsi="Arial" w:cs="Arial"/>
          <w:color w:val="000000"/>
        </w:rPr>
        <w:t xml:space="preserve"> ni sueldos patronales.</w:t>
      </w:r>
    </w:p>
    <w:p w14:paraId="16EDAC9E" w14:textId="77777777" w:rsidR="00635279" w:rsidRPr="006E1D9A" w:rsidRDefault="00635279" w:rsidP="00635279">
      <w:pPr>
        <w:pBdr>
          <w:top w:val="nil"/>
          <w:left w:val="nil"/>
          <w:bottom w:val="nil"/>
          <w:right w:val="nil"/>
          <w:between w:val="nil"/>
        </w:pBdr>
        <w:spacing w:after="0" w:line="240" w:lineRule="auto"/>
        <w:ind w:left="720"/>
        <w:rPr>
          <w:rFonts w:ascii="Arial" w:eastAsia="gobCL" w:hAnsi="Arial" w:cs="Arial"/>
          <w:color w:val="000000"/>
        </w:rPr>
      </w:pPr>
    </w:p>
    <w:p w14:paraId="74B419E9" w14:textId="625ABB25" w:rsidR="00AA6CDB" w:rsidRDefault="00AA6CDB" w:rsidP="00635279">
      <w:pPr>
        <w:numPr>
          <w:ilvl w:val="0"/>
          <w:numId w:val="19"/>
        </w:numPr>
        <w:pBdr>
          <w:top w:val="nil"/>
          <w:left w:val="nil"/>
          <w:bottom w:val="nil"/>
          <w:right w:val="nil"/>
          <w:between w:val="nil"/>
        </w:pBdr>
        <w:spacing w:after="0" w:line="240" w:lineRule="auto"/>
        <w:ind w:left="714" w:hanging="357"/>
        <w:jc w:val="both"/>
        <w:rPr>
          <w:rFonts w:ascii="Arial" w:eastAsia="gobCL" w:hAnsi="Arial" w:cs="Arial"/>
          <w:color w:val="000000"/>
        </w:rPr>
      </w:pPr>
      <w:r w:rsidRPr="006E1D9A">
        <w:rPr>
          <w:rFonts w:ascii="Arial" w:eastAsia="gobCL" w:hAnsi="Arial" w:cs="Arial"/>
          <w:color w:val="000000"/>
        </w:rPr>
        <w:t>Ningún tipo de impuestos que tengan carácter de recuperables por parte del beneficiario y/o Agente Operador Sercotec, o que gener</w:t>
      </w:r>
      <w:r w:rsidRPr="006E1D9A">
        <w:rPr>
          <w:rFonts w:ascii="Arial" w:eastAsia="gobCL" w:hAnsi="Arial" w:cs="Arial"/>
        </w:rPr>
        <w:t>e</w:t>
      </w:r>
      <w:r w:rsidRPr="006E1D9A">
        <w:rPr>
          <w:rFonts w:ascii="Arial" w:eastAsia="gobCL" w:hAnsi="Arial" w:cs="Aria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Asimismo, para el caso de aquellos que voluntariamente renuncien al cobro de dicho crédito, lo que deberá ser verificado por el Agente Operador. Para esto, en la primera rendición deberá(n)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de recuperar estos impuestos, pero igualmente opten por acogerse a la excepción del párrafo anterior deben, además, acreditar que no recuperaron dicho impuesto, mediante la presentación de copia del </w:t>
      </w:r>
      <w:r w:rsidRPr="006E1D9A">
        <w:rPr>
          <w:rFonts w:ascii="Arial" w:eastAsia="gobCL" w:hAnsi="Arial" w:cs="Arial"/>
        </w:rPr>
        <w:t>L</w:t>
      </w:r>
      <w:r w:rsidRPr="006E1D9A">
        <w:rPr>
          <w:rFonts w:ascii="Arial" w:eastAsia="gobCL" w:hAnsi="Arial" w:cs="Arial"/>
          <w:color w:val="000000"/>
        </w:rPr>
        <w:t xml:space="preserve">ibro de </w:t>
      </w:r>
      <w:r w:rsidRPr="006E1D9A">
        <w:rPr>
          <w:rFonts w:ascii="Arial" w:eastAsia="gobCL" w:hAnsi="Arial" w:cs="Arial"/>
        </w:rPr>
        <w:t>C</w:t>
      </w:r>
      <w:r w:rsidRPr="006E1D9A">
        <w:rPr>
          <w:rFonts w:ascii="Arial" w:eastAsia="gobCL" w:hAnsi="Arial" w:cs="Arial"/>
          <w:color w:val="000000"/>
        </w:rPr>
        <w:t>ompraventa y una copia del Formulario 29, donde declare estos documentos tributarios como “sin derecho a crédito” (Línea 24 Códigos 564 y 521).</w:t>
      </w:r>
    </w:p>
    <w:p w14:paraId="4DCA6211" w14:textId="77777777" w:rsidR="00635279" w:rsidRPr="006E1D9A" w:rsidRDefault="00635279" w:rsidP="00635279">
      <w:pPr>
        <w:pBdr>
          <w:top w:val="nil"/>
          <w:left w:val="nil"/>
          <w:bottom w:val="nil"/>
          <w:right w:val="nil"/>
          <w:between w:val="nil"/>
        </w:pBdr>
        <w:spacing w:after="0" w:line="240" w:lineRule="auto"/>
        <w:ind w:left="714"/>
        <w:jc w:val="both"/>
        <w:rPr>
          <w:rFonts w:ascii="Arial" w:eastAsia="gobCL" w:hAnsi="Arial" w:cs="Arial"/>
          <w:color w:val="000000"/>
        </w:rPr>
      </w:pPr>
    </w:p>
    <w:p w14:paraId="3C52E6D2" w14:textId="7939A0ED" w:rsidR="00AA6CDB" w:rsidRDefault="00AA6CDB" w:rsidP="00635279">
      <w:pPr>
        <w:numPr>
          <w:ilvl w:val="0"/>
          <w:numId w:val="19"/>
        </w:numPr>
        <w:pBdr>
          <w:top w:val="nil"/>
          <w:left w:val="nil"/>
          <w:bottom w:val="nil"/>
          <w:right w:val="nil"/>
          <w:between w:val="nil"/>
        </w:pBdr>
        <w:spacing w:after="0" w:line="240" w:lineRule="auto"/>
        <w:ind w:left="714" w:hanging="357"/>
        <w:jc w:val="both"/>
        <w:rPr>
          <w:rFonts w:ascii="Arial" w:eastAsia="gobCL" w:hAnsi="Arial" w:cs="Arial"/>
          <w:color w:val="000000"/>
        </w:rPr>
      </w:pPr>
      <w:r w:rsidRPr="006E1D9A">
        <w:rPr>
          <w:rFonts w:ascii="Arial" w:eastAsia="gobCL" w:hAnsi="Arial" w:cs="Arial"/>
          <w:color w:val="000000"/>
        </w:rPr>
        <w:t>La compra de bienes raíces, valores e instrumentos financieros (ahorros a plazo, depósitos en fondos mutuos, entre otros).</w:t>
      </w:r>
    </w:p>
    <w:p w14:paraId="32DFAB0B" w14:textId="77777777" w:rsidR="00635279" w:rsidRPr="006E1D9A" w:rsidRDefault="00635279" w:rsidP="00635279">
      <w:pPr>
        <w:pBdr>
          <w:top w:val="nil"/>
          <w:left w:val="nil"/>
          <w:bottom w:val="nil"/>
          <w:right w:val="nil"/>
          <w:between w:val="nil"/>
        </w:pBdr>
        <w:spacing w:after="0" w:line="240" w:lineRule="auto"/>
        <w:ind w:left="714"/>
        <w:jc w:val="both"/>
        <w:rPr>
          <w:rFonts w:ascii="Arial" w:eastAsia="gobCL" w:hAnsi="Arial" w:cs="Arial"/>
          <w:color w:val="000000"/>
        </w:rPr>
      </w:pPr>
    </w:p>
    <w:p w14:paraId="536DE4C6" w14:textId="3138C21E" w:rsidR="00AA6CDB" w:rsidRDefault="00AA6CDB" w:rsidP="00635279">
      <w:pPr>
        <w:numPr>
          <w:ilvl w:val="0"/>
          <w:numId w:val="19"/>
        </w:numPr>
        <w:pBdr>
          <w:top w:val="nil"/>
          <w:left w:val="nil"/>
          <w:bottom w:val="nil"/>
          <w:right w:val="nil"/>
          <w:between w:val="nil"/>
        </w:pBdr>
        <w:spacing w:after="0" w:line="240" w:lineRule="auto"/>
        <w:ind w:left="714" w:hanging="357"/>
        <w:jc w:val="both"/>
        <w:rPr>
          <w:rFonts w:ascii="Arial" w:eastAsia="gobCL" w:hAnsi="Arial" w:cs="Arial"/>
          <w:color w:val="000000"/>
        </w:rPr>
      </w:pPr>
      <w:r w:rsidRPr="006E1D9A">
        <w:rPr>
          <w:rFonts w:ascii="Arial" w:eastAsia="gobCL" w:hAnsi="Arial" w:cs="Arial"/>
          <w:color w:val="000000"/>
        </w:rPr>
        <w:t>Las compras consigo mismo, ni con sus respectivos cónyuges, convivientes civiles, hijos/as, ni las auto contrataciones</w:t>
      </w:r>
      <w:r w:rsidRPr="006E1D9A">
        <w:rPr>
          <w:rFonts w:ascii="Arial" w:eastAsia="gobCL" w:hAnsi="Arial" w:cs="Arial"/>
          <w:color w:val="000000"/>
          <w:vertAlign w:val="superscript"/>
        </w:rPr>
        <w:footnoteReference w:id="4"/>
      </w:r>
      <w:r w:rsidRPr="006E1D9A">
        <w:rPr>
          <w:rFonts w:ascii="Arial" w:eastAsia="gobCL" w:hAnsi="Arial" w:cs="Arial"/>
          <w:color w:val="000000"/>
        </w:rPr>
        <w:t>. En el caso de las personas jurídicas, se excluye a la totalidad de los socios/as que la conforman y a sus respectivos/as cónyuges, conviviente civil y/o hijos/as.</w:t>
      </w:r>
    </w:p>
    <w:p w14:paraId="697BC6E6" w14:textId="77777777" w:rsidR="00635279" w:rsidRPr="006E1D9A" w:rsidRDefault="00635279" w:rsidP="00635279">
      <w:pPr>
        <w:pBdr>
          <w:top w:val="nil"/>
          <w:left w:val="nil"/>
          <w:bottom w:val="nil"/>
          <w:right w:val="nil"/>
          <w:between w:val="nil"/>
        </w:pBdr>
        <w:spacing w:after="0" w:line="240" w:lineRule="auto"/>
        <w:ind w:left="714"/>
        <w:jc w:val="both"/>
        <w:rPr>
          <w:rFonts w:ascii="Arial" w:eastAsia="gobCL" w:hAnsi="Arial" w:cs="Arial"/>
          <w:color w:val="000000"/>
        </w:rPr>
      </w:pPr>
    </w:p>
    <w:p w14:paraId="39EE5BA5" w14:textId="498F9C19" w:rsidR="00AA6CDB" w:rsidRDefault="00AA6CDB" w:rsidP="00635279">
      <w:pPr>
        <w:numPr>
          <w:ilvl w:val="0"/>
          <w:numId w:val="19"/>
        </w:numPr>
        <w:pBdr>
          <w:top w:val="nil"/>
          <w:left w:val="nil"/>
          <w:bottom w:val="nil"/>
          <w:right w:val="nil"/>
          <w:between w:val="nil"/>
        </w:pBdr>
        <w:spacing w:after="0" w:line="240" w:lineRule="auto"/>
        <w:ind w:left="714" w:hanging="357"/>
        <w:jc w:val="both"/>
        <w:rPr>
          <w:rFonts w:ascii="Arial" w:eastAsia="gobCL" w:hAnsi="Arial" w:cs="Arial"/>
          <w:color w:val="000000"/>
        </w:rPr>
      </w:pPr>
      <w:r w:rsidRPr="006E1D9A">
        <w:rPr>
          <w:rFonts w:ascii="Arial" w:eastAsia="gobCL" w:hAnsi="Arial" w:cs="Arial"/>
          <w:color w:val="000000"/>
        </w:rPr>
        <w:t>Cuotas de créditos personales, garantías en obligaciones financieras, prenda, endoso, ni transferencias a terceros.</w:t>
      </w:r>
    </w:p>
    <w:p w14:paraId="256453D5" w14:textId="77777777" w:rsidR="00635279" w:rsidRPr="006E1D9A" w:rsidRDefault="00635279" w:rsidP="00635279">
      <w:pPr>
        <w:pBdr>
          <w:top w:val="nil"/>
          <w:left w:val="nil"/>
          <w:bottom w:val="nil"/>
          <w:right w:val="nil"/>
          <w:between w:val="nil"/>
        </w:pBdr>
        <w:spacing w:after="0" w:line="240" w:lineRule="auto"/>
        <w:ind w:left="714"/>
        <w:jc w:val="both"/>
        <w:rPr>
          <w:rFonts w:ascii="Arial" w:eastAsia="gobCL" w:hAnsi="Arial" w:cs="Arial"/>
          <w:color w:val="000000"/>
        </w:rPr>
      </w:pPr>
    </w:p>
    <w:p w14:paraId="083E8902" w14:textId="4A1C8136" w:rsidR="00AA6CDB" w:rsidRDefault="00AA6CDB" w:rsidP="00635279">
      <w:pPr>
        <w:pStyle w:val="Prrafodelista"/>
        <w:numPr>
          <w:ilvl w:val="0"/>
          <w:numId w:val="19"/>
        </w:numPr>
        <w:spacing w:after="0" w:line="240" w:lineRule="auto"/>
        <w:rPr>
          <w:rFonts w:ascii="Arial" w:eastAsia="gobCL" w:hAnsi="Arial" w:cs="Arial"/>
          <w:color w:val="000000"/>
        </w:rPr>
      </w:pPr>
      <w:r w:rsidRPr="006E1D9A">
        <w:rPr>
          <w:rFonts w:ascii="Arial" w:eastAsia="gobCL" w:hAnsi="Arial" w:cs="Arial"/>
          <w:color w:val="000000"/>
        </w:rPr>
        <w:t xml:space="preserve">El pago de deudas (ejemplo deudas de </w:t>
      </w:r>
      <w:r w:rsidR="00635279">
        <w:rPr>
          <w:rFonts w:ascii="Arial" w:eastAsia="gobCL" w:hAnsi="Arial" w:cs="Arial"/>
          <w:color w:val="000000"/>
        </w:rPr>
        <w:t xml:space="preserve">casas comerciales), intereses o </w:t>
      </w:r>
      <w:r w:rsidRPr="006E1D9A">
        <w:rPr>
          <w:rFonts w:ascii="Arial" w:eastAsia="gobCL" w:hAnsi="Arial" w:cs="Arial"/>
          <w:color w:val="000000"/>
        </w:rPr>
        <w:t>divid</w:t>
      </w:r>
      <w:r w:rsidR="00635279">
        <w:rPr>
          <w:rFonts w:ascii="Arial" w:eastAsia="gobCL" w:hAnsi="Arial" w:cs="Arial"/>
          <w:color w:val="000000"/>
        </w:rPr>
        <w:t>endos</w:t>
      </w:r>
      <w:r w:rsidRPr="006E1D9A">
        <w:rPr>
          <w:rFonts w:ascii="Arial" w:eastAsia="gobCL" w:hAnsi="Arial" w:cs="Arial"/>
          <w:color w:val="000000"/>
        </w:rPr>
        <w:t xml:space="preserve"> salvo las expresamente autorizadas en las presentes bases.</w:t>
      </w:r>
    </w:p>
    <w:p w14:paraId="10377C22" w14:textId="77777777" w:rsidR="00635279" w:rsidRPr="006E1D9A" w:rsidRDefault="00635279" w:rsidP="00635279">
      <w:pPr>
        <w:pStyle w:val="Prrafodelista"/>
        <w:spacing w:after="0" w:line="240" w:lineRule="auto"/>
        <w:rPr>
          <w:rFonts w:ascii="Arial" w:eastAsia="gobCL" w:hAnsi="Arial" w:cs="Arial"/>
          <w:color w:val="000000"/>
        </w:rPr>
      </w:pPr>
    </w:p>
    <w:p w14:paraId="621AD0D0" w14:textId="6E514BB0" w:rsidR="00AA6CDB" w:rsidRDefault="00AA6CDB" w:rsidP="00635279">
      <w:pPr>
        <w:numPr>
          <w:ilvl w:val="0"/>
          <w:numId w:val="19"/>
        </w:numPr>
        <w:pBdr>
          <w:top w:val="nil"/>
          <w:left w:val="nil"/>
          <w:bottom w:val="nil"/>
          <w:right w:val="nil"/>
          <w:between w:val="nil"/>
        </w:pBdr>
        <w:spacing w:after="0" w:line="240" w:lineRule="auto"/>
        <w:ind w:left="714" w:hanging="357"/>
        <w:jc w:val="both"/>
        <w:rPr>
          <w:rFonts w:ascii="Arial" w:eastAsia="gobCL" w:hAnsi="Arial" w:cs="Arial"/>
          <w:color w:val="000000"/>
        </w:rPr>
      </w:pPr>
      <w:r w:rsidRPr="006E1D9A">
        <w:rPr>
          <w:rFonts w:ascii="Arial" w:eastAsia="gobCL" w:hAnsi="Arial" w:cs="Arial"/>
          <w:color w:val="000000"/>
        </w:rPr>
        <w:t>El pago a consultores (terceros) por asistencia en la etapa de postulación al instrumento.</w:t>
      </w:r>
    </w:p>
    <w:p w14:paraId="3FD19E17" w14:textId="77777777" w:rsidR="00635279" w:rsidRPr="006E1D9A" w:rsidRDefault="00635279" w:rsidP="00635279">
      <w:pPr>
        <w:pBdr>
          <w:top w:val="nil"/>
          <w:left w:val="nil"/>
          <w:bottom w:val="nil"/>
          <w:right w:val="nil"/>
          <w:between w:val="nil"/>
        </w:pBdr>
        <w:spacing w:after="0" w:line="240" w:lineRule="auto"/>
        <w:ind w:left="714"/>
        <w:jc w:val="both"/>
        <w:rPr>
          <w:rFonts w:ascii="Arial" w:eastAsia="gobCL" w:hAnsi="Arial" w:cs="Arial"/>
          <w:color w:val="000000"/>
        </w:rPr>
      </w:pPr>
    </w:p>
    <w:p w14:paraId="265F085E" w14:textId="5B250102" w:rsidR="00AA6CDB" w:rsidRPr="006E1D9A" w:rsidRDefault="00AA6CDB" w:rsidP="00635279">
      <w:pPr>
        <w:numPr>
          <w:ilvl w:val="0"/>
          <w:numId w:val="19"/>
        </w:numPr>
        <w:pBdr>
          <w:top w:val="nil"/>
          <w:left w:val="nil"/>
          <w:bottom w:val="nil"/>
          <w:right w:val="nil"/>
          <w:between w:val="nil"/>
        </w:pBdr>
        <w:spacing w:after="0" w:line="240" w:lineRule="auto"/>
        <w:ind w:left="714" w:hanging="357"/>
        <w:jc w:val="both"/>
        <w:rPr>
          <w:rFonts w:ascii="Arial" w:eastAsia="gobCL" w:hAnsi="Arial" w:cs="Arial"/>
          <w:color w:val="000000"/>
        </w:rPr>
      </w:pPr>
      <w:r w:rsidRPr="006E1D9A">
        <w:rPr>
          <w:rFonts w:ascii="Arial" w:eastAsia="gobCL" w:hAnsi="Arial" w:cs="Arial"/>
        </w:rPr>
        <w:t xml:space="preserve"> </w:t>
      </w:r>
      <w:r w:rsidRPr="006E1D9A">
        <w:rPr>
          <w:rFonts w:ascii="Arial" w:eastAsia="gobCL" w:hAnsi="Arial" w:cs="Arial"/>
          <w:color w:val="000000"/>
        </w:rPr>
        <w:t>Cualquier tipo de vehículo que requiera permiso de circulación (patente).</w:t>
      </w:r>
    </w:p>
    <w:p w14:paraId="2EB5990D" w14:textId="77777777" w:rsidR="00635279" w:rsidRDefault="00635279" w:rsidP="00635279">
      <w:pPr>
        <w:spacing w:after="0" w:line="240" w:lineRule="auto"/>
        <w:jc w:val="both"/>
        <w:rPr>
          <w:rFonts w:ascii="Arial" w:eastAsia="gobCL" w:hAnsi="Arial" w:cs="Arial"/>
          <w:b/>
        </w:rPr>
      </w:pPr>
    </w:p>
    <w:p w14:paraId="3907C08A" w14:textId="1F34267F" w:rsidR="00AA6CDB" w:rsidRPr="006E1D9A" w:rsidRDefault="00AA6CDB" w:rsidP="00635279">
      <w:pPr>
        <w:spacing w:after="0" w:line="240" w:lineRule="auto"/>
        <w:jc w:val="both"/>
        <w:rPr>
          <w:rFonts w:ascii="Arial" w:eastAsia="gobCL" w:hAnsi="Arial" w:cs="Arial"/>
          <w:b/>
        </w:rPr>
      </w:pPr>
      <w:r w:rsidRPr="006E1D9A">
        <w:rPr>
          <w:rFonts w:ascii="Arial" w:eastAsia="gobCL" w:hAnsi="Arial" w:cs="Arial"/>
          <w:b/>
        </w:rPr>
        <w:lastRenderedPageBreak/>
        <w:t>3. Postulación</w:t>
      </w:r>
    </w:p>
    <w:p w14:paraId="59F9A573" w14:textId="77777777" w:rsidR="00635279" w:rsidRDefault="00635279" w:rsidP="00635279">
      <w:pPr>
        <w:spacing w:after="0" w:line="240" w:lineRule="auto"/>
        <w:jc w:val="both"/>
        <w:rPr>
          <w:rFonts w:ascii="Arial" w:eastAsia="gobCL" w:hAnsi="Arial" w:cs="Arial"/>
          <w:b/>
        </w:rPr>
      </w:pPr>
    </w:p>
    <w:p w14:paraId="797234C9" w14:textId="0D7EF13F" w:rsidR="00AA6CDB" w:rsidRPr="006E1D9A" w:rsidRDefault="00AA6CDB" w:rsidP="00635279">
      <w:pPr>
        <w:spacing w:after="0" w:line="240" w:lineRule="auto"/>
        <w:jc w:val="both"/>
        <w:rPr>
          <w:rFonts w:ascii="Arial" w:eastAsia="gobCL" w:hAnsi="Arial" w:cs="Arial"/>
          <w:b/>
        </w:rPr>
      </w:pPr>
      <w:r w:rsidRPr="006E1D9A">
        <w:rPr>
          <w:rFonts w:ascii="Arial" w:eastAsia="gobCL" w:hAnsi="Arial" w:cs="Arial"/>
          <w:b/>
        </w:rPr>
        <w:t>3.1. Plazos de postulación</w:t>
      </w:r>
      <w:r w:rsidRPr="006E1D9A">
        <w:rPr>
          <w:rFonts w:ascii="Arial" w:eastAsia="gobCL" w:hAnsi="Arial" w:cs="Arial"/>
          <w:b/>
          <w:vertAlign w:val="superscript"/>
        </w:rPr>
        <w:footnoteReference w:id="5"/>
      </w:r>
    </w:p>
    <w:p w14:paraId="5DB2A0DE" w14:textId="77777777" w:rsidR="00635279" w:rsidRDefault="00635279" w:rsidP="00635279">
      <w:pPr>
        <w:spacing w:after="0" w:line="240" w:lineRule="auto"/>
        <w:jc w:val="both"/>
        <w:rPr>
          <w:rFonts w:ascii="Arial" w:eastAsia="gobCL" w:hAnsi="Arial" w:cs="Arial"/>
          <w:b/>
        </w:rPr>
      </w:pPr>
    </w:p>
    <w:p w14:paraId="2D600E3D" w14:textId="3D6819CD" w:rsidR="00AA6CDB" w:rsidRPr="006E1D9A" w:rsidRDefault="00AA6CDB" w:rsidP="00635279">
      <w:pPr>
        <w:spacing w:after="0" w:line="240" w:lineRule="auto"/>
        <w:jc w:val="both"/>
        <w:rPr>
          <w:rFonts w:ascii="Arial" w:eastAsia="gobCL" w:hAnsi="Arial" w:cs="Arial"/>
          <w:b/>
        </w:rPr>
      </w:pPr>
      <w:r w:rsidRPr="006E1D9A">
        <w:rPr>
          <w:rFonts w:ascii="Arial" w:eastAsia="gobCL" w:hAnsi="Arial" w:cs="Arial"/>
          <w:b/>
        </w:rPr>
        <w:t>Los/as interesados/as podrán iniciar y enviar su postulación a contar de las 1</w:t>
      </w:r>
      <w:r w:rsidR="00F3753F">
        <w:rPr>
          <w:rFonts w:ascii="Arial" w:eastAsia="gobCL" w:hAnsi="Arial" w:cs="Arial"/>
          <w:b/>
        </w:rPr>
        <w:t>2</w:t>
      </w:r>
      <w:r w:rsidR="0099796F" w:rsidRPr="006E1D9A">
        <w:rPr>
          <w:rFonts w:ascii="Arial" w:eastAsia="gobCL" w:hAnsi="Arial" w:cs="Arial"/>
          <w:b/>
        </w:rPr>
        <w:t>:</w:t>
      </w:r>
      <w:r w:rsidRPr="006E1D9A">
        <w:rPr>
          <w:rFonts w:ascii="Arial" w:eastAsia="gobCL" w:hAnsi="Arial" w:cs="Arial"/>
          <w:b/>
        </w:rPr>
        <w:t>00 horas del día</w:t>
      </w:r>
      <w:r w:rsidR="0099796F" w:rsidRPr="006E1D9A">
        <w:rPr>
          <w:rFonts w:ascii="Arial" w:eastAsia="gobCL" w:hAnsi="Arial" w:cs="Arial"/>
          <w:b/>
        </w:rPr>
        <w:t xml:space="preserve"> </w:t>
      </w:r>
      <w:r w:rsidR="00923D9C">
        <w:rPr>
          <w:rFonts w:ascii="Arial" w:eastAsia="gobCL" w:hAnsi="Arial" w:cs="Arial"/>
          <w:b/>
        </w:rPr>
        <w:t>13</w:t>
      </w:r>
      <w:r w:rsidR="00590B48">
        <w:rPr>
          <w:rFonts w:ascii="Arial" w:eastAsia="gobCL" w:hAnsi="Arial" w:cs="Arial"/>
          <w:b/>
        </w:rPr>
        <w:t xml:space="preserve"> </w:t>
      </w:r>
      <w:r w:rsidRPr="006E1D9A">
        <w:rPr>
          <w:rFonts w:ascii="Arial" w:eastAsia="gobCL" w:hAnsi="Arial" w:cs="Arial"/>
          <w:b/>
        </w:rPr>
        <w:t xml:space="preserve">de </w:t>
      </w:r>
      <w:r w:rsidR="0099796F" w:rsidRPr="006E1D9A">
        <w:rPr>
          <w:rFonts w:ascii="Arial" w:eastAsia="gobCL" w:hAnsi="Arial" w:cs="Arial"/>
          <w:b/>
        </w:rPr>
        <w:t>julio</w:t>
      </w:r>
      <w:r w:rsidRPr="006E1D9A">
        <w:rPr>
          <w:rFonts w:ascii="Arial" w:eastAsia="gobCL" w:hAnsi="Arial" w:cs="Arial"/>
          <w:b/>
        </w:rPr>
        <w:t xml:space="preserve"> de 202</w:t>
      </w:r>
      <w:r w:rsidR="0099796F" w:rsidRPr="006E1D9A">
        <w:rPr>
          <w:rFonts w:ascii="Arial" w:eastAsia="gobCL" w:hAnsi="Arial" w:cs="Arial"/>
          <w:b/>
        </w:rPr>
        <w:t>1</w:t>
      </w:r>
      <w:r w:rsidRPr="006E1D9A">
        <w:rPr>
          <w:rFonts w:ascii="Arial" w:eastAsia="gobCL" w:hAnsi="Arial" w:cs="Arial"/>
          <w:b/>
        </w:rPr>
        <w:t xml:space="preserve">, hasta las </w:t>
      </w:r>
      <w:r w:rsidR="00A156DB">
        <w:rPr>
          <w:rFonts w:ascii="Arial" w:eastAsia="gobCL" w:hAnsi="Arial" w:cs="Arial"/>
          <w:b/>
        </w:rPr>
        <w:t>15</w:t>
      </w:r>
      <w:r w:rsidRPr="006E1D9A">
        <w:rPr>
          <w:rFonts w:ascii="Arial" w:eastAsia="gobCL" w:hAnsi="Arial" w:cs="Arial"/>
          <w:b/>
        </w:rPr>
        <w:t xml:space="preserve">:00 horas del día </w:t>
      </w:r>
      <w:r w:rsidR="00923D9C">
        <w:rPr>
          <w:rFonts w:ascii="Arial" w:eastAsia="gobCL" w:hAnsi="Arial" w:cs="Arial"/>
          <w:b/>
        </w:rPr>
        <w:t>20</w:t>
      </w:r>
      <w:r w:rsidRPr="006E1D9A">
        <w:rPr>
          <w:rFonts w:ascii="Arial" w:eastAsia="gobCL" w:hAnsi="Arial" w:cs="Arial"/>
          <w:b/>
        </w:rPr>
        <w:t xml:space="preserve"> de </w:t>
      </w:r>
      <w:r w:rsidR="0099796F" w:rsidRPr="006E1D9A">
        <w:rPr>
          <w:rFonts w:ascii="Arial" w:eastAsia="gobCL" w:hAnsi="Arial" w:cs="Arial"/>
          <w:b/>
        </w:rPr>
        <w:t>julio</w:t>
      </w:r>
      <w:r w:rsidRPr="006E1D9A">
        <w:rPr>
          <w:rFonts w:ascii="Arial" w:eastAsia="gobCL" w:hAnsi="Arial" w:cs="Arial"/>
          <w:b/>
        </w:rPr>
        <w:t xml:space="preserve"> de 202</w:t>
      </w:r>
      <w:r w:rsidR="0099796F" w:rsidRPr="006E1D9A">
        <w:rPr>
          <w:rFonts w:ascii="Arial" w:eastAsia="gobCL" w:hAnsi="Arial" w:cs="Arial"/>
          <w:b/>
        </w:rPr>
        <w:t>1</w:t>
      </w:r>
      <w:r w:rsidRPr="006E1D9A">
        <w:rPr>
          <w:rFonts w:ascii="Arial" w:eastAsia="gobCL" w:hAnsi="Arial" w:cs="Arial"/>
          <w:b/>
        </w:rPr>
        <w:t xml:space="preserve">. </w:t>
      </w:r>
    </w:p>
    <w:p w14:paraId="67F382C2" w14:textId="77777777" w:rsidR="00635279" w:rsidRDefault="00635279" w:rsidP="00635279">
      <w:pPr>
        <w:spacing w:after="0" w:line="240" w:lineRule="auto"/>
        <w:jc w:val="both"/>
        <w:rPr>
          <w:rFonts w:ascii="Arial" w:eastAsia="gobCL" w:hAnsi="Arial" w:cs="Arial"/>
        </w:rPr>
      </w:pPr>
    </w:p>
    <w:p w14:paraId="590F0084" w14:textId="05AC2F33" w:rsidR="00AA6CDB" w:rsidRDefault="00AA6CDB" w:rsidP="00635279">
      <w:pPr>
        <w:spacing w:after="0" w:line="240" w:lineRule="auto"/>
        <w:jc w:val="both"/>
        <w:rPr>
          <w:rFonts w:ascii="Arial" w:eastAsia="gobCL" w:hAnsi="Arial" w:cs="Arial"/>
        </w:rPr>
      </w:pPr>
      <w:r w:rsidRPr="006E1D9A">
        <w:rPr>
          <w:rFonts w:ascii="Arial" w:eastAsia="gobCL" w:hAnsi="Arial" w:cs="Arial"/>
        </w:rPr>
        <w:t>La hora a considerar para los efectos del cierre de la convocatoria, será aquella configurada en los servidores de Sercotec</w:t>
      </w:r>
      <w:r w:rsidRPr="006E1D9A">
        <w:rPr>
          <w:rFonts w:ascii="Arial" w:eastAsia="gobCL" w:hAnsi="Arial" w:cs="Arial"/>
          <w:vertAlign w:val="superscript"/>
        </w:rPr>
        <w:footnoteReference w:id="6"/>
      </w:r>
      <w:r w:rsidRPr="006E1D9A">
        <w:rPr>
          <w:rFonts w:ascii="Arial" w:eastAsia="gobCL" w:hAnsi="Arial" w:cs="Arial"/>
        </w:rPr>
        <w:t>.</w:t>
      </w:r>
    </w:p>
    <w:p w14:paraId="399B6443" w14:textId="77777777" w:rsidR="00635279" w:rsidRPr="006E1D9A" w:rsidRDefault="00635279" w:rsidP="00635279">
      <w:pPr>
        <w:spacing w:after="0" w:line="240" w:lineRule="auto"/>
        <w:jc w:val="both"/>
        <w:rPr>
          <w:rFonts w:ascii="Arial" w:eastAsia="gobCL" w:hAnsi="Arial" w:cs="Arial"/>
        </w:rPr>
      </w:pPr>
    </w:p>
    <w:p w14:paraId="1ABF1279" w14:textId="5163B934" w:rsidR="00AA6CDB" w:rsidRDefault="00AA6CDB" w:rsidP="00635279">
      <w:pPr>
        <w:spacing w:after="0" w:line="240" w:lineRule="auto"/>
        <w:jc w:val="both"/>
        <w:rPr>
          <w:rFonts w:ascii="Arial" w:eastAsia="gobCL" w:hAnsi="Arial" w:cs="Arial"/>
        </w:rPr>
      </w:pPr>
      <w:r w:rsidRPr="006E1D9A">
        <w:rPr>
          <w:rFonts w:ascii="Arial" w:eastAsia="gobCL" w:hAnsi="Arial" w:cs="Arial"/>
        </w:rPr>
        <w:t xml:space="preserve">Los plazos anteriormente señalados podrán ser modificados por Sercotec y serán oportunamente informados a través de la página web </w:t>
      </w:r>
      <w:hyperlink r:id="rId12">
        <w:r w:rsidRPr="006E1D9A">
          <w:rPr>
            <w:rFonts w:ascii="Arial" w:eastAsia="gobCL" w:hAnsi="Arial" w:cs="Arial"/>
            <w:color w:val="0563C1"/>
            <w:u w:val="single"/>
          </w:rPr>
          <w:t>www.sercotec.cl</w:t>
        </w:r>
      </w:hyperlink>
      <w:r w:rsidRPr="006E1D9A">
        <w:rPr>
          <w:rFonts w:ascii="Arial" w:eastAsia="gobCL" w:hAnsi="Arial" w:cs="Arial"/>
        </w:rPr>
        <w:t>.</w:t>
      </w:r>
    </w:p>
    <w:p w14:paraId="79C4E9E9" w14:textId="77777777" w:rsidR="00635279" w:rsidRPr="006E1D9A" w:rsidRDefault="00635279" w:rsidP="00635279">
      <w:pPr>
        <w:spacing w:after="0" w:line="240" w:lineRule="auto"/>
        <w:jc w:val="both"/>
        <w:rPr>
          <w:rFonts w:ascii="Arial" w:eastAsia="gobCL" w:hAnsi="Arial" w:cs="Arial"/>
        </w:rPr>
      </w:pPr>
    </w:p>
    <w:tbl>
      <w:tblPr>
        <w:tblW w:w="8789"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AA6CDB" w:rsidRPr="006E1D9A" w14:paraId="01B39B72" w14:textId="77777777" w:rsidTr="002201F8">
        <w:tc>
          <w:tcPr>
            <w:tcW w:w="8789" w:type="dxa"/>
            <w:shd w:val="clear" w:color="auto" w:fill="D9D9D9"/>
          </w:tcPr>
          <w:p w14:paraId="7D972AE1" w14:textId="09C799C6" w:rsidR="00AA6CDB" w:rsidRPr="006E1D9A" w:rsidRDefault="00AA6CDB" w:rsidP="00635279">
            <w:pPr>
              <w:spacing w:after="0" w:line="240" w:lineRule="auto"/>
              <w:jc w:val="both"/>
              <w:rPr>
                <w:rFonts w:ascii="Arial" w:eastAsia="gobCL" w:hAnsi="Arial" w:cs="Arial"/>
                <w:b/>
                <w:u w:val="single"/>
              </w:rPr>
            </w:pPr>
            <w:r w:rsidRPr="006E1D9A">
              <w:rPr>
                <w:rFonts w:ascii="Arial" w:eastAsia="gobCL" w:hAnsi="Arial" w:cs="Arial"/>
                <w:b/>
                <w:u w:val="single"/>
              </w:rPr>
              <w:t>IMPORTANTE</w:t>
            </w:r>
          </w:p>
          <w:p w14:paraId="73258567" w14:textId="2F34705E" w:rsidR="00AA6CDB" w:rsidRPr="006E1D9A" w:rsidRDefault="00AA6CDB" w:rsidP="00635279">
            <w:pPr>
              <w:spacing w:after="0" w:line="240" w:lineRule="auto"/>
              <w:jc w:val="both"/>
              <w:rPr>
                <w:rFonts w:ascii="Arial" w:eastAsia="gobCL" w:hAnsi="Arial" w:cs="Arial"/>
              </w:rPr>
            </w:pPr>
            <w:r w:rsidRPr="006E1D9A">
              <w:rPr>
                <w:rFonts w:ascii="Arial" w:eastAsia="gobCL" w:hAnsi="Arial" w:cs="Arial"/>
              </w:rPr>
              <w:t>Las postulaciones deben ser individuales y, por lo tanto, Sercotec aceptará como máximo una postulación por empresa.</w:t>
            </w:r>
          </w:p>
          <w:p w14:paraId="017BB3F6" w14:textId="7C954D1F" w:rsidR="00AA6CDB" w:rsidRPr="006E1D9A" w:rsidRDefault="00AA6CDB" w:rsidP="00635279">
            <w:pPr>
              <w:spacing w:after="0" w:line="240" w:lineRule="auto"/>
              <w:jc w:val="both"/>
              <w:rPr>
                <w:rFonts w:ascii="Arial" w:eastAsia="gobCL" w:hAnsi="Arial" w:cs="Arial"/>
              </w:rPr>
            </w:pPr>
            <w:r w:rsidRPr="006E1D9A">
              <w:rPr>
                <w:rFonts w:ascii="Arial" w:eastAsia="gobCL" w:hAnsi="Arial" w:cs="Arial"/>
              </w:rPr>
              <w:t>Una misma persona natural no podrá ser beneficiada más de una vez. Asimismo, no podrá ser beneficiada la persona jurídica cuyos socios o accionistas o la misma empresa tengan el 50% o más de participación en otra que haya sido beneficiada en la presente convocatoria. De la misma forma, si una persona natural tiene una participación de 50% o más, en más de una persona jurídica, sólo podrá una de éstas resultar beneficiaria.</w:t>
            </w:r>
            <w:r w:rsidR="00E31611" w:rsidRPr="006E1D9A">
              <w:rPr>
                <w:rFonts w:ascii="Arial" w:eastAsia="gobCL" w:hAnsi="Arial" w:cs="Arial"/>
              </w:rPr>
              <w:t xml:space="preserve"> En caso que una persona natural desarrolle su actividad como tal y como Empresa Individual de Responsabilidad Limitada (EIRL), sólo podrá recibir un beneficio.</w:t>
            </w:r>
          </w:p>
        </w:tc>
      </w:tr>
    </w:tbl>
    <w:p w14:paraId="4C93FE59" w14:textId="77777777" w:rsidR="00141E92" w:rsidRPr="006E1D9A" w:rsidRDefault="00141E92" w:rsidP="00635279">
      <w:pPr>
        <w:pBdr>
          <w:top w:val="nil"/>
          <w:left w:val="nil"/>
          <w:bottom w:val="nil"/>
          <w:right w:val="nil"/>
          <w:between w:val="nil"/>
        </w:pBdr>
        <w:spacing w:after="0" w:line="240" w:lineRule="auto"/>
        <w:jc w:val="both"/>
        <w:rPr>
          <w:rFonts w:ascii="Arial" w:eastAsia="gobCL" w:hAnsi="Arial" w:cs="Arial"/>
          <w:color w:val="000000"/>
        </w:rPr>
      </w:pPr>
    </w:p>
    <w:p w14:paraId="7531DF8D" w14:textId="77777777" w:rsidR="006435E4" w:rsidRPr="006E1D9A" w:rsidRDefault="006435E4" w:rsidP="00635279">
      <w:pPr>
        <w:spacing w:after="0" w:line="240" w:lineRule="auto"/>
        <w:jc w:val="both"/>
        <w:rPr>
          <w:rFonts w:ascii="Arial" w:eastAsia="gobCL" w:hAnsi="Arial" w:cs="Arial"/>
          <w:b/>
        </w:rPr>
      </w:pPr>
      <w:r w:rsidRPr="006E1D9A">
        <w:rPr>
          <w:rFonts w:ascii="Arial" w:eastAsia="gobCL" w:hAnsi="Arial" w:cs="Arial"/>
          <w:b/>
        </w:rPr>
        <w:t>3.2. Pasos para postular</w:t>
      </w:r>
    </w:p>
    <w:p w14:paraId="715CFB0F" w14:textId="77777777" w:rsidR="00635279" w:rsidRDefault="00635279" w:rsidP="00635279">
      <w:pPr>
        <w:spacing w:after="0" w:line="240" w:lineRule="auto"/>
        <w:jc w:val="both"/>
        <w:rPr>
          <w:rFonts w:ascii="Arial" w:eastAsia="gobCL" w:hAnsi="Arial" w:cs="Arial"/>
        </w:rPr>
      </w:pPr>
    </w:p>
    <w:p w14:paraId="155A1C8F" w14:textId="010E893B" w:rsidR="006435E4" w:rsidRDefault="006435E4" w:rsidP="00635279">
      <w:pPr>
        <w:spacing w:after="0" w:line="240" w:lineRule="auto"/>
        <w:jc w:val="both"/>
        <w:rPr>
          <w:rFonts w:ascii="Arial" w:eastAsia="gobCL" w:hAnsi="Arial" w:cs="Arial"/>
        </w:rPr>
      </w:pPr>
      <w:r w:rsidRPr="006E1D9A">
        <w:rPr>
          <w:rFonts w:ascii="Arial" w:eastAsia="gobCL" w:hAnsi="Arial" w:cs="Arial"/>
        </w:rPr>
        <w:t>Para hacer efectiva la postulación, se deberán realizar las siguientes acciones:</w:t>
      </w:r>
    </w:p>
    <w:p w14:paraId="25B34DAA" w14:textId="77777777" w:rsidR="00635279" w:rsidRPr="006E1D9A" w:rsidRDefault="00635279" w:rsidP="00635279">
      <w:pPr>
        <w:spacing w:after="0" w:line="240" w:lineRule="auto"/>
        <w:jc w:val="both"/>
        <w:rPr>
          <w:rFonts w:ascii="Arial" w:eastAsia="gobCL" w:hAnsi="Arial" w:cs="Arial"/>
        </w:rPr>
      </w:pPr>
    </w:p>
    <w:p w14:paraId="3D066900" w14:textId="77777777" w:rsidR="006435E4" w:rsidRPr="006E1D9A" w:rsidRDefault="006435E4" w:rsidP="00635279">
      <w:pPr>
        <w:spacing w:after="0" w:line="240" w:lineRule="auto"/>
        <w:jc w:val="both"/>
        <w:rPr>
          <w:rFonts w:ascii="Arial" w:eastAsia="gobCL" w:hAnsi="Arial" w:cs="Arial"/>
          <w:b/>
          <w:u w:val="single"/>
        </w:rPr>
      </w:pPr>
      <w:r w:rsidRPr="006E1D9A">
        <w:rPr>
          <w:rFonts w:ascii="Arial" w:eastAsia="gobCL" w:hAnsi="Arial" w:cs="Arial"/>
          <w:b/>
          <w:u w:val="single"/>
        </w:rPr>
        <w:t xml:space="preserve">a. Registro de usuario/a Sercotec </w:t>
      </w:r>
    </w:p>
    <w:p w14:paraId="39F6F0AE" w14:textId="29E8816B" w:rsidR="006435E4" w:rsidRDefault="006435E4" w:rsidP="00635279">
      <w:pPr>
        <w:spacing w:after="0" w:line="240" w:lineRule="auto"/>
        <w:jc w:val="both"/>
        <w:rPr>
          <w:rFonts w:ascii="Arial" w:eastAsia="gobCL" w:hAnsi="Arial" w:cs="Arial"/>
        </w:rPr>
      </w:pPr>
      <w:r w:rsidRPr="006E1D9A">
        <w:rPr>
          <w:rFonts w:ascii="Arial" w:eastAsia="gobCL" w:hAnsi="Arial" w:cs="Arial"/>
        </w:rPr>
        <w:t>Registrarse como usuario/a en www.sercotec.cl, o bien, actualizar sus antecedentes de registro.  El/la postulante realiza la postulación con la información ingresada en este registro, la cual será utilizada por Sercotec durante todo el proceso.</w:t>
      </w:r>
    </w:p>
    <w:p w14:paraId="57B9C195" w14:textId="77777777" w:rsidR="00635279" w:rsidRPr="006E1D9A" w:rsidRDefault="00635279" w:rsidP="00635279">
      <w:pPr>
        <w:spacing w:after="0" w:line="240" w:lineRule="auto"/>
        <w:jc w:val="both"/>
        <w:rPr>
          <w:rFonts w:ascii="Arial" w:eastAsia="gobCL" w:hAnsi="Arial" w:cs="Arial"/>
        </w:rPr>
      </w:pPr>
    </w:p>
    <w:p w14:paraId="517C0838" w14:textId="77777777" w:rsidR="006435E4" w:rsidRPr="006E1D9A" w:rsidRDefault="006435E4" w:rsidP="00635279">
      <w:pPr>
        <w:spacing w:after="0" w:line="240" w:lineRule="auto"/>
        <w:jc w:val="both"/>
        <w:rPr>
          <w:rFonts w:ascii="Arial" w:eastAsia="gobCL" w:hAnsi="Arial" w:cs="Arial"/>
          <w:b/>
          <w:u w:val="single"/>
        </w:rPr>
      </w:pPr>
      <w:r w:rsidRPr="006E1D9A">
        <w:rPr>
          <w:rFonts w:ascii="Arial" w:eastAsia="gobCL" w:hAnsi="Arial" w:cs="Arial"/>
          <w:b/>
          <w:u w:val="single"/>
        </w:rPr>
        <w:t>b. Formulario de postulación:</w:t>
      </w:r>
    </w:p>
    <w:p w14:paraId="1E543159" w14:textId="00B9A6AC" w:rsidR="006435E4" w:rsidRDefault="006435E4" w:rsidP="00635279">
      <w:pPr>
        <w:spacing w:after="0" w:line="240" w:lineRule="auto"/>
        <w:jc w:val="both"/>
        <w:rPr>
          <w:rFonts w:ascii="Arial" w:eastAsia="gobCL" w:hAnsi="Arial" w:cs="Arial"/>
        </w:rPr>
      </w:pPr>
      <w:r w:rsidRPr="006E1D9A">
        <w:rPr>
          <w:rFonts w:ascii="Arial" w:eastAsia="gobCL" w:hAnsi="Arial" w:cs="Arial"/>
        </w:rPr>
        <w:t xml:space="preserve">Cada empresa interesada deberá completar el formulario de postulación, disponible en </w:t>
      </w:r>
      <w:hyperlink r:id="rId13">
        <w:r w:rsidRPr="006E1D9A">
          <w:rPr>
            <w:rFonts w:ascii="Arial" w:eastAsia="gobCL" w:hAnsi="Arial" w:cs="Arial"/>
            <w:color w:val="0563C1"/>
            <w:u w:val="single"/>
          </w:rPr>
          <w:t>www.sercotec.cl</w:t>
        </w:r>
      </w:hyperlink>
      <w:r w:rsidRPr="006E1D9A">
        <w:rPr>
          <w:rFonts w:ascii="Arial" w:eastAsia="gobCL" w:hAnsi="Arial" w:cs="Arial"/>
        </w:rPr>
        <w:t xml:space="preserve">. </w:t>
      </w:r>
    </w:p>
    <w:p w14:paraId="6D3BC5B6" w14:textId="77777777" w:rsidR="00635279" w:rsidRPr="006E1D9A" w:rsidRDefault="00635279" w:rsidP="00635279">
      <w:pPr>
        <w:spacing w:after="0" w:line="240" w:lineRule="auto"/>
        <w:jc w:val="both"/>
        <w:rPr>
          <w:rFonts w:ascii="Arial" w:eastAsia="gobCL" w:hAnsi="Arial" w:cs="Arial"/>
        </w:rPr>
      </w:pPr>
    </w:p>
    <w:p w14:paraId="1EF5F77B" w14:textId="77777777" w:rsidR="006435E4" w:rsidRPr="006E1D9A" w:rsidRDefault="006435E4" w:rsidP="00635279">
      <w:pPr>
        <w:spacing w:after="0" w:line="240" w:lineRule="auto"/>
        <w:jc w:val="both"/>
        <w:rPr>
          <w:rFonts w:ascii="Arial" w:eastAsia="gobCL" w:hAnsi="Arial" w:cs="Arial"/>
          <w:b/>
          <w:u w:val="single"/>
        </w:rPr>
      </w:pPr>
      <w:r w:rsidRPr="006E1D9A">
        <w:rPr>
          <w:rFonts w:ascii="Arial" w:eastAsia="gobCL" w:hAnsi="Arial" w:cs="Arial"/>
          <w:b/>
          <w:u w:val="single"/>
        </w:rPr>
        <w:t>c. Documentos adjuntos:</w:t>
      </w:r>
    </w:p>
    <w:p w14:paraId="5D23DC7C" w14:textId="120578F2" w:rsidR="006435E4" w:rsidRDefault="006435E4" w:rsidP="00635279">
      <w:pPr>
        <w:spacing w:after="0" w:line="240" w:lineRule="auto"/>
        <w:jc w:val="both"/>
        <w:rPr>
          <w:rFonts w:ascii="Arial" w:eastAsia="gobCL" w:hAnsi="Arial" w:cs="Arial"/>
          <w:color w:val="000000"/>
        </w:rPr>
      </w:pPr>
      <w:r w:rsidRPr="006E1D9A">
        <w:rPr>
          <w:rFonts w:ascii="Arial" w:eastAsia="gobCL" w:hAnsi="Arial" w:cs="Arial"/>
        </w:rPr>
        <w:t>Cada empresa postulante deberá adjuntar su</w:t>
      </w:r>
      <w:r w:rsidRPr="006E1D9A">
        <w:rPr>
          <w:rFonts w:ascii="Arial" w:eastAsia="gobCL" w:hAnsi="Arial" w:cs="Arial"/>
          <w:b/>
          <w:color w:val="000000"/>
        </w:rPr>
        <w:t xml:space="preserve"> </w:t>
      </w:r>
      <w:r w:rsidRPr="006E1D9A">
        <w:rPr>
          <w:rFonts w:ascii="Arial" w:eastAsia="gobCL" w:hAnsi="Arial" w:cs="Arial"/>
          <w:color w:val="000000"/>
        </w:rPr>
        <w:t xml:space="preserve">carpeta tributaria para solicitar créditos completa, disponible en </w:t>
      </w:r>
      <w:hyperlink r:id="rId14">
        <w:r w:rsidRPr="006E1D9A">
          <w:rPr>
            <w:rFonts w:ascii="Arial" w:eastAsia="gobCL" w:hAnsi="Arial" w:cs="Arial"/>
            <w:color w:val="0563C1"/>
            <w:u w:val="single"/>
          </w:rPr>
          <w:t>www.sii.cl</w:t>
        </w:r>
      </w:hyperlink>
      <w:r w:rsidRPr="006E1D9A">
        <w:rPr>
          <w:rFonts w:ascii="Arial" w:eastAsia="gobCL" w:hAnsi="Arial" w:cs="Arial"/>
          <w:color w:val="000000"/>
        </w:rPr>
        <w:t>. Se deberá poner especial atención en que el documento contenga todos los formularios 29 de los períodos requeridos para efectos del cálculo, tanto del nivel de ventas, como para la disminución de éstas</w:t>
      </w:r>
      <w:r w:rsidRPr="006E1D9A">
        <w:rPr>
          <w:rStyle w:val="Refdenotaalpie"/>
          <w:rFonts w:ascii="Arial" w:eastAsia="gobCL" w:hAnsi="Arial" w:cs="Arial"/>
          <w:color w:val="000000"/>
        </w:rPr>
        <w:footnoteReference w:id="7"/>
      </w:r>
      <w:r w:rsidRPr="006E1D9A">
        <w:rPr>
          <w:rFonts w:ascii="Arial" w:eastAsia="gobCL" w:hAnsi="Arial" w:cs="Arial"/>
          <w:color w:val="000000"/>
        </w:rPr>
        <w:t xml:space="preserve">. Este documento es obligatorio para </w:t>
      </w:r>
      <w:r w:rsidR="00635279">
        <w:rPr>
          <w:rFonts w:ascii="Arial" w:eastAsia="gobCL" w:hAnsi="Arial" w:cs="Arial"/>
          <w:color w:val="000000"/>
        </w:rPr>
        <w:t>todas las empresas postulantes.</w:t>
      </w:r>
    </w:p>
    <w:p w14:paraId="76FDA9D6" w14:textId="77777777" w:rsidR="00635279" w:rsidRPr="006E1D9A" w:rsidRDefault="00635279" w:rsidP="00635279">
      <w:pPr>
        <w:spacing w:after="0" w:line="240" w:lineRule="auto"/>
        <w:jc w:val="both"/>
        <w:rPr>
          <w:rFonts w:ascii="Arial" w:eastAsia="gobCL" w:hAnsi="Arial" w:cs="Arial"/>
        </w:rPr>
      </w:pPr>
    </w:p>
    <w:p w14:paraId="43CE60BB" w14:textId="77777777" w:rsidR="006435E4" w:rsidRPr="006E1D9A" w:rsidRDefault="006435E4" w:rsidP="00635279">
      <w:pPr>
        <w:pBdr>
          <w:top w:val="nil"/>
          <w:left w:val="nil"/>
          <w:bottom w:val="nil"/>
          <w:right w:val="nil"/>
          <w:between w:val="nil"/>
        </w:pBdr>
        <w:spacing w:after="0" w:line="240" w:lineRule="auto"/>
        <w:jc w:val="both"/>
        <w:rPr>
          <w:rFonts w:ascii="Arial" w:eastAsia="gobCL" w:hAnsi="Arial" w:cs="Arial"/>
          <w:color w:val="000000"/>
        </w:rPr>
      </w:pPr>
      <w:r w:rsidRPr="006E1D9A">
        <w:rPr>
          <w:rFonts w:ascii="Arial" w:eastAsia="gobCL" w:hAnsi="Arial" w:cs="Arial"/>
          <w:b/>
          <w:color w:val="000000"/>
          <w:u w:val="single"/>
        </w:rPr>
        <w:lastRenderedPageBreak/>
        <w:t>Cabe mencionar que NO se aceptará una carpeta tributaria distinta a la “carpeta tributaria para solicitar créditos” que se genera en la página web del SII (Formato PDF).</w:t>
      </w:r>
      <w:r w:rsidRPr="006E1D9A">
        <w:rPr>
          <w:rFonts w:ascii="Arial" w:eastAsia="gobCL" w:hAnsi="Arial" w:cs="Arial"/>
          <w:color w:val="000000"/>
        </w:rPr>
        <w:t xml:space="preserve"> En caso de adjuntar una carpeta tributaria distinta a la antes señalada, la empresa postulante será declarada inadmisible.</w:t>
      </w:r>
      <w:r w:rsidRPr="006E1D9A" w:rsidDel="00113436">
        <w:rPr>
          <w:rFonts w:ascii="Arial" w:eastAsia="gobCL" w:hAnsi="Arial" w:cs="Arial"/>
          <w:color w:val="000000"/>
        </w:rPr>
        <w:t xml:space="preserve"> </w:t>
      </w:r>
      <w:r w:rsidRPr="006E1D9A">
        <w:rPr>
          <w:rFonts w:ascii="Arial" w:eastAsia="gobCL" w:hAnsi="Arial" w:cs="Arial"/>
          <w:color w:val="000000"/>
        </w:rPr>
        <w:t xml:space="preserve">Por su parte, la carpeta tributaria sólo será válida, si el RUT emisor es el mismo que el RUT de la empresa postulante. </w:t>
      </w:r>
    </w:p>
    <w:p w14:paraId="5F61BE0C" w14:textId="77777777" w:rsidR="006435E4" w:rsidRPr="006E1D9A" w:rsidRDefault="006435E4" w:rsidP="006435E4">
      <w:pPr>
        <w:pBdr>
          <w:top w:val="nil"/>
          <w:left w:val="nil"/>
          <w:bottom w:val="nil"/>
          <w:right w:val="nil"/>
          <w:between w:val="nil"/>
        </w:pBdr>
        <w:spacing w:after="0" w:line="240" w:lineRule="auto"/>
        <w:jc w:val="both"/>
        <w:rPr>
          <w:rFonts w:ascii="Arial" w:eastAsia="gobCL" w:hAnsi="Arial" w:cs="Arial"/>
          <w:color w:val="000000"/>
        </w:rPr>
      </w:pPr>
    </w:p>
    <w:p w14:paraId="43C4C393" w14:textId="77777777" w:rsidR="006435E4" w:rsidRPr="006E1D9A" w:rsidRDefault="006435E4" w:rsidP="006435E4">
      <w:pPr>
        <w:pBdr>
          <w:top w:val="nil"/>
          <w:left w:val="nil"/>
          <w:bottom w:val="nil"/>
          <w:right w:val="nil"/>
          <w:between w:val="nil"/>
        </w:pBdr>
        <w:spacing w:after="0" w:line="240" w:lineRule="auto"/>
        <w:jc w:val="both"/>
        <w:rPr>
          <w:rFonts w:ascii="Arial" w:hAnsi="Arial" w:cs="Arial"/>
          <w:b/>
          <w:color w:val="202124"/>
          <w:shd w:val="clear" w:color="auto" w:fill="FFFFFF"/>
        </w:rPr>
      </w:pPr>
      <w:r w:rsidRPr="006E1D9A">
        <w:rPr>
          <w:rFonts w:ascii="Arial" w:hAnsi="Arial" w:cs="Arial"/>
          <w:color w:val="202124"/>
          <w:shd w:val="clear" w:color="auto" w:fill="FFFFFF"/>
        </w:rPr>
        <w:t>En caso de que la carpeta tributaria de la empresa postulante no registre declaración del IVA, en uno o más meses</w:t>
      </w:r>
      <w:r w:rsidRPr="006E1D9A">
        <w:rPr>
          <w:rFonts w:ascii="Arial" w:eastAsia="gobCL" w:hAnsi="Arial" w:cs="Arial"/>
        </w:rPr>
        <w:t>, por no haberse declarado dentro del plazo establecido para estos efectos</w:t>
      </w:r>
      <w:r w:rsidRPr="006E1D9A">
        <w:rPr>
          <w:rFonts w:ascii="Arial" w:hAnsi="Arial" w:cs="Arial"/>
          <w:color w:val="202124"/>
          <w:shd w:val="clear" w:color="auto" w:fill="FFFFFF"/>
        </w:rPr>
        <w:t xml:space="preserve">, </w:t>
      </w:r>
      <w:r w:rsidRPr="006E1D9A">
        <w:rPr>
          <w:rFonts w:ascii="Arial" w:hAnsi="Arial" w:cs="Arial"/>
          <w:b/>
          <w:color w:val="202124"/>
          <w:shd w:val="clear" w:color="auto" w:fill="FFFFFF"/>
        </w:rPr>
        <w:t>el postulante podrá adjuntar el o los documentos correspondientes en el formulario de postulación de la convocatoria. El/los Formularios 29 los puede obtener en la siguiente ruta:</w:t>
      </w:r>
    </w:p>
    <w:p w14:paraId="6E8FC9D9" w14:textId="77777777" w:rsidR="006435E4" w:rsidRPr="006E1D9A" w:rsidRDefault="006435E4" w:rsidP="006435E4">
      <w:pPr>
        <w:pBdr>
          <w:top w:val="nil"/>
          <w:left w:val="nil"/>
          <w:bottom w:val="nil"/>
          <w:right w:val="nil"/>
          <w:between w:val="nil"/>
        </w:pBdr>
        <w:spacing w:after="0" w:line="240" w:lineRule="auto"/>
        <w:jc w:val="both"/>
        <w:rPr>
          <w:rFonts w:ascii="Arial" w:hAnsi="Arial" w:cs="Arial"/>
          <w:color w:val="202124"/>
          <w:shd w:val="clear" w:color="auto" w:fill="FFFFFF"/>
        </w:rPr>
      </w:pPr>
    </w:p>
    <w:p w14:paraId="1D3F75CE" w14:textId="77777777" w:rsidR="006435E4" w:rsidRPr="006E1D9A" w:rsidRDefault="006435E4" w:rsidP="006435E4">
      <w:pPr>
        <w:pBdr>
          <w:top w:val="nil"/>
          <w:left w:val="nil"/>
          <w:bottom w:val="nil"/>
          <w:right w:val="nil"/>
          <w:between w:val="nil"/>
        </w:pBdr>
        <w:spacing w:after="0" w:line="240" w:lineRule="auto"/>
        <w:jc w:val="both"/>
        <w:rPr>
          <w:rFonts w:ascii="Arial" w:hAnsi="Arial" w:cs="Arial"/>
          <w:color w:val="202124"/>
          <w:shd w:val="clear" w:color="auto" w:fill="FFFFFF"/>
        </w:rPr>
      </w:pPr>
      <w:r w:rsidRPr="006E1D9A">
        <w:rPr>
          <w:rFonts w:ascii="Arial" w:hAnsi="Arial" w:cs="Arial"/>
          <w:color w:val="222222"/>
          <w:shd w:val="clear" w:color="auto" w:fill="FFFFFF"/>
        </w:rPr>
        <w:t xml:space="preserve"> Ingresar a MI SII </w:t>
      </w:r>
      <w:r w:rsidRPr="006E1D9A">
        <w:rPr>
          <w:rFonts w:ascii="Arial" w:hAnsi="Arial" w:cs="Arial"/>
          <w:color w:val="222222"/>
          <w:shd w:val="clear" w:color="auto" w:fill="FFFFFF"/>
        </w:rPr>
        <w:t> Seleccionar “Servicios Online” </w:t>
      </w:r>
      <w:r w:rsidRPr="006E1D9A">
        <w:rPr>
          <w:rFonts w:ascii="Arial" w:hAnsi="Arial" w:cs="Arial"/>
          <w:color w:val="222222"/>
          <w:shd w:val="clear" w:color="auto" w:fill="FFFFFF"/>
        </w:rPr>
        <w:t> Ingresar a “Impuestos Mensuales” </w:t>
      </w:r>
      <w:r w:rsidRPr="006E1D9A">
        <w:rPr>
          <w:rFonts w:ascii="Arial" w:hAnsi="Arial" w:cs="Arial"/>
          <w:color w:val="222222"/>
          <w:shd w:val="clear" w:color="auto" w:fill="FFFFFF"/>
        </w:rPr>
        <w:t> Seleccionar “Consulta y Seguimiento (F 29 y F 50) </w:t>
      </w:r>
      <w:r w:rsidRPr="006E1D9A">
        <w:rPr>
          <w:rFonts w:ascii="Arial" w:hAnsi="Arial" w:cs="Arial"/>
          <w:color w:val="222222"/>
          <w:shd w:val="clear" w:color="auto" w:fill="FFFFFF"/>
        </w:rPr>
        <w:t> Ingresar a “Consulta Integral F 29”</w:t>
      </w:r>
    </w:p>
    <w:p w14:paraId="26972FF0" w14:textId="77777777" w:rsidR="006435E4" w:rsidRPr="006E1D9A" w:rsidRDefault="006435E4" w:rsidP="006435E4">
      <w:pPr>
        <w:pBdr>
          <w:top w:val="nil"/>
          <w:left w:val="nil"/>
          <w:bottom w:val="nil"/>
          <w:right w:val="nil"/>
          <w:between w:val="nil"/>
        </w:pBdr>
        <w:spacing w:after="0" w:line="240" w:lineRule="auto"/>
        <w:jc w:val="both"/>
        <w:rPr>
          <w:rFonts w:ascii="Arial" w:hAnsi="Arial" w:cs="Arial"/>
          <w:color w:val="202124"/>
          <w:shd w:val="clear" w:color="auto" w:fill="FFFFFF"/>
        </w:rPr>
      </w:pPr>
    </w:p>
    <w:p w14:paraId="1116C456" w14:textId="77777777" w:rsidR="006435E4" w:rsidRPr="006E1D9A" w:rsidRDefault="006435E4" w:rsidP="006435E4">
      <w:pPr>
        <w:tabs>
          <w:tab w:val="num" w:pos="0"/>
        </w:tabs>
        <w:jc w:val="both"/>
        <w:rPr>
          <w:rFonts w:ascii="Arial" w:hAnsi="Arial" w:cs="Arial"/>
        </w:rPr>
      </w:pPr>
      <w:r w:rsidRPr="006E1D9A">
        <w:rPr>
          <w:rFonts w:ascii="Arial" w:hAnsi="Arial" w:cs="Arial"/>
        </w:rPr>
        <w:t>Respecto de los Formularios 29, éstos deberán ser los que se generan automáticamente a través del sitio del SII (Formato PDF).</w:t>
      </w:r>
    </w:p>
    <w:p w14:paraId="3176C8EC" w14:textId="77777777" w:rsidR="006435E4" w:rsidRPr="009545D7" w:rsidRDefault="006435E4" w:rsidP="006435E4">
      <w:pPr>
        <w:pBdr>
          <w:top w:val="nil"/>
          <w:left w:val="nil"/>
          <w:bottom w:val="nil"/>
          <w:right w:val="nil"/>
          <w:between w:val="nil"/>
        </w:pBdr>
        <w:spacing w:after="0" w:line="240" w:lineRule="auto"/>
        <w:jc w:val="both"/>
        <w:rPr>
          <w:rFonts w:ascii="Arial" w:eastAsia="gobCL" w:hAnsi="Arial" w:cs="Arial"/>
          <w:b/>
          <w:bCs/>
        </w:rPr>
      </w:pPr>
      <w:r w:rsidRPr="006E1D9A">
        <w:rPr>
          <w:rFonts w:ascii="Arial" w:eastAsia="gobCL" w:hAnsi="Arial" w:cs="Arial"/>
        </w:rPr>
        <w:t>En caso de producirse una falla técnica en la platafo</w:t>
      </w:r>
      <w:r w:rsidRPr="00600317">
        <w:rPr>
          <w:rFonts w:ascii="Arial" w:eastAsia="gobCL" w:hAnsi="Arial" w:cs="Arial"/>
        </w:rPr>
        <w:t xml:space="preserve">rma informática, que impida la postulación, que acepte postulaciones improcedentes o que provoque la pérdida de la información ingresada por los postulantes, ya sea durante el proceso de postulación o una vez cerrado el mismo, </w:t>
      </w:r>
      <w:r w:rsidRPr="009545D7">
        <w:rPr>
          <w:rFonts w:ascii="Arial" w:eastAsia="gobCL" w:hAnsi="Arial" w:cs="Arial"/>
          <w:b/>
          <w:bCs/>
        </w:rPr>
        <w:t>Sercotec podrá arbitrar las medidas que estime pertinentes para efectos de subsanar dicha situación, sin afectar el principio de igualdad de los postulantes, ni modificar los objetivos del Programa, ni los requisitos exigidos para su admisibilidad o formalización.</w:t>
      </w:r>
    </w:p>
    <w:p w14:paraId="46ABB2AE" w14:textId="77777777" w:rsidR="002216F8" w:rsidRPr="00600317" w:rsidRDefault="002216F8" w:rsidP="002216F8">
      <w:pPr>
        <w:spacing w:before="240" w:after="240" w:line="240" w:lineRule="auto"/>
        <w:jc w:val="both"/>
        <w:rPr>
          <w:rFonts w:ascii="Arial" w:eastAsia="gobCL" w:hAnsi="Arial" w:cs="Arial"/>
          <w:b/>
        </w:rPr>
      </w:pPr>
      <w:r w:rsidRPr="00600317">
        <w:rPr>
          <w:rFonts w:ascii="Arial" w:eastAsia="gobCL" w:hAnsi="Arial" w:cs="Arial"/>
          <w:b/>
        </w:rPr>
        <w:t>3.3. Apoyo en el proceso de postulación</w:t>
      </w:r>
    </w:p>
    <w:p w14:paraId="0BA9AB05" w14:textId="60BD8602" w:rsidR="005A646F" w:rsidRPr="006F7EF2" w:rsidRDefault="00FF1545" w:rsidP="002216F8">
      <w:pPr>
        <w:spacing w:before="240" w:after="240" w:line="240" w:lineRule="auto"/>
        <w:jc w:val="both"/>
        <w:rPr>
          <w:rFonts w:ascii="Arial" w:eastAsia="gobCL" w:hAnsi="Arial" w:cs="Arial"/>
          <w:color w:val="000000" w:themeColor="text1"/>
        </w:rPr>
      </w:pPr>
      <w:r w:rsidRPr="00FF1545">
        <w:rPr>
          <w:rFonts w:ascii="Arial" w:eastAsia="gobCL" w:hAnsi="Arial" w:cs="Arial"/>
          <w:color w:val="000000" w:themeColor="text1"/>
        </w:rPr>
        <w:t>Para que las personas interesadas realicen consultas, Sercotec dispondrá de un Agente Operador. Para esta convocatoria, el Agente asignado es: C</w:t>
      </w:r>
      <w:r w:rsidR="00BB11E5">
        <w:rPr>
          <w:rFonts w:ascii="Arial" w:eastAsia="gobCL" w:hAnsi="Arial" w:cs="Arial"/>
          <w:color w:val="000000" w:themeColor="text1"/>
        </w:rPr>
        <w:t>odesser</w:t>
      </w:r>
      <w:r w:rsidRPr="00FF1545">
        <w:rPr>
          <w:rFonts w:ascii="Arial" w:eastAsia="gobCL" w:hAnsi="Arial" w:cs="Arial"/>
          <w:color w:val="000000" w:themeColor="text1"/>
        </w:rPr>
        <w:t xml:space="preserve">, teléfono: </w:t>
      </w:r>
      <w:r w:rsidR="00FF21C1">
        <w:rPr>
          <w:rFonts w:ascii="Arial" w:eastAsia="gobCL" w:hAnsi="Arial" w:cs="Arial"/>
          <w:color w:val="000000" w:themeColor="text1"/>
        </w:rPr>
        <w:t xml:space="preserve">+569 93248217, </w:t>
      </w:r>
      <w:r w:rsidRPr="00FF1545">
        <w:rPr>
          <w:rFonts w:ascii="Arial" w:eastAsia="gobCL" w:hAnsi="Arial" w:cs="Arial"/>
          <w:color w:val="000000" w:themeColor="text1"/>
        </w:rPr>
        <w:t xml:space="preserve">correo electrónico </w:t>
      </w:r>
      <w:r w:rsidR="00FF21C1">
        <w:rPr>
          <w:rFonts w:ascii="Arial" w:eastAsia="gobCL" w:hAnsi="Arial" w:cs="Arial"/>
          <w:color w:val="000000" w:themeColor="text1"/>
        </w:rPr>
        <w:t>reactivaterm.impulsa@codesser.cl</w:t>
      </w:r>
      <w:r w:rsidRPr="00FF1545">
        <w:rPr>
          <w:rFonts w:ascii="Arial" w:eastAsia="gobCL" w:hAnsi="Arial" w:cs="Arial"/>
          <w:color w:val="000000" w:themeColor="text1"/>
        </w:rPr>
        <w:t>. Además, puede pedir orientación a los Puntos Mipe a los teléfonos: 232425439 - 232425432 - 23245430 - 232425425 - 232425424 o bien,</w:t>
      </w:r>
      <w:r w:rsidR="009545D7">
        <w:rPr>
          <w:rFonts w:ascii="Arial" w:eastAsia="gobCL" w:hAnsi="Arial" w:cs="Arial"/>
          <w:color w:val="000000" w:themeColor="text1"/>
        </w:rPr>
        <w:t xml:space="preserve"> </w:t>
      </w:r>
      <w:r w:rsidRPr="00FF1545">
        <w:rPr>
          <w:rFonts w:ascii="Arial" w:eastAsia="gobCL" w:hAnsi="Arial" w:cs="Arial"/>
          <w:color w:val="000000" w:themeColor="text1"/>
        </w:rPr>
        <w:t xml:space="preserve">ingresando </w:t>
      </w:r>
      <w:r w:rsidR="00337676" w:rsidRPr="00FF1545">
        <w:rPr>
          <w:rFonts w:ascii="Arial" w:eastAsia="gobCL" w:hAnsi="Arial" w:cs="Arial"/>
          <w:color w:val="000000" w:themeColor="text1"/>
        </w:rPr>
        <w:t>a www.sercotec.cl</w:t>
      </w:r>
      <w:r>
        <w:rPr>
          <w:rFonts w:ascii="Arial" w:eastAsia="gobCL" w:hAnsi="Arial" w:cs="Arial"/>
          <w:color w:val="000000" w:themeColor="text1"/>
        </w:rPr>
        <w:t>.</w:t>
      </w:r>
    </w:p>
    <w:p w14:paraId="19912688" w14:textId="77777777" w:rsidR="00AA292B" w:rsidRPr="00600317" w:rsidRDefault="00AA292B" w:rsidP="00AA292B">
      <w:pPr>
        <w:spacing w:before="240" w:after="240" w:line="240" w:lineRule="auto"/>
        <w:jc w:val="both"/>
        <w:rPr>
          <w:rFonts w:ascii="Arial" w:eastAsia="gobCL" w:hAnsi="Arial" w:cs="Arial"/>
        </w:rPr>
      </w:pPr>
      <w:r w:rsidRPr="00600317">
        <w:rPr>
          <w:rFonts w:ascii="Arial" w:eastAsia="gobCL" w:hAnsi="Arial" w:cs="Arial"/>
          <w:b/>
        </w:rPr>
        <w:t>4. Evaluación y Selección</w:t>
      </w:r>
    </w:p>
    <w:p w14:paraId="707FE068" w14:textId="77777777" w:rsidR="00AA292B" w:rsidRPr="00600317" w:rsidRDefault="00AA292B" w:rsidP="00AA292B">
      <w:pPr>
        <w:spacing w:before="240" w:after="240" w:line="240" w:lineRule="auto"/>
        <w:jc w:val="both"/>
        <w:rPr>
          <w:rFonts w:ascii="Arial" w:eastAsia="gobCL" w:hAnsi="Arial" w:cs="Arial"/>
        </w:rPr>
      </w:pPr>
      <w:r w:rsidRPr="00600317">
        <w:rPr>
          <w:rFonts w:ascii="Arial" w:eastAsia="gobCL" w:hAnsi="Arial" w:cs="Arial"/>
        </w:rPr>
        <w:t xml:space="preserve">Las postulaciones admisibles serán evaluadas en relación al porcentaje de disminución de ventas. Así, quienes obtengan mayor puntaje, serán aquellas empresas que hayan disminuido en mayor medida sus ventas. </w:t>
      </w:r>
    </w:p>
    <w:p w14:paraId="0E48E401" w14:textId="580859FC" w:rsidR="00AA292B" w:rsidRDefault="00AA292B" w:rsidP="00AA292B">
      <w:pPr>
        <w:spacing w:before="240" w:after="240" w:line="240" w:lineRule="auto"/>
        <w:jc w:val="both"/>
        <w:rPr>
          <w:rFonts w:ascii="Arial" w:eastAsia="gobCL" w:hAnsi="Arial" w:cs="Arial"/>
        </w:rPr>
      </w:pPr>
      <w:r w:rsidRPr="00600317">
        <w:rPr>
          <w:rFonts w:ascii="Arial" w:eastAsia="gobCL" w:hAnsi="Arial" w:cs="Arial"/>
        </w:rPr>
        <w:t>Iniciada la postulación, la revisión del cumplimiento de los requisitos de admisibilidad establecidos en el punto 2.1.1.a, será realizada automáticamente a través de la plataforma de postulación, lo que determinará quienes podrán enviar el formulario de postulación.</w:t>
      </w:r>
    </w:p>
    <w:p w14:paraId="53710604" w14:textId="2645DFB4" w:rsidR="002E0D32" w:rsidRPr="00600317" w:rsidRDefault="002E0D32" w:rsidP="00AA292B">
      <w:pPr>
        <w:spacing w:before="240" w:after="240" w:line="240" w:lineRule="auto"/>
        <w:jc w:val="both"/>
        <w:rPr>
          <w:rFonts w:ascii="Arial" w:eastAsia="gobCL" w:hAnsi="Arial" w:cs="Arial"/>
        </w:rPr>
      </w:pPr>
      <w:r>
        <w:rPr>
          <w:rFonts w:ascii="Arial" w:eastAsia="gobCL" w:hAnsi="Arial" w:cs="Arial"/>
        </w:rPr>
        <w:t>Sumado a lo anterior, se realizará admisibilidad manual para verificar el requisito 2.1.1.</w:t>
      </w:r>
      <w:r w:rsidR="002124D6">
        <w:rPr>
          <w:rFonts w:ascii="Arial" w:eastAsia="gobCL" w:hAnsi="Arial" w:cs="Arial"/>
        </w:rPr>
        <w:t xml:space="preserve"> </w:t>
      </w:r>
      <w:r>
        <w:rPr>
          <w:rFonts w:ascii="Arial" w:eastAsia="gobCL" w:hAnsi="Arial" w:cs="Arial"/>
        </w:rPr>
        <w:t>b</w:t>
      </w:r>
      <w:r w:rsidR="002124D6">
        <w:rPr>
          <w:rFonts w:ascii="Arial" w:eastAsia="gobCL" w:hAnsi="Arial" w:cs="Arial"/>
        </w:rPr>
        <w:t>.</w:t>
      </w:r>
      <w:r>
        <w:rPr>
          <w:rFonts w:ascii="Arial" w:eastAsia="gobCL" w:hAnsi="Arial" w:cs="Arial"/>
        </w:rPr>
        <w:t>3, respecto a los beneficiarios de las convocatorias año 2021.</w:t>
      </w:r>
    </w:p>
    <w:p w14:paraId="1D5FC345" w14:textId="68F65D88" w:rsidR="00AA292B" w:rsidRDefault="00AA292B" w:rsidP="00AA292B">
      <w:pPr>
        <w:spacing w:before="240" w:after="240" w:line="240" w:lineRule="auto"/>
        <w:jc w:val="both"/>
        <w:rPr>
          <w:rFonts w:ascii="Arial" w:eastAsia="gobCL" w:hAnsi="Arial" w:cs="Arial"/>
        </w:rPr>
      </w:pPr>
      <w:r w:rsidRPr="00600317">
        <w:rPr>
          <w:rFonts w:ascii="Arial" w:eastAsia="gobCL" w:hAnsi="Arial" w:cs="Arial"/>
        </w:rPr>
        <w:t xml:space="preserve">Durante el proceso de postulación, en caso de no poder enviar el formulario debido al no cumplimiento de alguno de los requisitos de admisibilidad establecidos, el postulante deberá enviar al Agente Operador Sercotec correspondiente, los antecedentes necesarios </w:t>
      </w:r>
      <w:r w:rsidRPr="00600317">
        <w:rPr>
          <w:rFonts w:ascii="Arial" w:eastAsia="gobCL" w:hAnsi="Arial" w:cs="Arial"/>
        </w:rPr>
        <w:lastRenderedPageBreak/>
        <w:t xml:space="preserve">que acrediten dicho cumplimiento, los cuales serán revisados y, en los casos que corresponda, se procederá a cambiar su estado a admisible para el requisito que corresponda. Posterior a ello, el postulante podrá enviar su formulario de postulación.  </w:t>
      </w:r>
    </w:p>
    <w:p w14:paraId="4E6F09F0" w14:textId="523A85E1" w:rsidR="00515E64" w:rsidRDefault="00515E64" w:rsidP="00AA292B">
      <w:pPr>
        <w:spacing w:before="240" w:after="240" w:line="240" w:lineRule="auto"/>
        <w:jc w:val="both"/>
        <w:rPr>
          <w:rFonts w:ascii="Arial" w:eastAsia="gobCL" w:hAnsi="Arial" w:cs="Arial"/>
        </w:rPr>
      </w:pPr>
      <w:r>
        <w:rPr>
          <w:rFonts w:ascii="Arial" w:eastAsia="gobCL" w:hAnsi="Arial" w:cs="Arial"/>
        </w:rPr>
        <w:t xml:space="preserve">Posteriormente, </w:t>
      </w:r>
      <w:r w:rsidRPr="002E0D32">
        <w:rPr>
          <w:rFonts w:ascii="Arial" w:eastAsia="gobCL" w:hAnsi="Arial" w:cs="Arial"/>
          <w:u w:val="single"/>
        </w:rPr>
        <w:t>las postulaciones admisibles</w:t>
      </w:r>
      <w:r>
        <w:rPr>
          <w:rFonts w:ascii="Arial" w:eastAsia="gobCL" w:hAnsi="Arial" w:cs="Arial"/>
        </w:rPr>
        <w:t xml:space="preserve"> serán evaluadas en relación al porcentaje de disminución de ventas, otorgando </w:t>
      </w:r>
      <w:r w:rsidR="002E0D32">
        <w:rPr>
          <w:rFonts w:ascii="Arial" w:eastAsia="gobCL" w:hAnsi="Arial" w:cs="Arial"/>
        </w:rPr>
        <w:t>25 puntos</w:t>
      </w:r>
      <w:r>
        <w:rPr>
          <w:rFonts w:ascii="Arial" w:eastAsia="gobCL" w:hAnsi="Arial" w:cs="Arial"/>
        </w:rPr>
        <w:t xml:space="preserve"> a quienes no fueron beneficia</w:t>
      </w:r>
      <w:r w:rsidR="002124D6">
        <w:rPr>
          <w:rFonts w:ascii="Arial" w:eastAsia="gobCL" w:hAnsi="Arial" w:cs="Arial"/>
        </w:rPr>
        <w:t>rios</w:t>
      </w:r>
      <w:r>
        <w:rPr>
          <w:rFonts w:ascii="Arial" w:eastAsia="gobCL" w:hAnsi="Arial" w:cs="Arial"/>
        </w:rPr>
        <w:t xml:space="preserve">/as </w:t>
      </w:r>
      <w:r w:rsidR="002E0D32">
        <w:rPr>
          <w:rFonts w:ascii="Arial" w:eastAsia="gobCL" w:hAnsi="Arial" w:cs="Arial"/>
        </w:rPr>
        <w:t>de algún Reactívate de Sercotec</w:t>
      </w:r>
      <w:r w:rsidR="002124D6">
        <w:rPr>
          <w:rFonts w:ascii="Arial" w:eastAsia="gobCL" w:hAnsi="Arial" w:cs="Arial"/>
        </w:rPr>
        <w:t xml:space="preserve"> en 2020 (con excepción de los mencionados en el punto 2.1.1.a.7). </w:t>
      </w:r>
      <w:r w:rsidR="002E0D32">
        <w:rPr>
          <w:rFonts w:ascii="Arial" w:eastAsia="gobCL" w:hAnsi="Arial" w:cs="Arial"/>
        </w:rPr>
        <w:t xml:space="preserve">Además, </w:t>
      </w:r>
      <w:r>
        <w:rPr>
          <w:rFonts w:ascii="Arial" w:eastAsia="gobCL" w:hAnsi="Arial" w:cs="Arial"/>
        </w:rPr>
        <w:t xml:space="preserve">se le otorgara puntaje </w:t>
      </w:r>
      <w:r w:rsidR="002E0D32">
        <w:rPr>
          <w:rFonts w:ascii="Arial" w:eastAsia="gobCL" w:hAnsi="Arial" w:cs="Arial"/>
        </w:rPr>
        <w:t>de 25 puntos</w:t>
      </w:r>
      <w:r w:rsidR="00A156DB">
        <w:rPr>
          <w:rFonts w:ascii="Arial" w:eastAsia="gobCL" w:hAnsi="Arial" w:cs="Arial"/>
        </w:rPr>
        <w:t xml:space="preserve"> adicional</w:t>
      </w:r>
      <w:r>
        <w:rPr>
          <w:rFonts w:ascii="Arial" w:eastAsia="gobCL" w:hAnsi="Arial" w:cs="Arial"/>
        </w:rPr>
        <w:t xml:space="preserve"> a </w:t>
      </w:r>
      <w:r w:rsidR="002E0D32">
        <w:rPr>
          <w:rFonts w:ascii="Arial" w:eastAsia="gobCL" w:hAnsi="Arial" w:cs="Arial"/>
        </w:rPr>
        <w:t xml:space="preserve">empresas cuya dirección </w:t>
      </w:r>
      <w:r w:rsidR="00792CED">
        <w:rPr>
          <w:rFonts w:ascii="Arial" w:eastAsia="gobCL" w:hAnsi="Arial" w:cs="Arial"/>
        </w:rPr>
        <w:t>comercial esté</w:t>
      </w:r>
      <w:r w:rsidR="002E0D32">
        <w:rPr>
          <w:rFonts w:ascii="Arial" w:eastAsia="gobCL" w:hAnsi="Arial" w:cs="Arial"/>
        </w:rPr>
        <w:t xml:space="preserve"> registra en algunas de las comunas con “Índice de prioridad Social” – IP</w:t>
      </w:r>
      <w:r w:rsidR="003328C2">
        <w:rPr>
          <w:rFonts w:ascii="Arial" w:eastAsia="gobCL" w:hAnsi="Arial" w:cs="Arial"/>
        </w:rPr>
        <w:t>S</w:t>
      </w:r>
      <w:r w:rsidR="002E0D32">
        <w:rPr>
          <w:rFonts w:ascii="Arial" w:eastAsia="gobCL" w:hAnsi="Arial" w:cs="Arial"/>
        </w:rPr>
        <w:t>, según lo indicado en el 4.1. de estas Bases.</w:t>
      </w:r>
    </w:p>
    <w:p w14:paraId="74E84675" w14:textId="6B552353" w:rsidR="00C52138" w:rsidRPr="00600317" w:rsidRDefault="00C52138" w:rsidP="00C52138">
      <w:pPr>
        <w:spacing w:before="240" w:after="240" w:line="240" w:lineRule="auto"/>
        <w:jc w:val="both"/>
        <w:rPr>
          <w:rFonts w:ascii="Arial" w:eastAsia="gobCL" w:hAnsi="Arial" w:cs="Arial"/>
          <w:b/>
        </w:rPr>
      </w:pPr>
      <w:r w:rsidRPr="00600317">
        <w:rPr>
          <w:rFonts w:ascii="Arial" w:eastAsia="gobCL" w:hAnsi="Arial" w:cs="Arial"/>
          <w:b/>
        </w:rPr>
        <w:t>4.</w:t>
      </w:r>
      <w:r w:rsidR="00515E64">
        <w:rPr>
          <w:rFonts w:ascii="Arial" w:eastAsia="gobCL" w:hAnsi="Arial" w:cs="Arial"/>
          <w:b/>
        </w:rPr>
        <w:t>1</w:t>
      </w:r>
      <w:r w:rsidRPr="00600317">
        <w:rPr>
          <w:rFonts w:ascii="Arial" w:eastAsia="gobCL" w:hAnsi="Arial" w:cs="Arial"/>
          <w:b/>
        </w:rPr>
        <w:t>. Cálculo de puntaje</w:t>
      </w:r>
    </w:p>
    <w:p w14:paraId="604487B4" w14:textId="1BE7F5A8" w:rsidR="00141E92" w:rsidRDefault="00515E64" w:rsidP="00C52138">
      <w:pPr>
        <w:spacing w:before="240" w:after="240" w:line="240" w:lineRule="auto"/>
        <w:jc w:val="both"/>
        <w:rPr>
          <w:rFonts w:ascii="Arial" w:eastAsia="gobCL" w:hAnsi="Arial" w:cs="Arial"/>
          <w:bCs/>
        </w:rPr>
      </w:pPr>
      <w:r>
        <w:rPr>
          <w:rFonts w:ascii="Arial" w:eastAsia="gobCL" w:hAnsi="Arial" w:cs="Arial"/>
          <w:bCs/>
        </w:rPr>
        <w:t>Una vez recibidas las postulaciones, se calcularán las ventas de la empresa a partir de la información contenida en las carpetas tributarias, con el fin de identificar el porcentaje de variación de las ventas, comparando el total de las ventas del periodo 1 (diciembre 2019 – enero – febrero – marzo 2020), con el total de ventas del periodo 2 (abr</w:t>
      </w:r>
      <w:r w:rsidR="002124D6">
        <w:rPr>
          <w:rFonts w:ascii="Arial" w:eastAsia="gobCL" w:hAnsi="Arial" w:cs="Arial"/>
          <w:bCs/>
        </w:rPr>
        <w:t>il – mayo – junio – julio 2020).</w:t>
      </w:r>
    </w:p>
    <w:p w14:paraId="2F52F468" w14:textId="073D9332" w:rsidR="00C52138" w:rsidRPr="00600317" w:rsidRDefault="00C52138" w:rsidP="00C52138">
      <w:pPr>
        <w:spacing w:before="240" w:after="240" w:line="240" w:lineRule="auto"/>
        <w:jc w:val="both"/>
        <w:rPr>
          <w:rFonts w:ascii="Arial" w:eastAsia="gobCL" w:hAnsi="Arial" w:cs="Arial"/>
          <w:bCs/>
        </w:rPr>
      </w:pPr>
      <w:r w:rsidRPr="00600317">
        <w:rPr>
          <w:rFonts w:ascii="Arial" w:eastAsia="gobCL" w:hAnsi="Arial" w:cs="Arial"/>
          <w:bCs/>
        </w:rPr>
        <w:t>El puntaje se calculará de la siguiente manera:</w:t>
      </w:r>
    </w:p>
    <w:p w14:paraId="491324AB" w14:textId="27330E71" w:rsidR="00C52138" w:rsidRDefault="006E1D9A" w:rsidP="00C52138">
      <w:pPr>
        <w:spacing w:before="240" w:after="240" w:line="240" w:lineRule="auto"/>
        <w:jc w:val="both"/>
        <w:rPr>
          <w:rFonts w:ascii="Arial" w:eastAsia="gobCL" w:hAnsi="Arial" w:cs="Arial"/>
          <w:b/>
        </w:rPr>
      </w:pPr>
      <w:r>
        <w:rPr>
          <w:rFonts w:ascii="Arial" w:eastAsia="gobCL" w:hAnsi="Arial" w:cs="Arial"/>
          <w:b/>
          <w:noProof/>
          <w:lang w:val="es-419" w:eastAsia="es-419"/>
        </w:rPr>
        <mc:AlternateContent>
          <mc:Choice Requires="wps">
            <w:drawing>
              <wp:anchor distT="0" distB="0" distL="114300" distR="114300" simplePos="0" relativeHeight="251660288" behindDoc="0" locked="0" layoutInCell="1" allowOverlap="1" wp14:anchorId="07C2F062" wp14:editId="4ED52B78">
                <wp:simplePos x="0" y="0"/>
                <wp:positionH relativeFrom="column">
                  <wp:posOffset>-222885</wp:posOffset>
                </wp:positionH>
                <wp:positionV relativeFrom="paragraph">
                  <wp:posOffset>-31115</wp:posOffset>
                </wp:positionV>
                <wp:extent cx="4857750" cy="238125"/>
                <wp:effectExtent l="0" t="0" r="19050" b="28575"/>
                <wp:wrapNone/>
                <wp:docPr id="5" name="Rectángulo 5"/>
                <wp:cNvGraphicFramePr/>
                <a:graphic xmlns:a="http://schemas.openxmlformats.org/drawingml/2006/main">
                  <a:graphicData uri="http://schemas.microsoft.com/office/word/2010/wordprocessingShape">
                    <wps:wsp>
                      <wps:cNvSpPr/>
                      <wps:spPr>
                        <a:xfrm>
                          <a:off x="0" y="0"/>
                          <a:ext cx="4857750" cy="238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02E71DC" id="Rectángulo 5" o:spid="_x0000_s1026" style="position:absolute;margin-left:-17.55pt;margin-top:-2.45pt;width:382.5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" filled="f" strokecolor="#1f3763 [1604]" strokeweight="1pt"/>
            </w:pict>
          </mc:Fallback>
        </mc:AlternateContent>
      </w:r>
      <w:r w:rsidR="00C52138" w:rsidRPr="00600317">
        <w:rPr>
          <w:rFonts w:ascii="Arial" w:eastAsia="gobCL" w:hAnsi="Arial" w:cs="Arial"/>
          <w:b/>
        </w:rPr>
        <w:t>Cálculo de puntaje: %</w:t>
      </w:r>
      <w:r w:rsidR="005A646F">
        <w:rPr>
          <w:rFonts w:ascii="Arial" w:eastAsia="gobCL" w:hAnsi="Arial" w:cs="Arial"/>
          <w:b/>
        </w:rPr>
        <w:t xml:space="preserve"> </w:t>
      </w:r>
      <w:r w:rsidR="00C52138" w:rsidRPr="00600317">
        <w:rPr>
          <w:rFonts w:ascii="Arial" w:eastAsia="gobCL" w:hAnsi="Arial" w:cs="Arial"/>
          <w:b/>
        </w:rPr>
        <w:t>de disminución de ventas</w:t>
      </w:r>
      <w:r w:rsidR="008A2F78">
        <w:rPr>
          <w:rFonts w:ascii="Arial" w:eastAsia="gobCL" w:hAnsi="Arial" w:cs="Arial"/>
          <w:b/>
        </w:rPr>
        <w:t xml:space="preserve"> </w:t>
      </w:r>
      <w:r w:rsidR="004930A0">
        <w:rPr>
          <w:rFonts w:ascii="Arial" w:eastAsia="gobCL" w:hAnsi="Arial" w:cs="Arial"/>
          <w:b/>
        </w:rPr>
        <w:t xml:space="preserve">= Puntaje total </w:t>
      </w:r>
    </w:p>
    <w:p w14:paraId="25917FF4" w14:textId="2BC29F2C" w:rsidR="00413E43" w:rsidRDefault="00413E43" w:rsidP="00C52138">
      <w:pPr>
        <w:spacing w:before="240" w:after="240" w:line="240" w:lineRule="auto"/>
        <w:jc w:val="both"/>
        <w:rPr>
          <w:rFonts w:ascii="Arial" w:eastAsia="gobCL" w:hAnsi="Arial" w:cs="Arial"/>
          <w:b/>
        </w:rPr>
      </w:pPr>
      <w:r>
        <w:rPr>
          <w:rFonts w:ascii="Arial" w:eastAsia="gobCL" w:hAnsi="Arial" w:cs="Arial"/>
          <w:b/>
        </w:rPr>
        <w:t>Los cálculos se consideran con dos decimales, sin aproximación.</w:t>
      </w:r>
    </w:p>
    <w:p w14:paraId="3A281D5C" w14:textId="1F20527A" w:rsidR="00515E64" w:rsidRDefault="004930A0" w:rsidP="00515E64">
      <w:pPr>
        <w:spacing w:after="240" w:line="240" w:lineRule="auto"/>
        <w:jc w:val="both"/>
        <w:rPr>
          <w:rFonts w:ascii="Arial" w:eastAsia="gobCL" w:hAnsi="Arial" w:cs="Arial"/>
          <w:b/>
          <w:bCs/>
          <w:lang w:val="es-ES"/>
        </w:rPr>
      </w:pPr>
      <w:r w:rsidRPr="00233A1D">
        <w:rPr>
          <w:rFonts w:ascii="Arial" w:eastAsia="gobCL" w:hAnsi="Arial" w:cs="Arial"/>
          <w:b/>
        </w:rPr>
        <w:t xml:space="preserve">Además, se agregarán 25 puntos adicionales a aquellas empresas que NO fueron beneficiadas </w:t>
      </w:r>
      <w:r w:rsidRPr="00233A1D">
        <w:rPr>
          <w:rFonts w:ascii="Arial" w:eastAsia="gobCL" w:hAnsi="Arial" w:cs="Arial"/>
          <w:b/>
          <w:bCs/>
          <w:lang w:val="es-ES"/>
        </w:rPr>
        <w:t>convocatorias</w:t>
      </w:r>
      <w:r w:rsidR="00120C02">
        <w:rPr>
          <w:rFonts w:ascii="Arial" w:eastAsia="gobCL" w:hAnsi="Arial" w:cs="Arial"/>
          <w:b/>
          <w:bCs/>
          <w:lang w:val="es-ES"/>
        </w:rPr>
        <w:t xml:space="preserve"> 2020</w:t>
      </w:r>
      <w:r w:rsidR="00522752">
        <w:rPr>
          <w:rFonts w:ascii="Arial" w:eastAsia="gobCL" w:hAnsi="Arial" w:cs="Arial"/>
          <w:b/>
          <w:bCs/>
          <w:lang w:val="es-ES"/>
        </w:rPr>
        <w:t xml:space="preserve"> en la región Metropolitana:</w:t>
      </w:r>
      <w:r w:rsidRPr="00233A1D">
        <w:rPr>
          <w:rFonts w:ascii="Arial" w:eastAsia="gobCL" w:hAnsi="Arial" w:cs="Arial"/>
          <w:b/>
          <w:bCs/>
          <w:lang w:val="es-ES"/>
        </w:rPr>
        <w:t xml:space="preserve"> Reactívate </w:t>
      </w:r>
      <w:r w:rsidR="00FF21C1">
        <w:rPr>
          <w:rFonts w:ascii="Arial" w:eastAsia="gobCL" w:hAnsi="Arial" w:cs="Arial"/>
          <w:b/>
          <w:bCs/>
          <w:lang w:val="es-ES"/>
        </w:rPr>
        <w:t>Turismo Fogape, Reactívate con Sercotec, Reactívate</w:t>
      </w:r>
      <w:r w:rsidR="00413E43">
        <w:rPr>
          <w:rFonts w:ascii="Arial" w:eastAsia="gobCL" w:hAnsi="Arial" w:cs="Arial"/>
          <w:b/>
          <w:bCs/>
          <w:lang w:val="es-ES"/>
        </w:rPr>
        <w:t xml:space="preserve">, </w:t>
      </w:r>
      <w:r w:rsidR="00FF21C1">
        <w:rPr>
          <w:rFonts w:ascii="Arial" w:eastAsia="gobCL" w:hAnsi="Arial" w:cs="Arial"/>
          <w:b/>
          <w:bCs/>
          <w:lang w:val="es-ES"/>
        </w:rPr>
        <w:t>Reactívate Turismo</w:t>
      </w:r>
      <w:r w:rsidR="00547F54">
        <w:rPr>
          <w:rFonts w:ascii="Arial" w:eastAsia="gobCL" w:hAnsi="Arial" w:cs="Arial"/>
          <w:b/>
          <w:bCs/>
          <w:lang w:val="es-ES"/>
        </w:rPr>
        <w:t>.</w:t>
      </w:r>
    </w:p>
    <w:p w14:paraId="10FED86B" w14:textId="4AA7D334" w:rsidR="00C52138" w:rsidRDefault="00413E43" w:rsidP="00515E64">
      <w:pPr>
        <w:spacing w:after="240" w:line="240" w:lineRule="auto"/>
        <w:jc w:val="both"/>
        <w:rPr>
          <w:rFonts w:ascii="Arial" w:eastAsia="gobCL" w:hAnsi="Arial" w:cs="Arial"/>
          <w:b/>
        </w:rPr>
      </w:pPr>
      <w:r>
        <w:rPr>
          <w:rFonts w:ascii="Arial" w:eastAsia="gobCL" w:hAnsi="Arial" w:cs="Arial"/>
          <w:b/>
          <w:bCs/>
          <w:lang w:val="es-ES"/>
        </w:rPr>
        <w:t>Adicionalmente</w:t>
      </w:r>
      <w:r w:rsidR="00792CED">
        <w:rPr>
          <w:rFonts w:ascii="Arial" w:eastAsia="gobCL" w:hAnsi="Arial" w:cs="Arial"/>
          <w:b/>
          <w:bCs/>
          <w:lang w:val="es-ES"/>
        </w:rPr>
        <w:t>,</w:t>
      </w:r>
      <w:r>
        <w:rPr>
          <w:rFonts w:ascii="Arial" w:eastAsia="gobCL" w:hAnsi="Arial" w:cs="Arial"/>
          <w:b/>
          <w:bCs/>
          <w:lang w:val="es-ES"/>
        </w:rPr>
        <w:t xml:space="preserve"> </w:t>
      </w:r>
      <w:r w:rsidR="00792CED">
        <w:rPr>
          <w:rFonts w:ascii="Arial" w:eastAsia="gobCL" w:hAnsi="Arial" w:cs="Arial"/>
          <w:b/>
          <w:bCs/>
          <w:lang w:val="es-ES"/>
        </w:rPr>
        <w:t>recibirán</w:t>
      </w:r>
      <w:r>
        <w:rPr>
          <w:rFonts w:ascii="Arial" w:eastAsia="gobCL" w:hAnsi="Arial" w:cs="Arial"/>
          <w:b/>
          <w:bCs/>
          <w:lang w:val="es-ES"/>
        </w:rPr>
        <w:t xml:space="preserve"> </w:t>
      </w:r>
      <w:r w:rsidR="004930A0" w:rsidRPr="00233A1D">
        <w:rPr>
          <w:rFonts w:ascii="Arial" w:eastAsia="gobCL" w:hAnsi="Arial" w:cs="Arial"/>
          <w:b/>
          <w:bCs/>
          <w:lang w:val="es-ES"/>
        </w:rPr>
        <w:t xml:space="preserve">25 puntos aquellas empresas que pertenezcan a comunas </w:t>
      </w:r>
      <w:r w:rsidR="00792CED">
        <w:rPr>
          <w:rFonts w:ascii="Arial" w:eastAsia="gobCL" w:hAnsi="Arial" w:cs="Arial"/>
          <w:b/>
          <w:bCs/>
          <w:lang w:val="es-ES"/>
        </w:rPr>
        <w:t xml:space="preserve">con prioridad social, </w:t>
      </w:r>
      <w:r w:rsidR="002F1DE3">
        <w:rPr>
          <w:rFonts w:ascii="Arial" w:eastAsia="gobCL" w:hAnsi="Arial" w:cs="Arial"/>
          <w:b/>
          <w:bCs/>
          <w:lang w:val="es-ES"/>
        </w:rPr>
        <w:t>según IPS</w:t>
      </w:r>
      <w:r w:rsidR="005A646F">
        <w:rPr>
          <w:rFonts w:ascii="Arial" w:eastAsia="gobCL" w:hAnsi="Arial" w:cs="Arial"/>
          <w:b/>
          <w:bCs/>
          <w:lang w:val="es-ES"/>
        </w:rPr>
        <w:t xml:space="preserve"> </w:t>
      </w:r>
      <w:r w:rsidR="002F1DE3">
        <w:rPr>
          <w:rFonts w:ascii="Arial" w:eastAsia="gobCL" w:hAnsi="Arial" w:cs="Arial"/>
          <w:b/>
          <w:bCs/>
          <w:lang w:val="es-ES"/>
        </w:rPr>
        <w:t>(</w:t>
      </w:r>
      <w:r w:rsidR="002F1DE3" w:rsidRPr="002F1DE3">
        <w:rPr>
          <w:rFonts w:ascii="Arial" w:eastAsia="gobCL" w:hAnsi="Arial" w:cs="Arial"/>
          <w:b/>
          <w:bCs/>
          <w:lang w:val="es-ES"/>
        </w:rPr>
        <w:t xml:space="preserve">Índice de prioridad </w:t>
      </w:r>
      <w:r>
        <w:rPr>
          <w:rFonts w:ascii="Arial" w:eastAsia="gobCL" w:hAnsi="Arial" w:cs="Arial"/>
          <w:b/>
          <w:bCs/>
          <w:lang w:val="es-ES"/>
        </w:rPr>
        <w:t>social</w:t>
      </w:r>
      <w:r w:rsidR="002F1DE3" w:rsidRPr="002F1DE3">
        <w:rPr>
          <w:rFonts w:ascii="Arial" w:eastAsia="gobCL" w:hAnsi="Arial" w:cs="Arial"/>
          <w:b/>
          <w:bCs/>
          <w:lang w:val="es-ES"/>
        </w:rPr>
        <w:t xml:space="preserve"> región metropolitana 2019</w:t>
      </w:r>
      <w:r w:rsidR="002F1DE3">
        <w:rPr>
          <w:rFonts w:ascii="Arial" w:eastAsia="gobCL" w:hAnsi="Arial" w:cs="Arial"/>
          <w:b/>
          <w:bCs/>
          <w:lang w:val="es-ES"/>
        </w:rPr>
        <w:t>,</w:t>
      </w:r>
      <w:r w:rsidR="002F1DE3" w:rsidRPr="002F1DE3">
        <w:rPr>
          <w:rFonts w:ascii="Arial" w:eastAsia="gobCL" w:hAnsi="Arial" w:cs="Arial"/>
          <w:b/>
          <w:bCs/>
          <w:lang w:val="es-ES"/>
        </w:rPr>
        <w:t>Seremi desarrollo social y familia RM</w:t>
      </w:r>
      <w:r w:rsidR="002F1DE3">
        <w:rPr>
          <w:rFonts w:ascii="Arial" w:eastAsia="gobCL" w:hAnsi="Arial" w:cs="Arial"/>
          <w:b/>
          <w:bCs/>
          <w:lang w:val="es-ES"/>
        </w:rPr>
        <w:t xml:space="preserve">) estas comunas son : </w:t>
      </w:r>
      <w:r w:rsidR="00233A1D" w:rsidRPr="00233A1D">
        <w:rPr>
          <w:rFonts w:ascii="Arial" w:eastAsia="gobCL" w:hAnsi="Arial" w:cs="Arial"/>
          <w:bCs/>
        </w:rPr>
        <w:t>La Pintana, Lo Espejo, Cerro Navia, San Ramón, Isla de Maipo, María Pinto, Curacaví, Conchalí, El Monte, Paine, Melipilla, Buin, Lo Prado, Padre Hurtado, San Joaquín, San Bernardo, El Bosque, San José de Maipo, Recoleta, Independencia, Til-Til, Alhué, Lampa, Quinta Normal, La Granja, Estación Central, Pedro Aguirre Cerda, Peñaflor, San Pedro, Renca, Talagante, La Cisterna, Pirque, Pudahuel, Colina, Cerrillos, Calera de Tango, Puente Alto, Peñalolén, La florida, Maipú, Huechuraba. Santiago, Quilicura, Macul, San Miguel.</w:t>
      </w:r>
      <w:r w:rsidR="002F1DE3">
        <w:rPr>
          <w:rFonts w:ascii="Arial" w:eastAsia="gobCL" w:hAnsi="Arial" w:cs="Arial"/>
          <w:bCs/>
        </w:rPr>
        <w:t xml:space="preserve"> </w:t>
      </w:r>
    </w:p>
    <w:p w14:paraId="3221DE8D" w14:textId="50FD3B70" w:rsidR="00EA315B" w:rsidRPr="00600317" w:rsidRDefault="00EA315B" w:rsidP="00EA315B">
      <w:pPr>
        <w:spacing w:before="240" w:after="240" w:line="240" w:lineRule="auto"/>
        <w:jc w:val="both"/>
        <w:rPr>
          <w:rFonts w:ascii="Arial" w:eastAsia="gobCL" w:hAnsi="Arial" w:cs="Arial"/>
          <w:b/>
        </w:rPr>
      </w:pPr>
      <w:r w:rsidRPr="00600317">
        <w:rPr>
          <w:rFonts w:ascii="Arial" w:eastAsia="gobCL" w:hAnsi="Arial" w:cs="Arial"/>
          <w:b/>
        </w:rPr>
        <w:t>4.</w:t>
      </w:r>
      <w:r w:rsidR="00413E43">
        <w:rPr>
          <w:rFonts w:ascii="Arial" w:eastAsia="gobCL" w:hAnsi="Arial" w:cs="Arial"/>
          <w:b/>
        </w:rPr>
        <w:t>2</w:t>
      </w:r>
      <w:r w:rsidRPr="00600317">
        <w:rPr>
          <w:rFonts w:ascii="Arial" w:eastAsia="gobCL" w:hAnsi="Arial" w:cs="Arial"/>
          <w:b/>
        </w:rPr>
        <w:t>. Selección de beneficiarios/as</w:t>
      </w:r>
    </w:p>
    <w:p w14:paraId="5863A0E9" w14:textId="77777777" w:rsidR="00EA315B" w:rsidRPr="00600317" w:rsidRDefault="00EA315B" w:rsidP="00EA315B">
      <w:pPr>
        <w:spacing w:before="240" w:after="240" w:line="240" w:lineRule="auto"/>
        <w:jc w:val="both"/>
        <w:rPr>
          <w:rFonts w:ascii="Arial" w:eastAsia="gobCL" w:hAnsi="Arial" w:cs="Arial"/>
          <w:b/>
        </w:rPr>
      </w:pPr>
      <w:r w:rsidRPr="00600317">
        <w:rPr>
          <w:rFonts w:ascii="Arial" w:eastAsia="gobCL" w:hAnsi="Arial" w:cs="Arial"/>
        </w:rPr>
        <w:t xml:space="preserve">En consideración de lo anterior, cada empresa obtendrá un puntaje que la situará en una posición dentro del </w:t>
      </w:r>
      <w:r w:rsidRPr="00600317">
        <w:rPr>
          <w:rFonts w:ascii="Arial" w:eastAsia="gobCL" w:hAnsi="Arial" w:cs="Arial"/>
          <w:b/>
        </w:rPr>
        <w:t>Ranking Regional.</w:t>
      </w:r>
    </w:p>
    <w:p w14:paraId="0120F4BF" w14:textId="26865ED2" w:rsidR="00EA315B" w:rsidRPr="00600317" w:rsidRDefault="00EA315B" w:rsidP="00EA315B">
      <w:pPr>
        <w:shd w:val="clear" w:color="auto" w:fill="FFFFFF"/>
        <w:spacing w:before="240" w:after="240"/>
        <w:jc w:val="both"/>
        <w:rPr>
          <w:rFonts w:ascii="Arial" w:eastAsia="gobCL" w:hAnsi="Arial" w:cs="Arial"/>
        </w:rPr>
      </w:pPr>
      <w:r w:rsidRPr="00600317">
        <w:rPr>
          <w:rFonts w:ascii="Arial" w:eastAsia="gobCL" w:hAnsi="Arial" w:cs="Arial"/>
        </w:rPr>
        <w:t>Luego, sobre la base del ranking y del presupuesto disponible, se aplicará un puntaje de corte que determinará la lista de empresas seleccionadas y en lista de espera, que será validada por el Comité de Evaluación Regional (CER)</w:t>
      </w:r>
      <w:r w:rsidRPr="00600317">
        <w:rPr>
          <w:rFonts w:ascii="Arial" w:eastAsia="gobCL" w:hAnsi="Arial" w:cs="Arial"/>
          <w:vertAlign w:val="superscript"/>
        </w:rPr>
        <w:footnoteReference w:id="8"/>
      </w:r>
      <w:r w:rsidR="00792CED">
        <w:rPr>
          <w:rFonts w:ascii="Arial" w:eastAsia="gobCL" w:hAnsi="Arial" w:cs="Arial"/>
        </w:rPr>
        <w:t>.</w:t>
      </w:r>
    </w:p>
    <w:p w14:paraId="6859FEA7" w14:textId="7D645268" w:rsidR="00EA315B" w:rsidRPr="00600317" w:rsidRDefault="00EA315B" w:rsidP="00EA315B">
      <w:pPr>
        <w:spacing w:before="240" w:after="240" w:line="240" w:lineRule="auto"/>
        <w:jc w:val="both"/>
        <w:rPr>
          <w:rFonts w:ascii="Arial" w:eastAsia="gobCL" w:hAnsi="Arial" w:cs="Arial"/>
        </w:rPr>
      </w:pPr>
      <w:r w:rsidRPr="00600317">
        <w:rPr>
          <w:rFonts w:ascii="Arial" w:eastAsia="gobCL" w:hAnsi="Arial" w:cs="Arial"/>
        </w:rPr>
        <w:lastRenderedPageBreak/>
        <w:t>Se aplicará también el criterio de orden de prelación, en aquellos casos en que un seleccionado/a renuncie al subsidio, incumpla algún requisito establecido en bases de convocatoria o se encuentre en otra situación calificada por Sercotec, que no permita materializar la entrega del subsidio</w:t>
      </w:r>
      <w:r w:rsidR="00413E43">
        <w:rPr>
          <w:rFonts w:ascii="Arial" w:eastAsia="gobCL" w:hAnsi="Arial" w:cs="Arial"/>
        </w:rPr>
        <w:t xml:space="preserve"> o bien cuando la </w:t>
      </w:r>
      <w:r w:rsidR="0086071D">
        <w:rPr>
          <w:rFonts w:ascii="Arial" w:eastAsia="gobCL" w:hAnsi="Arial" w:cs="Arial"/>
        </w:rPr>
        <w:t>Di</w:t>
      </w:r>
      <w:r w:rsidR="00413E43">
        <w:rPr>
          <w:rFonts w:ascii="Arial" w:eastAsia="gobCL" w:hAnsi="Arial" w:cs="Arial"/>
        </w:rPr>
        <w:t xml:space="preserve">rección </w:t>
      </w:r>
      <w:r w:rsidR="0086071D">
        <w:rPr>
          <w:rFonts w:ascii="Arial" w:eastAsia="gobCL" w:hAnsi="Arial" w:cs="Arial"/>
        </w:rPr>
        <w:t>R</w:t>
      </w:r>
      <w:r w:rsidR="00413E43">
        <w:rPr>
          <w:rFonts w:ascii="Arial" w:eastAsia="gobCL" w:hAnsi="Arial" w:cs="Arial"/>
        </w:rPr>
        <w:t>egional disponga de mayores recursos para asignar a la convocatoria</w:t>
      </w:r>
      <w:r w:rsidRPr="00600317">
        <w:rPr>
          <w:rFonts w:ascii="Arial" w:eastAsia="gobCL" w:hAnsi="Arial" w:cs="Arial"/>
        </w:rPr>
        <w:t xml:space="preserve">. </w:t>
      </w:r>
    </w:p>
    <w:p w14:paraId="5F8B4082" w14:textId="4A430307" w:rsidR="00EA315B" w:rsidRPr="00600317" w:rsidRDefault="00EA315B" w:rsidP="00EA315B">
      <w:pPr>
        <w:spacing w:before="240" w:after="240" w:line="240" w:lineRule="auto"/>
        <w:jc w:val="both"/>
        <w:rPr>
          <w:rFonts w:ascii="Arial" w:eastAsia="gobCL" w:hAnsi="Arial" w:cs="Arial"/>
        </w:rPr>
      </w:pPr>
      <w:r w:rsidRPr="00600317">
        <w:rPr>
          <w:rFonts w:ascii="Arial" w:eastAsia="gobCL" w:hAnsi="Arial" w:cs="Arial"/>
        </w:rPr>
        <w:t>En el cas</w:t>
      </w:r>
      <w:r w:rsidR="00792CED">
        <w:rPr>
          <w:rFonts w:ascii="Arial" w:eastAsia="gobCL" w:hAnsi="Arial" w:cs="Arial"/>
        </w:rPr>
        <w:t>o de que a el</w:t>
      </w:r>
      <w:r w:rsidRPr="00600317">
        <w:rPr>
          <w:rFonts w:ascii="Arial" w:eastAsia="gobCL" w:hAnsi="Arial" w:cs="Arial"/>
        </w:rPr>
        <w:t>/la postulante seleccionado/a no acepte las condiciones para formalizar, se procederá de igual manera con el postulante que sigue en orden de puntaje, y así sucesivamente.</w:t>
      </w:r>
    </w:p>
    <w:tbl>
      <w:tblPr>
        <w:tblW w:w="89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EA315B" w:rsidRPr="00600317" w14:paraId="1DB6A348" w14:textId="77777777" w:rsidTr="002201F8">
        <w:trPr>
          <w:jc w:val="center"/>
        </w:trPr>
        <w:tc>
          <w:tcPr>
            <w:tcW w:w="8907" w:type="dxa"/>
            <w:shd w:val="clear" w:color="auto" w:fill="D9D9D9"/>
            <w:tcMar>
              <w:top w:w="57" w:type="dxa"/>
              <w:bottom w:w="57" w:type="dxa"/>
            </w:tcMar>
          </w:tcPr>
          <w:p w14:paraId="2F781FFE" w14:textId="77777777" w:rsidR="00EA315B" w:rsidRPr="00600317" w:rsidRDefault="00EA315B" w:rsidP="002201F8">
            <w:pPr>
              <w:rPr>
                <w:rFonts w:ascii="Arial" w:eastAsia="gobCL" w:hAnsi="Arial" w:cs="Arial"/>
                <w:b/>
              </w:rPr>
            </w:pPr>
            <w:r w:rsidRPr="00600317">
              <w:rPr>
                <w:rFonts w:ascii="Arial" w:eastAsia="gobCL" w:hAnsi="Arial" w:cs="Arial"/>
                <w:b/>
                <w:u w:val="single"/>
              </w:rPr>
              <w:t>IMPORTANTE</w:t>
            </w:r>
            <w:r w:rsidRPr="00600317">
              <w:rPr>
                <w:rFonts w:ascii="Arial" w:eastAsia="gobCL" w:hAnsi="Arial" w:cs="Arial"/>
                <w:b/>
              </w:rPr>
              <w:t>:</w:t>
            </w:r>
          </w:p>
          <w:p w14:paraId="2E701A88" w14:textId="7BF64FAC" w:rsidR="00EA315B" w:rsidRPr="00600317" w:rsidRDefault="00EA315B" w:rsidP="002201F8">
            <w:pPr>
              <w:jc w:val="both"/>
              <w:rPr>
                <w:rFonts w:ascii="Arial" w:eastAsia="gobCL" w:hAnsi="Arial" w:cs="Arial"/>
              </w:rPr>
            </w:pPr>
            <w:r w:rsidRPr="00600317">
              <w:rPr>
                <w:rFonts w:ascii="Arial" w:eastAsia="gobCL" w:hAnsi="Arial" w:cs="Arial"/>
              </w:rPr>
              <w:t xml:space="preserve">En caso que exista igualdad de puntajes entre los/as seleccionados/as, o en su defecto en la lista de espera, al momento de seleccionar se escogerán a los/as postulantes que no hayan sido beneficiarios de algún programa de </w:t>
            </w:r>
            <w:r w:rsidR="00233A1D">
              <w:rPr>
                <w:rFonts w:ascii="Arial" w:eastAsia="gobCL" w:hAnsi="Arial" w:cs="Arial"/>
              </w:rPr>
              <w:t>Reactívate i</w:t>
            </w:r>
            <w:r w:rsidRPr="00600317">
              <w:rPr>
                <w:rFonts w:ascii="Arial" w:eastAsia="gobCL" w:hAnsi="Arial" w:cs="Arial"/>
              </w:rPr>
              <w:t>mplementado por Sercotec a partir de noviembre de 2019</w:t>
            </w:r>
            <w:r w:rsidR="00221B36">
              <w:rPr>
                <w:rFonts w:ascii="Arial" w:eastAsia="gobCL" w:hAnsi="Arial" w:cs="Arial"/>
              </w:rPr>
              <w:t xml:space="preserve"> en la Región Metropolitana</w:t>
            </w:r>
            <w:r w:rsidRPr="00600317">
              <w:rPr>
                <w:rFonts w:ascii="Arial" w:eastAsia="gobCL" w:hAnsi="Arial" w:cs="Arial"/>
              </w:rPr>
              <w:t xml:space="preserve">. Si persiste el empate, se seleccionarán a las personas naturales de sexo registral femenino, o </w:t>
            </w:r>
            <w:r w:rsidR="00792CED">
              <w:rPr>
                <w:rFonts w:ascii="Arial" w:eastAsia="gobCL" w:hAnsi="Arial" w:cs="Arial"/>
              </w:rPr>
              <w:t xml:space="preserve">a la </w:t>
            </w:r>
            <w:r w:rsidRPr="00600317">
              <w:rPr>
                <w:rFonts w:ascii="Arial" w:eastAsia="gobCL" w:hAnsi="Arial" w:cs="Arial"/>
              </w:rPr>
              <w:t>persona jurídica que esté constituida por al menos el 50% de su capital por socias mujeres y al menos una de sus representantes legales debe ser de sexo registral femenino, o la cooperativa compuesta por al menos un 50% de asociadas de sexo registral femenino. En último caso, de continuar la situación antes descrita, se escogerá a aquellos postulantes que hayan enviado primero su postulación.</w:t>
            </w:r>
          </w:p>
        </w:tc>
      </w:tr>
    </w:tbl>
    <w:p w14:paraId="390F2C73" w14:textId="77777777" w:rsidR="00EA315B" w:rsidRPr="00600317" w:rsidRDefault="00EA315B" w:rsidP="00EA315B">
      <w:pPr>
        <w:spacing w:before="240" w:after="240" w:line="240" w:lineRule="auto"/>
        <w:jc w:val="both"/>
        <w:rPr>
          <w:rFonts w:ascii="Arial" w:eastAsia="gobCL" w:hAnsi="Arial" w:cs="Arial"/>
        </w:rPr>
      </w:pPr>
      <w:r w:rsidRPr="00600317">
        <w:rPr>
          <w:rFonts w:ascii="Arial" w:eastAsia="gobCL" w:hAnsi="Arial" w:cs="Aria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18EC60AC" w14:textId="77777777" w:rsidR="00FF1545" w:rsidRPr="00600317" w:rsidRDefault="00FF1545" w:rsidP="00EA315B">
      <w:pPr>
        <w:spacing w:before="240" w:after="240" w:line="240" w:lineRule="auto"/>
        <w:jc w:val="both"/>
        <w:rPr>
          <w:rFonts w:ascii="Arial" w:eastAsia="gobCL" w:hAnsi="Arial" w:cs="Arial"/>
        </w:rPr>
      </w:pPr>
    </w:p>
    <w:p w14:paraId="700648A9" w14:textId="77777777" w:rsidR="00D221DF" w:rsidRPr="00600317" w:rsidRDefault="00D221DF" w:rsidP="00D221DF">
      <w:pPr>
        <w:spacing w:before="240" w:after="240" w:line="240" w:lineRule="auto"/>
        <w:jc w:val="both"/>
        <w:rPr>
          <w:rFonts w:ascii="Arial" w:eastAsia="gobCL" w:hAnsi="Arial" w:cs="Arial"/>
          <w:b/>
        </w:rPr>
      </w:pPr>
      <w:r w:rsidRPr="00600317">
        <w:rPr>
          <w:rFonts w:ascii="Arial" w:eastAsia="gobCL" w:hAnsi="Arial" w:cs="Arial"/>
          <w:b/>
        </w:rPr>
        <w:t>5. Formalización</w:t>
      </w:r>
    </w:p>
    <w:p w14:paraId="6FCA0841" w14:textId="77777777" w:rsidR="00413E43" w:rsidRDefault="00413E43" w:rsidP="00D221DF">
      <w:pPr>
        <w:spacing w:before="240" w:after="240" w:line="240" w:lineRule="auto"/>
        <w:jc w:val="both"/>
        <w:rPr>
          <w:rFonts w:ascii="Arial" w:eastAsia="gobCL" w:hAnsi="Arial" w:cs="Arial"/>
        </w:rPr>
      </w:pPr>
      <w:r w:rsidRPr="00413E43">
        <w:rPr>
          <w:rFonts w:ascii="Arial" w:eastAsia="gobCL" w:hAnsi="Arial" w:cs="Arial"/>
        </w:rPr>
        <w:t>La notificación a las empresas seleccionadas será enviada automáticamente por la plataforma de Sercotec. Luego, el Agente Operador deberá tomar contacto dentro de las 24 horas siguientes con estas empresas, para informar respecto de los pasos a seguir</w:t>
      </w:r>
      <w:r>
        <w:rPr>
          <w:rFonts w:ascii="Arial" w:eastAsia="gobCL" w:hAnsi="Arial" w:cs="Arial"/>
        </w:rPr>
        <w:t>.</w:t>
      </w:r>
    </w:p>
    <w:p w14:paraId="3794F9A4" w14:textId="3409189F" w:rsidR="00413E43" w:rsidRDefault="00413E43" w:rsidP="00D221DF">
      <w:pPr>
        <w:spacing w:before="240" w:after="240" w:line="240" w:lineRule="auto"/>
        <w:jc w:val="both"/>
        <w:rPr>
          <w:rFonts w:ascii="Arial" w:eastAsia="gobCL" w:hAnsi="Arial" w:cs="Arial"/>
        </w:rPr>
      </w:pPr>
      <w:r w:rsidRPr="00413E43">
        <w:rPr>
          <w:rFonts w:ascii="Arial" w:eastAsia="gobCL" w:hAnsi="Arial" w:cs="Arial"/>
        </w:rPr>
        <w:t xml:space="preserve">El proceso de formalización no puede tener una duración mayor a </w:t>
      </w:r>
      <w:r>
        <w:rPr>
          <w:rFonts w:ascii="Arial" w:eastAsia="gobCL" w:hAnsi="Arial" w:cs="Arial"/>
        </w:rPr>
        <w:t>1</w:t>
      </w:r>
      <w:r w:rsidRPr="00413E43">
        <w:rPr>
          <w:rFonts w:ascii="Arial" w:eastAsia="gobCL" w:hAnsi="Arial" w:cs="Arial"/>
        </w:rPr>
        <w:t xml:space="preserve">0 </w:t>
      </w:r>
      <w:r w:rsidR="002339E2">
        <w:rPr>
          <w:rFonts w:ascii="Arial" w:eastAsia="gobCL" w:hAnsi="Arial" w:cs="Arial"/>
        </w:rPr>
        <w:t xml:space="preserve">(diez) </w:t>
      </w:r>
      <w:r w:rsidRPr="00413E43">
        <w:rPr>
          <w:rFonts w:ascii="Arial" w:eastAsia="gobCL" w:hAnsi="Arial" w:cs="Arial"/>
        </w:rPr>
        <w:t xml:space="preserve">días hábiles administrativos, lo cual contempla el envío de </w:t>
      </w:r>
      <w:r w:rsidR="002339E2">
        <w:rPr>
          <w:rFonts w:ascii="Arial" w:eastAsia="gobCL" w:hAnsi="Arial" w:cs="Arial"/>
        </w:rPr>
        <w:t xml:space="preserve">los </w:t>
      </w:r>
      <w:r w:rsidRPr="00413E43">
        <w:rPr>
          <w:rFonts w:ascii="Arial" w:eastAsia="gobCL" w:hAnsi="Arial" w:cs="Arial"/>
        </w:rPr>
        <w:t>documentos, la formulación del plan de compras y la firma de contrato.</w:t>
      </w:r>
    </w:p>
    <w:p w14:paraId="77E8B4CB" w14:textId="276D55EC" w:rsidR="00D221DF" w:rsidRPr="00600317" w:rsidRDefault="00D221DF" w:rsidP="00D221DF">
      <w:pPr>
        <w:spacing w:before="240" w:after="240" w:line="240" w:lineRule="auto"/>
        <w:jc w:val="both"/>
        <w:rPr>
          <w:rFonts w:ascii="Arial" w:eastAsia="gobCL" w:hAnsi="Arial" w:cs="Arial"/>
        </w:rPr>
      </w:pPr>
      <w:r w:rsidRPr="00600317">
        <w:rPr>
          <w:rFonts w:ascii="Arial" w:eastAsia="gobCL" w:hAnsi="Arial" w:cs="Arial"/>
        </w:rPr>
        <w:t xml:space="preserve">Excepcionalmente, el/la Director/a Regional podrá autorizar la extensión de este plazo hasta por un máximo de 5 días hábiles administrativos adicionales, </w:t>
      </w:r>
      <w:r w:rsidR="00413E43">
        <w:rPr>
          <w:rFonts w:ascii="Arial" w:eastAsia="gobCL" w:hAnsi="Arial" w:cs="Arial"/>
        </w:rPr>
        <w:t xml:space="preserve">a los 10 días del proceso de formalización </w:t>
      </w:r>
      <w:r w:rsidRPr="00600317">
        <w:rPr>
          <w:rFonts w:ascii="Arial" w:eastAsia="gobCL" w:hAnsi="Arial" w:cs="Arial"/>
        </w:rPr>
        <w:t xml:space="preserve">para quienes soliciten la ampliación, justificando </w:t>
      </w:r>
      <w:r w:rsidR="0044225F">
        <w:rPr>
          <w:rFonts w:ascii="Arial" w:eastAsia="gobCL" w:hAnsi="Arial" w:cs="Arial"/>
        </w:rPr>
        <w:t xml:space="preserve">por escrito </w:t>
      </w:r>
      <w:r w:rsidRPr="00600317">
        <w:rPr>
          <w:rFonts w:ascii="Arial" w:eastAsia="gobCL" w:hAnsi="Arial" w:cs="Arial"/>
        </w:rPr>
        <w:t xml:space="preserve">las razones de esta solicitud. </w:t>
      </w:r>
    </w:p>
    <w:p w14:paraId="356CBE57" w14:textId="1C9D30BD" w:rsidR="00D221DF" w:rsidRDefault="00D221DF" w:rsidP="00D221DF">
      <w:pPr>
        <w:spacing w:before="240" w:after="240" w:line="240" w:lineRule="auto"/>
        <w:jc w:val="both"/>
        <w:rPr>
          <w:rFonts w:ascii="Arial" w:eastAsia="gobCL" w:hAnsi="Arial" w:cs="Arial"/>
          <w:b/>
          <w:u w:val="single"/>
        </w:rPr>
      </w:pPr>
      <w:r w:rsidRPr="00600317">
        <w:rPr>
          <w:rFonts w:ascii="Arial" w:eastAsia="gobCL" w:hAnsi="Arial" w:cs="Arial"/>
        </w:rPr>
        <w:lastRenderedPageBreak/>
        <w:t xml:space="preserve">Dentro del plazo dispuesto para la formalización, se deberá realizar la formulación del Plan de </w:t>
      </w:r>
      <w:r w:rsidR="008355D5">
        <w:rPr>
          <w:rFonts w:ascii="Arial" w:eastAsia="gobCL" w:hAnsi="Arial" w:cs="Arial"/>
        </w:rPr>
        <w:t>Compras</w:t>
      </w:r>
      <w:r w:rsidRPr="00600317">
        <w:rPr>
          <w:rFonts w:ascii="Arial" w:eastAsia="gobCL" w:hAnsi="Arial" w:cs="Arial"/>
        </w:rPr>
        <w:t xml:space="preserve">, </w:t>
      </w:r>
      <w:r w:rsidRPr="00600317">
        <w:rPr>
          <w:rFonts w:ascii="Arial" w:eastAsia="gobCL" w:hAnsi="Arial" w:cs="Arial"/>
          <w:b/>
          <w:u w:val="single"/>
        </w:rPr>
        <w:t>puesto que, en el contrato, debe quedar reflejado el monto del subsidio Sercotec.</w:t>
      </w:r>
    </w:p>
    <w:p w14:paraId="5706EB43" w14:textId="796450CC" w:rsidR="009E4A50" w:rsidRPr="006E1D9A" w:rsidRDefault="009E4A50" w:rsidP="002339E2">
      <w:pPr>
        <w:pStyle w:val="Default"/>
        <w:jc w:val="both"/>
        <w:rPr>
          <w:rFonts w:ascii="Arial" w:hAnsi="Arial" w:cs="Arial"/>
          <w:sz w:val="22"/>
          <w:szCs w:val="22"/>
        </w:rPr>
      </w:pPr>
      <w:r w:rsidRPr="006E1D9A">
        <w:rPr>
          <w:rFonts w:ascii="Arial" w:hAnsi="Arial" w:cs="Arial"/>
          <w:sz w:val="22"/>
          <w:szCs w:val="22"/>
        </w:rPr>
        <w:t xml:space="preserve">Con todo, previo a la firma </w:t>
      </w:r>
      <w:r w:rsidR="002339E2">
        <w:rPr>
          <w:rFonts w:ascii="Arial" w:hAnsi="Arial" w:cs="Arial"/>
          <w:sz w:val="22"/>
          <w:szCs w:val="22"/>
        </w:rPr>
        <w:t>del contrato, los empresarios</w:t>
      </w:r>
      <w:r w:rsidRPr="006E1D9A">
        <w:rPr>
          <w:rFonts w:ascii="Arial" w:hAnsi="Arial" w:cs="Arial"/>
          <w:sz w:val="22"/>
          <w:szCs w:val="22"/>
        </w:rPr>
        <w:t xml:space="preserve"> deben acompañar los verificadores de los requisitos de formalización descritos en el punto 2.1.2 Requisitos de Formalización, de estas Bases de Convocatoria. </w:t>
      </w:r>
      <w:r w:rsidRPr="006E1D9A">
        <w:rPr>
          <w:rFonts w:ascii="Arial" w:hAnsi="Arial" w:cs="Arial"/>
          <w:b/>
          <w:bCs/>
          <w:sz w:val="22"/>
          <w:szCs w:val="22"/>
        </w:rPr>
        <w:t xml:space="preserve">El plazo máximo para el envío de documentos será dentro de los primeros 5 días hábiles administrativos, contados desde la fecha de la notificación que se efectúe a través del sistema de evaluación. </w:t>
      </w:r>
    </w:p>
    <w:p w14:paraId="55638B31" w14:textId="2B41A6FC" w:rsidR="009E4A50" w:rsidRPr="006E1D9A" w:rsidRDefault="009E4A50" w:rsidP="002339E2">
      <w:pPr>
        <w:spacing w:before="240" w:after="240" w:line="240" w:lineRule="auto"/>
        <w:jc w:val="both"/>
        <w:rPr>
          <w:rFonts w:ascii="Arial" w:eastAsia="gobCL" w:hAnsi="Arial" w:cs="Arial"/>
        </w:rPr>
      </w:pPr>
      <w:r w:rsidRPr="006E1D9A">
        <w:rPr>
          <w:rFonts w:ascii="Arial" w:hAnsi="Arial" w:cs="Arial"/>
          <w:b/>
          <w:bCs/>
        </w:rPr>
        <w:t xml:space="preserve">Si la empresa seleccionada no cumple con algún requisito o no hace entrega de </w:t>
      </w:r>
      <w:r w:rsidR="002339E2">
        <w:rPr>
          <w:rFonts w:ascii="Arial" w:hAnsi="Arial" w:cs="Arial"/>
          <w:b/>
          <w:bCs/>
        </w:rPr>
        <w:t xml:space="preserve">los </w:t>
      </w:r>
      <w:r w:rsidRPr="006E1D9A">
        <w:rPr>
          <w:rFonts w:ascii="Arial" w:hAnsi="Arial" w:cs="Arial"/>
          <w:b/>
          <w:bCs/>
        </w:rPr>
        <w:t>verificadores solicitados para su formalización, dentro del plazo establecido (</w:t>
      </w:r>
      <w:r w:rsidR="0044225F">
        <w:rPr>
          <w:rFonts w:ascii="Arial" w:hAnsi="Arial" w:cs="Arial"/>
          <w:b/>
          <w:bCs/>
        </w:rPr>
        <w:t>10</w:t>
      </w:r>
      <w:r w:rsidRPr="006E1D9A">
        <w:rPr>
          <w:rFonts w:ascii="Arial" w:hAnsi="Arial" w:cs="Arial"/>
          <w:b/>
          <w:bCs/>
        </w:rPr>
        <w:t xml:space="preserve"> días hábiles), se entenderá que renuncia a la firma de contrato para ejecutar su Plan de Compras.</w:t>
      </w:r>
    </w:p>
    <w:p w14:paraId="27CEED58" w14:textId="1916C3BA" w:rsidR="00D221DF" w:rsidRPr="00600317" w:rsidRDefault="00E921E3" w:rsidP="00D221DF">
      <w:pPr>
        <w:spacing w:before="240" w:after="240" w:line="240" w:lineRule="auto"/>
        <w:jc w:val="both"/>
        <w:rPr>
          <w:rFonts w:ascii="Arial" w:eastAsia="gobCL" w:hAnsi="Arial" w:cs="Arial"/>
        </w:rPr>
      </w:pPr>
      <w:r>
        <w:rPr>
          <w:rFonts w:ascii="Arial" w:eastAsia="gobCL" w:hAnsi="Arial" w:cs="Arial"/>
        </w:rPr>
        <w:t>Por último, f</w:t>
      </w:r>
      <w:r w:rsidR="00D221DF" w:rsidRPr="00600317">
        <w:rPr>
          <w:rFonts w:ascii="Arial" w:eastAsia="gobCL" w:hAnsi="Arial" w:cs="Arial"/>
        </w:rPr>
        <w:t>rente a cualquier información o situación entregada que falte a la verdad, se dejará sin efecto la adjudicación realizada, ante lo cual Sercotec podrá iniciar las acciones legales correspondientes.</w:t>
      </w:r>
    </w:p>
    <w:tbl>
      <w:tblPr>
        <w:tblW w:w="9821" w:type="dxa"/>
        <w:jc w:val="center"/>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9821"/>
      </w:tblGrid>
      <w:tr w:rsidR="00D221DF" w:rsidRPr="00600317" w14:paraId="300F255F" w14:textId="77777777" w:rsidTr="00E921E3">
        <w:trPr>
          <w:trHeight w:val="1724"/>
          <w:jc w:val="center"/>
        </w:trPr>
        <w:tc>
          <w:tcPr>
            <w:tcW w:w="9821" w:type="dxa"/>
            <w:shd w:val="clear" w:color="auto" w:fill="D9D9D9"/>
            <w:tcMar>
              <w:top w:w="57" w:type="dxa"/>
              <w:bottom w:w="57" w:type="dxa"/>
            </w:tcMar>
          </w:tcPr>
          <w:p w14:paraId="4874055C" w14:textId="77777777" w:rsidR="00D221DF" w:rsidRPr="00600317" w:rsidRDefault="00D221DF" w:rsidP="00D221DF">
            <w:pPr>
              <w:spacing w:before="240" w:after="240" w:line="240" w:lineRule="auto"/>
              <w:jc w:val="both"/>
              <w:rPr>
                <w:rFonts w:ascii="Arial" w:eastAsia="gobCL" w:hAnsi="Arial" w:cs="Arial"/>
                <w:b/>
                <w:u w:val="single"/>
              </w:rPr>
            </w:pPr>
            <w:r w:rsidRPr="00600317">
              <w:rPr>
                <w:rFonts w:ascii="Arial" w:eastAsia="gobCL" w:hAnsi="Arial" w:cs="Arial"/>
                <w:b/>
                <w:u w:val="single"/>
              </w:rPr>
              <w:t>IMPORTANTE:</w:t>
            </w:r>
          </w:p>
          <w:p w14:paraId="25FE83B3" w14:textId="77777777" w:rsidR="00D221DF" w:rsidRPr="00600317" w:rsidRDefault="00D221DF" w:rsidP="00D221DF">
            <w:pPr>
              <w:spacing w:before="240" w:after="240" w:line="240" w:lineRule="auto"/>
              <w:jc w:val="both"/>
              <w:rPr>
                <w:rFonts w:ascii="Arial" w:eastAsia="gobCL" w:hAnsi="Arial" w:cs="Arial"/>
              </w:rPr>
            </w:pPr>
            <w:r w:rsidRPr="00600317">
              <w:rPr>
                <w:rFonts w:ascii="Arial" w:eastAsia="gobCL" w:hAnsi="Arial" w:cs="Arial"/>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254E9164" w14:textId="77777777" w:rsidR="00E921E3" w:rsidRPr="00141E92" w:rsidRDefault="00E921E3" w:rsidP="00E921E3">
      <w:pPr>
        <w:spacing w:before="240" w:after="240" w:line="240" w:lineRule="auto"/>
        <w:jc w:val="both"/>
        <w:rPr>
          <w:rFonts w:ascii="Arial" w:eastAsia="gobCL" w:hAnsi="Arial" w:cs="Arial"/>
          <w:bCs/>
        </w:rPr>
      </w:pPr>
      <w:r w:rsidRPr="00141E92">
        <w:rPr>
          <w:rFonts w:ascii="Arial" w:eastAsia="gobCL" w:hAnsi="Arial" w:cs="Arial"/>
          <w:bCs/>
        </w:rPr>
        <w:t>Los postulantes que hayan sido seleccionados, y hayan hecho el envío de los medios de verificación para la firma de contrato, deberán elaborar su respectivo Plan de Compras, para lo cual contarán con la asesoría del Agente Operador.</w:t>
      </w:r>
    </w:p>
    <w:p w14:paraId="522C6CFD" w14:textId="77777777" w:rsidR="00E921E3" w:rsidRPr="00141E92" w:rsidRDefault="00E921E3" w:rsidP="00E921E3">
      <w:pPr>
        <w:spacing w:before="240" w:after="240" w:line="240" w:lineRule="auto"/>
        <w:jc w:val="both"/>
        <w:rPr>
          <w:rFonts w:ascii="Arial" w:eastAsia="gobCL" w:hAnsi="Arial" w:cs="Arial"/>
          <w:bCs/>
        </w:rPr>
      </w:pPr>
      <w:r w:rsidRPr="00141E92">
        <w:rPr>
          <w:rFonts w:ascii="Arial" w:eastAsia="gobCL" w:hAnsi="Arial" w:cs="Arial"/>
          <w:bCs/>
        </w:rPr>
        <w:t>Durante esta etapa, el beneficiario/a en conjunto con el Agente Operador deberán realizar una descripción más detallada del Plan de Compras, a través de un formato que será provisto por Sercotec. El monto total del subsidio Sercotec, debe ser igual al establecido en el contrato, pudiendo existir modificaciones entre los ítems a financiar, en los casos que sea pertinente.</w:t>
      </w:r>
    </w:p>
    <w:p w14:paraId="0D5E0094" w14:textId="77777777" w:rsidR="00E921E3" w:rsidRPr="00141E92" w:rsidRDefault="00E921E3" w:rsidP="00E921E3">
      <w:pPr>
        <w:spacing w:before="240" w:after="240" w:line="240" w:lineRule="auto"/>
        <w:jc w:val="both"/>
        <w:rPr>
          <w:rFonts w:ascii="Arial" w:eastAsia="gobCL" w:hAnsi="Arial" w:cs="Arial"/>
          <w:bCs/>
        </w:rPr>
      </w:pPr>
      <w:r w:rsidRPr="00141E92">
        <w:rPr>
          <w:rFonts w:ascii="Arial" w:eastAsia="gobCL" w:hAnsi="Arial" w:cs="Arial"/>
          <w:bCs/>
        </w:rPr>
        <w:t>El Agente Operador debe realizar una planificación, previo acuerdo con los beneficiarios, definiendo fechas y lugar respectivo. Estas reuniones deberán llevarse a cabo en las oficinas del Agente Operador o en otras dependencias institucionales, de manera de garantizar la formalidad de dichas actividades.</w:t>
      </w:r>
    </w:p>
    <w:p w14:paraId="6A48D8FF" w14:textId="77777777" w:rsidR="00E921E3" w:rsidRPr="00141E92" w:rsidRDefault="00E921E3" w:rsidP="00E921E3">
      <w:pPr>
        <w:spacing w:before="240" w:after="240" w:line="240" w:lineRule="auto"/>
        <w:jc w:val="both"/>
        <w:rPr>
          <w:rFonts w:ascii="Arial" w:eastAsia="gobCL" w:hAnsi="Arial" w:cs="Arial"/>
          <w:bCs/>
        </w:rPr>
      </w:pPr>
      <w:r w:rsidRPr="00141E92">
        <w:rPr>
          <w:rFonts w:ascii="Arial" w:eastAsia="gobCL" w:hAnsi="Arial" w:cs="Arial"/>
          <w:bCs/>
        </w:rPr>
        <w:t>Al final de esta etapa, el Agente Operador deberá hacer entrega de un informe a la Dirección Regional de Sercotec que contenga, el Plan de Compras formulado y, todas las actividades realizadas, con sus respectivos medios de verificación, en el marco de la formulación del Plan de Compras a implementar.</w:t>
      </w:r>
    </w:p>
    <w:p w14:paraId="49CCEF8A" w14:textId="3A3979DF" w:rsidR="00E921E3" w:rsidRPr="00141E92" w:rsidRDefault="00E921E3" w:rsidP="00E921E3">
      <w:pPr>
        <w:spacing w:before="240" w:after="240" w:line="240" w:lineRule="auto"/>
        <w:jc w:val="both"/>
        <w:rPr>
          <w:rFonts w:ascii="Arial" w:eastAsia="gobCL" w:hAnsi="Arial" w:cs="Arial"/>
          <w:bCs/>
        </w:rPr>
      </w:pPr>
      <w:r w:rsidRPr="00141E92">
        <w:rPr>
          <w:rFonts w:ascii="Arial" w:eastAsia="gobCL" w:hAnsi="Arial" w:cs="Arial"/>
          <w:bCs/>
        </w:rPr>
        <w:t xml:space="preserve">Este informe debe estar aprobado y firmado por el beneficiario o su representante (en caso de persona jurídica) y deberá ser coherente con el Plan de Compras postulado, y será revisado por Sercotec para su aprobación, quien podrá solicitar ajustes al Plan de Compras </w:t>
      </w:r>
      <w:r w:rsidRPr="00141E92">
        <w:rPr>
          <w:rFonts w:ascii="Arial" w:eastAsia="gobCL" w:hAnsi="Arial" w:cs="Arial"/>
          <w:bCs/>
        </w:rPr>
        <w:lastRenderedPageBreak/>
        <w:t>formulado. Antes de comenzar la ejecución de las actividades establecidas en el Plan de Compras, este debe ser aprobado por el/la Ejecutivo/a de Fomento correspondiente</w:t>
      </w:r>
    </w:p>
    <w:p w14:paraId="7F8596F8" w14:textId="77777777" w:rsidR="00E921E3" w:rsidRDefault="00E921E3" w:rsidP="00D221DF">
      <w:pPr>
        <w:spacing w:before="240" w:after="240" w:line="240" w:lineRule="auto"/>
        <w:jc w:val="both"/>
        <w:rPr>
          <w:rFonts w:ascii="Arial" w:eastAsia="gobCL" w:hAnsi="Arial" w:cs="Arial"/>
          <w:b/>
        </w:rPr>
      </w:pPr>
    </w:p>
    <w:p w14:paraId="78015385" w14:textId="4A7720BC" w:rsidR="00D221DF" w:rsidRPr="00600317" w:rsidRDefault="00D221DF" w:rsidP="00D221DF">
      <w:pPr>
        <w:spacing w:before="240" w:after="240" w:line="240" w:lineRule="auto"/>
        <w:jc w:val="both"/>
        <w:rPr>
          <w:rFonts w:ascii="Arial" w:eastAsia="gobCL" w:hAnsi="Arial" w:cs="Arial"/>
          <w:b/>
        </w:rPr>
      </w:pPr>
      <w:r w:rsidRPr="00600317">
        <w:rPr>
          <w:rFonts w:ascii="Arial" w:eastAsia="gobCL" w:hAnsi="Arial" w:cs="Arial"/>
          <w:b/>
        </w:rPr>
        <w:t xml:space="preserve">6. Implementación del Plan de </w:t>
      </w:r>
      <w:r w:rsidR="00233A1D">
        <w:rPr>
          <w:rFonts w:ascii="Arial" w:eastAsia="gobCL" w:hAnsi="Arial" w:cs="Arial"/>
          <w:b/>
        </w:rPr>
        <w:t>Compras</w:t>
      </w:r>
    </w:p>
    <w:p w14:paraId="65EE05EF" w14:textId="3D8A1396" w:rsidR="00D221DF" w:rsidRPr="00600317" w:rsidRDefault="00D221DF" w:rsidP="00D221DF">
      <w:pPr>
        <w:spacing w:before="240" w:after="240"/>
        <w:jc w:val="both"/>
        <w:rPr>
          <w:rFonts w:ascii="Arial" w:eastAsia="gobCL" w:hAnsi="Arial" w:cs="Arial"/>
        </w:rPr>
      </w:pPr>
      <w:r w:rsidRPr="00600317">
        <w:rPr>
          <w:rFonts w:ascii="Arial" w:eastAsia="gobCL" w:hAnsi="Arial" w:cs="Arial"/>
        </w:rPr>
        <w:t xml:space="preserve">Los/as beneficiarios/as de la presente convocatoria deberán ejecutar el Plan de </w:t>
      </w:r>
      <w:r w:rsidR="008355D5">
        <w:rPr>
          <w:rFonts w:ascii="Arial" w:eastAsia="gobCL" w:hAnsi="Arial" w:cs="Arial"/>
        </w:rPr>
        <w:t>Compras</w:t>
      </w:r>
      <w:r w:rsidRPr="00600317">
        <w:rPr>
          <w:rFonts w:ascii="Arial" w:eastAsia="gobCL" w:hAnsi="Arial" w:cs="Arial"/>
        </w:rPr>
        <w:t xml:space="preserve"> de acuerdo a la programación definida, conforme a las condiciones comprometidas en el contrato suscrito con el Agente Operador Sercotec. </w:t>
      </w:r>
    </w:p>
    <w:p w14:paraId="77667BF6" w14:textId="77777777" w:rsidR="00D221DF" w:rsidRPr="00600317" w:rsidRDefault="00D221DF" w:rsidP="00D221DF">
      <w:pPr>
        <w:spacing w:before="240" w:after="240"/>
        <w:jc w:val="both"/>
        <w:rPr>
          <w:rFonts w:ascii="Arial" w:eastAsia="gobCL" w:hAnsi="Arial" w:cs="Arial"/>
        </w:rPr>
      </w:pPr>
      <w:r w:rsidRPr="00600317">
        <w:rPr>
          <w:rFonts w:ascii="Arial" w:eastAsia="gobCL" w:hAnsi="Arial" w:cs="Arial"/>
        </w:rPr>
        <w:t>El/la beneficiario/a contará con el acompañamiento del Agente Operador Sercotec, con la finalidad de lograr la correcta implementación del programa, asegurar la correcta utilización de los recursos adjudicados y asistir en el proceso de rendición de recursos.</w:t>
      </w:r>
    </w:p>
    <w:p w14:paraId="31AE79EA" w14:textId="77777777" w:rsidR="00D221DF" w:rsidRPr="00600317" w:rsidRDefault="00D221DF" w:rsidP="00D221DF">
      <w:pPr>
        <w:spacing w:before="240" w:after="240"/>
        <w:jc w:val="both"/>
        <w:rPr>
          <w:rFonts w:ascii="Arial" w:eastAsia="gobCL" w:hAnsi="Arial" w:cs="Arial"/>
        </w:rPr>
      </w:pPr>
      <w:r w:rsidRPr="00600317">
        <w:rPr>
          <w:rFonts w:ascii="Arial" w:eastAsia="gobCL" w:hAnsi="Arial" w:cs="Arial"/>
        </w:rPr>
        <w:t>Las compras podrán realizarse a través de las siguientes modalidades:</w:t>
      </w:r>
    </w:p>
    <w:p w14:paraId="0D87CF11" w14:textId="77777777" w:rsidR="00D221DF" w:rsidRPr="00600317" w:rsidRDefault="00D221DF" w:rsidP="00D221DF">
      <w:pPr>
        <w:numPr>
          <w:ilvl w:val="1"/>
          <w:numId w:val="20"/>
        </w:numPr>
        <w:pBdr>
          <w:top w:val="nil"/>
          <w:left w:val="nil"/>
          <w:bottom w:val="nil"/>
          <w:right w:val="nil"/>
          <w:between w:val="nil"/>
        </w:pBdr>
        <w:spacing w:before="240" w:after="0"/>
        <w:ind w:left="709"/>
        <w:jc w:val="both"/>
        <w:rPr>
          <w:rFonts w:ascii="Arial" w:eastAsia="gobCL" w:hAnsi="Arial" w:cs="Arial"/>
          <w:color w:val="000000"/>
        </w:rPr>
      </w:pPr>
      <w:r w:rsidRPr="00600317">
        <w:rPr>
          <w:rFonts w:ascii="Arial" w:eastAsia="gobCL" w:hAnsi="Arial" w:cs="Arial"/>
          <w:b/>
          <w:color w:val="000000"/>
        </w:rPr>
        <w:t>Compra asistida por el Agente Operador Sercotec</w:t>
      </w:r>
      <w:r w:rsidRPr="00600317">
        <w:rPr>
          <w:rFonts w:ascii="Arial" w:eastAsia="gobCL" w:hAnsi="Arial" w:cs="Arial"/>
          <w:color w:val="000000"/>
        </w:rPr>
        <w:t>: Un profesional designado por el Agente Operador Sercotec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$ 50.000.- (cincuenta mil pesos) netos. De esta forma, todas las compras bajo dicho monto, deben ser financiadas a través del mecanismo de reembolso.</w:t>
      </w:r>
    </w:p>
    <w:p w14:paraId="0229DF54" w14:textId="32BFFA34" w:rsidR="00D301E2" w:rsidRDefault="00D221DF" w:rsidP="00D301E2">
      <w:pPr>
        <w:numPr>
          <w:ilvl w:val="0"/>
          <w:numId w:val="20"/>
        </w:numPr>
        <w:pBdr>
          <w:top w:val="nil"/>
          <w:left w:val="nil"/>
          <w:bottom w:val="nil"/>
          <w:right w:val="nil"/>
          <w:between w:val="nil"/>
        </w:pBdr>
        <w:spacing w:before="240" w:after="240"/>
        <w:jc w:val="both"/>
        <w:rPr>
          <w:rFonts w:ascii="Arial" w:eastAsia="gobCL" w:hAnsi="Arial" w:cs="Arial"/>
          <w:color w:val="000000"/>
        </w:rPr>
      </w:pPr>
      <w:r w:rsidRPr="00600317">
        <w:rPr>
          <w:rFonts w:ascii="Arial" w:eastAsia="gobCL" w:hAnsi="Arial" w:cs="Arial"/>
          <w:b/>
          <w:color w:val="000000"/>
        </w:rPr>
        <w:t>Reembolso de gastos realizados:</w:t>
      </w:r>
      <w:r w:rsidRPr="00600317">
        <w:rPr>
          <w:rFonts w:ascii="Arial" w:eastAsia="gobCL" w:hAnsi="Arial" w:cs="Arial"/>
          <w:color w:val="000000"/>
        </w:rPr>
        <w:t xml:space="preserve"> De acuerdo al detalle y montos de gastos aprobados en el Plan de </w:t>
      </w:r>
      <w:r w:rsidR="00D91CA6">
        <w:rPr>
          <w:rFonts w:ascii="Arial" w:eastAsia="gobCL" w:hAnsi="Arial" w:cs="Arial"/>
          <w:color w:val="000000"/>
        </w:rPr>
        <w:t>compras</w:t>
      </w:r>
      <w:r w:rsidRPr="00600317">
        <w:rPr>
          <w:rFonts w:ascii="Arial" w:eastAsia="gobCL" w:hAnsi="Arial" w:cs="Arial"/>
          <w:color w:val="000000"/>
        </w:rPr>
        <w:t>. El beneficiario/a deberá presentar la factura en original del bien o servicio cancelado, para su posterior reembolso. El Agente Operador Sercotec reembolsará los recursos correspondientes en un plazo no superior a 10 (diez)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Agente Operador Sercotec</w:t>
      </w:r>
      <w:r w:rsidRPr="00600317">
        <w:rPr>
          <w:rStyle w:val="Refdenotaalpie"/>
          <w:rFonts w:ascii="Arial" w:eastAsia="gobCL" w:hAnsi="Arial" w:cs="Arial"/>
          <w:color w:val="000000"/>
        </w:rPr>
        <w:footnoteReference w:id="9"/>
      </w:r>
      <w:r w:rsidRPr="00600317">
        <w:rPr>
          <w:rFonts w:ascii="Arial" w:eastAsia="gobCL" w:hAnsi="Arial" w:cs="Arial"/>
          <w:color w:val="000000"/>
        </w:rPr>
        <w:t xml:space="preserve">.  </w:t>
      </w:r>
    </w:p>
    <w:p w14:paraId="09EE7802" w14:textId="0322DFB9" w:rsidR="00D301E2" w:rsidRPr="00D301E2" w:rsidRDefault="00D301E2" w:rsidP="00D301E2">
      <w:pPr>
        <w:pBdr>
          <w:top w:val="nil"/>
          <w:left w:val="nil"/>
          <w:bottom w:val="nil"/>
          <w:right w:val="nil"/>
          <w:between w:val="nil"/>
        </w:pBdr>
        <w:spacing w:before="240" w:after="240"/>
        <w:jc w:val="both"/>
        <w:rPr>
          <w:rFonts w:ascii="Arial" w:eastAsia="gobCL" w:hAnsi="Arial" w:cs="Arial"/>
          <w:color w:val="000000"/>
        </w:rPr>
      </w:pPr>
      <w:r w:rsidRPr="00D301E2">
        <w:rPr>
          <w:rFonts w:ascii="Arial" w:eastAsia="gobCL" w:hAnsi="Arial" w:cs="Arial"/>
          <w:color w:val="000000"/>
        </w:rPr>
        <w:t>En todos aquellos casos en que el Plan de Compras considere la realización de una compra internacional, por regla general, el mecanismo de compra será a través de un reembolso.</w:t>
      </w:r>
    </w:p>
    <w:p w14:paraId="112CC3DE" w14:textId="77777777" w:rsidR="00D301E2" w:rsidRDefault="00D221DF" w:rsidP="00D221DF">
      <w:pPr>
        <w:pBdr>
          <w:top w:val="nil"/>
          <w:left w:val="nil"/>
          <w:bottom w:val="nil"/>
          <w:right w:val="nil"/>
          <w:between w:val="nil"/>
        </w:pBdr>
        <w:spacing w:before="240" w:after="240"/>
        <w:jc w:val="both"/>
        <w:rPr>
          <w:rFonts w:ascii="Arial" w:eastAsia="gobCL" w:hAnsi="Arial" w:cs="Arial"/>
        </w:rPr>
      </w:pPr>
      <w:r w:rsidRPr="00600317">
        <w:rPr>
          <w:rFonts w:ascii="Arial" w:eastAsia="gobCL" w:hAnsi="Arial" w:cs="Arial"/>
          <w:b/>
        </w:rPr>
        <w:t xml:space="preserve">El beneficiario/a deberá realizar las actividades contempladas en el Plan de </w:t>
      </w:r>
      <w:r w:rsidR="00D91CA6">
        <w:rPr>
          <w:rFonts w:ascii="Arial" w:eastAsia="gobCL" w:hAnsi="Arial" w:cs="Arial"/>
          <w:b/>
        </w:rPr>
        <w:t>Compras</w:t>
      </w:r>
      <w:r w:rsidRPr="00600317">
        <w:rPr>
          <w:rFonts w:ascii="Arial" w:eastAsia="gobCL" w:hAnsi="Arial" w:cs="Arial"/>
          <w:b/>
        </w:rPr>
        <w:t xml:space="preserve"> en su totalidad, junto con la entrega de documentación técnica y/o contable correspondiente, en un plazo máximo de 2 (dos) meses, contados desde la fecha de firma del contrato</w:t>
      </w:r>
      <w:r w:rsidRPr="00600317">
        <w:rPr>
          <w:rFonts w:ascii="Arial" w:eastAsia="gobCL" w:hAnsi="Arial" w:cs="Arial"/>
        </w:rPr>
        <w:t xml:space="preserve">. No obstante, excepcionalmente, el beneficiario/a podrá solicitar por </w:t>
      </w:r>
      <w:r w:rsidRPr="00600317">
        <w:rPr>
          <w:rFonts w:ascii="Arial" w:eastAsia="gobCL" w:hAnsi="Arial" w:cs="Arial"/>
        </w:rPr>
        <w:lastRenderedPageBreak/>
        <w:t xml:space="preserve">escrito, autorización para extender en hasta 2 (dos) meses el plazo establecido, lo que será evaluado en cada caso, en base a una carta dirigida al Directora/a Regional. </w:t>
      </w:r>
    </w:p>
    <w:p w14:paraId="0810DBBF" w14:textId="7D62E90C" w:rsidR="00D221DF" w:rsidRDefault="00D221DF" w:rsidP="00D221DF">
      <w:pPr>
        <w:pBdr>
          <w:top w:val="nil"/>
          <w:left w:val="nil"/>
          <w:bottom w:val="nil"/>
          <w:right w:val="nil"/>
          <w:between w:val="nil"/>
        </w:pBdr>
        <w:spacing w:before="240" w:after="240"/>
        <w:jc w:val="both"/>
        <w:rPr>
          <w:rFonts w:ascii="Arial" w:eastAsia="gobCL" w:hAnsi="Arial" w:cs="Arial"/>
        </w:rPr>
      </w:pPr>
      <w:r w:rsidRPr="00600317">
        <w:rPr>
          <w:rFonts w:ascii="Arial" w:eastAsia="gobCL" w:hAnsi="Arial" w:cs="Arial"/>
        </w:rPr>
        <w:t xml:space="preserve">Dicha solicitud debe realizarse previo a la fecha de expiración del contrato y dar cuenta de las razones que la avalen. El/la Director/a Regional podrá autorizar o no la solicitud de ampliación del plazo, lo cual deberá ser informado oportunamente al empresario y al </w:t>
      </w:r>
      <w:r w:rsidRPr="00600317">
        <w:rPr>
          <w:rFonts w:ascii="Arial" w:eastAsia="gobCL" w:hAnsi="Arial" w:cs="Arial"/>
          <w:color w:val="000000"/>
        </w:rPr>
        <w:t>Agente Operador Sercotec</w:t>
      </w:r>
      <w:r w:rsidRPr="00600317">
        <w:rPr>
          <w:rFonts w:ascii="Arial" w:eastAsia="gobCL" w:hAnsi="Arial" w:cs="Arial"/>
        </w:rPr>
        <w:t xml:space="preserve"> correspondiente. </w:t>
      </w:r>
    </w:p>
    <w:p w14:paraId="5693638D" w14:textId="0519A1FF" w:rsidR="00D301E2" w:rsidRPr="00600317" w:rsidRDefault="00D301E2" w:rsidP="00D221DF">
      <w:pPr>
        <w:pBdr>
          <w:top w:val="nil"/>
          <w:left w:val="nil"/>
          <w:bottom w:val="nil"/>
          <w:right w:val="nil"/>
          <w:between w:val="nil"/>
        </w:pBdr>
        <w:spacing w:before="240" w:after="240"/>
        <w:jc w:val="both"/>
        <w:rPr>
          <w:rFonts w:ascii="Arial" w:eastAsia="gobCL" w:hAnsi="Arial" w:cs="Arial"/>
          <w:color w:val="000000"/>
        </w:rPr>
      </w:pPr>
      <w:r w:rsidRPr="00D301E2">
        <w:rPr>
          <w:rFonts w:ascii="Arial" w:eastAsia="gobCL" w:hAnsi="Arial" w:cs="Arial"/>
          <w:color w:val="000000"/>
        </w:rPr>
        <w:t xml:space="preserve">Además, se podrá ampliar la ejecución del contrato por el plazo que determine la Dirección Regional de Sercotec, cuando existan situaciones no imputables al beneficiario que </w:t>
      </w:r>
      <w:r w:rsidR="002339E2">
        <w:rPr>
          <w:rFonts w:ascii="Arial" w:eastAsia="gobCL" w:hAnsi="Arial" w:cs="Arial"/>
          <w:color w:val="000000"/>
        </w:rPr>
        <w:t>afecten la ejecución de su plan, debidamente acreditadas.</w:t>
      </w:r>
    </w:p>
    <w:p w14:paraId="09CAF56C" w14:textId="2C57C2CC" w:rsidR="00D221DF" w:rsidRPr="00E23E1D" w:rsidRDefault="00D221DF" w:rsidP="00D221DF">
      <w:pPr>
        <w:spacing w:before="240" w:after="240"/>
        <w:jc w:val="both"/>
        <w:rPr>
          <w:rFonts w:ascii="Arial" w:eastAsia="gobCL" w:hAnsi="Arial" w:cs="Arial"/>
          <w:b/>
        </w:rPr>
      </w:pPr>
      <w:r w:rsidRPr="00E23E1D">
        <w:rPr>
          <w:rFonts w:ascii="Arial" w:eastAsia="gobCL" w:hAnsi="Arial" w:cs="Arial"/>
          <w:b/>
        </w:rPr>
        <w:t xml:space="preserve">La rendición se realizará de acuerdo a las normas establecidas en el Instructivo de Rendiciones de Sercotec, aprobado por Resolución N° </w:t>
      </w:r>
      <w:r w:rsidR="00233A1D" w:rsidRPr="00E23E1D">
        <w:rPr>
          <w:rFonts w:ascii="Arial" w:eastAsia="gobCL" w:hAnsi="Arial" w:cs="Arial"/>
          <w:b/>
        </w:rPr>
        <w:t>10.084</w:t>
      </w:r>
      <w:r w:rsidRPr="00E23E1D">
        <w:rPr>
          <w:rFonts w:ascii="Arial" w:eastAsia="gobCL" w:hAnsi="Arial" w:cs="Arial"/>
          <w:b/>
        </w:rPr>
        <w:t xml:space="preserve">, de </w:t>
      </w:r>
      <w:r w:rsidR="00233A1D" w:rsidRPr="00E23E1D">
        <w:rPr>
          <w:rFonts w:ascii="Arial" w:eastAsia="gobCL" w:hAnsi="Arial" w:cs="Arial"/>
          <w:b/>
        </w:rPr>
        <w:t>07</w:t>
      </w:r>
      <w:r w:rsidRPr="00E23E1D">
        <w:rPr>
          <w:rFonts w:ascii="Arial" w:eastAsia="gobCL" w:hAnsi="Arial" w:cs="Arial"/>
          <w:b/>
        </w:rPr>
        <w:t xml:space="preserve"> de </w:t>
      </w:r>
      <w:r w:rsidR="00BB11E5" w:rsidRPr="00E23E1D">
        <w:rPr>
          <w:rFonts w:ascii="Arial" w:eastAsia="gobCL" w:hAnsi="Arial" w:cs="Arial"/>
          <w:b/>
        </w:rPr>
        <w:t>junio</w:t>
      </w:r>
      <w:r w:rsidRPr="00E23E1D">
        <w:rPr>
          <w:rFonts w:ascii="Arial" w:eastAsia="gobCL" w:hAnsi="Arial" w:cs="Arial"/>
          <w:b/>
        </w:rPr>
        <w:t xml:space="preserve"> de 20</w:t>
      </w:r>
      <w:r w:rsidR="00233A1D" w:rsidRPr="00E23E1D">
        <w:rPr>
          <w:rFonts w:ascii="Arial" w:eastAsia="gobCL" w:hAnsi="Arial" w:cs="Arial"/>
          <w:b/>
        </w:rPr>
        <w:t>21</w:t>
      </w:r>
      <w:r w:rsidRPr="00E23E1D">
        <w:rPr>
          <w:rFonts w:ascii="Arial" w:eastAsia="gobCL" w:hAnsi="Arial" w:cs="Arial"/>
          <w:b/>
        </w:rPr>
        <w:t xml:space="preserve">, salvo en aquello que haya sido modificado por las presentes bases. </w:t>
      </w:r>
    </w:p>
    <w:p w14:paraId="4A35EB34" w14:textId="618990CA" w:rsidR="00D221DF" w:rsidRPr="00600317" w:rsidRDefault="00D221DF" w:rsidP="00D221DF">
      <w:pPr>
        <w:spacing w:before="240" w:after="240"/>
        <w:jc w:val="both"/>
        <w:rPr>
          <w:rFonts w:ascii="Arial" w:eastAsia="gobCL" w:hAnsi="Arial" w:cs="Arial"/>
        </w:rPr>
      </w:pPr>
      <w:r w:rsidRPr="00600317">
        <w:rPr>
          <w:rFonts w:ascii="Arial" w:eastAsia="gobCL" w:hAnsi="Arial" w:cs="Arial"/>
        </w:rPr>
        <w:t xml:space="preserve">En el caso que se requiera modificar el Plan de </w:t>
      </w:r>
      <w:r w:rsidR="00233A1D">
        <w:rPr>
          <w:rFonts w:ascii="Arial" w:eastAsia="gobCL" w:hAnsi="Arial" w:cs="Arial"/>
        </w:rPr>
        <w:t>Compras</w:t>
      </w:r>
      <w:r w:rsidRPr="00600317">
        <w:rPr>
          <w:rFonts w:ascii="Arial" w:eastAsia="gobCL" w:hAnsi="Arial" w:cs="Arial"/>
        </w:rPr>
        <w:t xml:space="preserve">, esto debe ser solicitado por el beneficiario/a de manera escrita al </w:t>
      </w:r>
      <w:r w:rsidRPr="00600317">
        <w:rPr>
          <w:rFonts w:ascii="Arial" w:eastAsia="gobCL" w:hAnsi="Arial" w:cs="Arial"/>
          <w:color w:val="000000"/>
        </w:rPr>
        <w:t>Agente Operador Sercotec</w:t>
      </w:r>
      <w:r w:rsidRPr="00600317">
        <w:rPr>
          <w:rFonts w:ascii="Arial" w:eastAsia="gobCL" w:hAnsi="Arial" w:cs="Arial"/>
        </w:rPr>
        <w:t>, antes de la compra del bien y/o servicio modificado o reasignado. El ejecutivo/a de fomento, contraparte de Sercotec, tendrá la facultad de aceptar o rechazar tal petición, lo cual deberá ser informado por escrito.</w:t>
      </w:r>
    </w:p>
    <w:p w14:paraId="118D01DC" w14:textId="121E54EC" w:rsidR="00D221DF" w:rsidRDefault="00D221DF" w:rsidP="00D221DF">
      <w:pPr>
        <w:spacing w:before="240" w:after="240"/>
        <w:jc w:val="both"/>
        <w:rPr>
          <w:rFonts w:ascii="Arial" w:eastAsia="gobCL" w:hAnsi="Arial" w:cs="Arial"/>
          <w:lang w:val="es-ES"/>
        </w:rPr>
      </w:pPr>
      <w:r w:rsidRPr="00600317">
        <w:rPr>
          <w:rFonts w:ascii="Arial" w:eastAsia="gobCL" w:hAnsi="Arial" w:cs="Arial"/>
          <w:lang w:val="es-ES"/>
        </w:rPr>
        <w:t xml:space="preserve">El Plan de </w:t>
      </w:r>
      <w:r w:rsidR="00233A1D">
        <w:rPr>
          <w:rFonts w:ascii="Arial" w:eastAsia="gobCL" w:hAnsi="Arial" w:cs="Arial"/>
          <w:lang w:val="es-ES"/>
        </w:rPr>
        <w:t>Compras</w:t>
      </w:r>
      <w:r w:rsidRPr="00600317">
        <w:rPr>
          <w:rFonts w:ascii="Arial" w:eastAsia="gobCL" w:hAnsi="Arial" w:cs="Arial"/>
          <w:lang w:val="es-ES"/>
        </w:rPr>
        <w:t xml:space="preserve"> deberá implementarse íntegramente en la región que postula.</w:t>
      </w:r>
    </w:p>
    <w:p w14:paraId="30AC9BE1" w14:textId="0499FF10" w:rsidR="004A65FE" w:rsidRDefault="004A65FE" w:rsidP="00AB73AB">
      <w:pPr>
        <w:spacing w:after="0" w:line="240" w:lineRule="auto"/>
        <w:jc w:val="both"/>
        <w:rPr>
          <w:rFonts w:ascii="Arial" w:eastAsia="gobCL" w:hAnsi="Arial" w:cs="Arial"/>
          <w:lang w:val="es-ES"/>
        </w:rPr>
      </w:pPr>
      <w:r w:rsidRPr="004A65FE">
        <w:rPr>
          <w:rFonts w:ascii="Arial" w:eastAsia="gobCL" w:hAnsi="Arial" w:cs="Arial"/>
          <w:lang w:val="es-ES"/>
        </w:rPr>
        <w:t>Para la rendición de su Plan de Compras, el beneficiario</w:t>
      </w:r>
      <w:r w:rsidR="002339E2">
        <w:rPr>
          <w:rFonts w:ascii="Arial" w:eastAsia="gobCL" w:hAnsi="Arial" w:cs="Arial"/>
          <w:lang w:val="es-ES"/>
        </w:rPr>
        <w:t>/a</w:t>
      </w:r>
      <w:r w:rsidRPr="004A65FE">
        <w:rPr>
          <w:rFonts w:ascii="Arial" w:eastAsia="gobCL" w:hAnsi="Arial" w:cs="Arial"/>
          <w:lang w:val="es-ES"/>
        </w:rPr>
        <w:t xml:space="preserve"> no podrá solicitar reembolso de gastos rendidos en una convocatoria a</w:t>
      </w:r>
      <w:r w:rsidR="002339E2">
        <w:rPr>
          <w:rFonts w:ascii="Arial" w:eastAsia="gobCL" w:hAnsi="Arial" w:cs="Arial"/>
          <w:lang w:val="es-ES"/>
        </w:rPr>
        <w:t xml:space="preserve">nterior de Sercotec, CORFO o </w:t>
      </w:r>
      <w:r w:rsidRPr="004A65FE">
        <w:rPr>
          <w:rFonts w:ascii="Arial" w:eastAsia="gobCL" w:hAnsi="Arial" w:cs="Arial"/>
          <w:lang w:val="es-ES"/>
        </w:rPr>
        <w:t>algún otro organismo público, que haya implicado la entrega al beneficiario/a, de un subsidio otorgado con fondos público</w:t>
      </w:r>
      <w:r w:rsidR="002339E2">
        <w:rPr>
          <w:rFonts w:ascii="Arial" w:eastAsia="gobCL" w:hAnsi="Arial" w:cs="Arial"/>
          <w:lang w:val="es-ES"/>
        </w:rPr>
        <w:t>s</w:t>
      </w:r>
      <w:r w:rsidRPr="004A65FE">
        <w:rPr>
          <w:rFonts w:ascii="Arial" w:eastAsia="gobCL" w:hAnsi="Arial" w:cs="Arial"/>
          <w:lang w:val="es-ES"/>
        </w:rPr>
        <w:t>. Para acreditar esta condición, la empresa deberá firmar una declaración jurada contenida en el Anexo N°</w:t>
      </w:r>
      <w:r w:rsidR="002339E2">
        <w:rPr>
          <w:rFonts w:ascii="Arial" w:eastAsia="gobCL" w:hAnsi="Arial" w:cs="Arial"/>
          <w:lang w:val="es-ES"/>
        </w:rPr>
        <w:t xml:space="preserve"> </w:t>
      </w:r>
      <w:r>
        <w:rPr>
          <w:rFonts w:ascii="Arial" w:eastAsia="gobCL" w:hAnsi="Arial" w:cs="Arial"/>
          <w:lang w:val="es-ES"/>
        </w:rPr>
        <w:t>4</w:t>
      </w:r>
      <w:r w:rsidRPr="004A65FE">
        <w:rPr>
          <w:rFonts w:ascii="Arial" w:eastAsia="gobCL" w:hAnsi="Arial" w:cs="Arial"/>
          <w:lang w:val="es-ES"/>
        </w:rPr>
        <w:t>.</w:t>
      </w:r>
    </w:p>
    <w:p w14:paraId="55FEB170" w14:textId="77777777" w:rsidR="00F56EB1" w:rsidRPr="00600317" w:rsidRDefault="00F56EB1" w:rsidP="00AB73AB">
      <w:pPr>
        <w:spacing w:after="0" w:line="240" w:lineRule="auto"/>
        <w:jc w:val="both"/>
        <w:rPr>
          <w:rFonts w:ascii="Arial" w:eastAsia="gobCL" w:hAnsi="Arial" w:cs="Arial"/>
          <w:lang w:val="es-ES"/>
        </w:rPr>
      </w:pP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D221DF" w:rsidRPr="00600317" w14:paraId="5D85912F" w14:textId="77777777" w:rsidTr="002201F8">
        <w:trPr>
          <w:jc w:val="center"/>
        </w:trPr>
        <w:tc>
          <w:tcPr>
            <w:tcW w:w="8907" w:type="dxa"/>
            <w:shd w:val="clear" w:color="auto" w:fill="D9D9D9" w:themeFill="background1" w:themeFillShade="D9"/>
            <w:tcMar>
              <w:top w:w="57" w:type="dxa"/>
              <w:bottom w:w="57" w:type="dxa"/>
            </w:tcMar>
          </w:tcPr>
          <w:p w14:paraId="698D11D6" w14:textId="77777777" w:rsidR="00D221DF" w:rsidRPr="00600317" w:rsidRDefault="00D221DF" w:rsidP="002201F8">
            <w:pPr>
              <w:tabs>
                <w:tab w:val="num" w:pos="0"/>
              </w:tabs>
              <w:rPr>
                <w:rFonts w:ascii="Arial" w:hAnsi="Arial" w:cs="Arial"/>
                <w:b/>
              </w:rPr>
            </w:pPr>
            <w:r w:rsidRPr="00600317">
              <w:rPr>
                <w:rFonts w:ascii="Arial" w:hAnsi="Arial" w:cs="Arial"/>
                <w:b/>
                <w:u w:val="single"/>
              </w:rPr>
              <w:t>IMPORTANTE</w:t>
            </w:r>
            <w:r w:rsidRPr="00600317">
              <w:rPr>
                <w:rFonts w:ascii="Arial" w:hAnsi="Arial" w:cs="Arial"/>
                <w:b/>
              </w:rPr>
              <w:t>:</w:t>
            </w:r>
          </w:p>
          <w:p w14:paraId="63F2326E" w14:textId="77777777" w:rsidR="00D221DF" w:rsidRPr="00600317" w:rsidRDefault="00D221DF" w:rsidP="002201F8">
            <w:pPr>
              <w:jc w:val="both"/>
              <w:rPr>
                <w:rFonts w:ascii="Arial" w:hAnsi="Arial" w:cs="Arial"/>
              </w:rPr>
            </w:pPr>
            <w:r w:rsidRPr="00600317">
              <w:rPr>
                <w:rFonts w:ascii="Arial" w:hAnsi="Arial" w:cs="Arial"/>
              </w:rPr>
              <w:t>Sercotec podrá analizar la pertinencia de la continuidad de los proyectos y poner término a los mismos, en caso de que éstos, al término del primer mes, no hayan ejecutado el 60% del presupuesto asignado y no existan antecedentes que pudiesen justificar dicho atraso, lo que será calificado por escrito por el Director Regional, fundadamente.</w:t>
            </w:r>
          </w:p>
        </w:tc>
      </w:tr>
    </w:tbl>
    <w:p w14:paraId="35E46979" w14:textId="6C4E394A" w:rsidR="004D2ECF" w:rsidRPr="00600317" w:rsidRDefault="004D2ECF" w:rsidP="004D2ECF">
      <w:pPr>
        <w:tabs>
          <w:tab w:val="left" w:pos="709"/>
        </w:tabs>
        <w:spacing w:before="240" w:after="240"/>
        <w:jc w:val="both"/>
        <w:rPr>
          <w:rFonts w:ascii="Arial" w:eastAsia="gobCL" w:hAnsi="Arial" w:cs="Arial"/>
          <w:b/>
        </w:rPr>
      </w:pPr>
      <w:r w:rsidRPr="00600317">
        <w:rPr>
          <w:rFonts w:ascii="Arial" w:eastAsia="gobCL" w:hAnsi="Arial" w:cs="Arial"/>
          <w:b/>
        </w:rPr>
        <w:t>7. Cierre del programa</w:t>
      </w:r>
    </w:p>
    <w:p w14:paraId="16AF0633" w14:textId="0C73CB68" w:rsidR="004D2ECF" w:rsidRPr="00600317" w:rsidRDefault="004D2ECF" w:rsidP="004D2ECF">
      <w:pPr>
        <w:tabs>
          <w:tab w:val="left" w:pos="709"/>
        </w:tabs>
        <w:spacing w:before="240" w:after="240"/>
        <w:jc w:val="both"/>
        <w:rPr>
          <w:rFonts w:ascii="Arial" w:eastAsia="gobCL" w:hAnsi="Arial" w:cs="Arial"/>
        </w:rPr>
      </w:pPr>
      <w:r w:rsidRPr="00600317">
        <w:rPr>
          <w:rFonts w:ascii="Arial" w:eastAsia="gobCL" w:hAnsi="Arial" w:cs="Arial"/>
        </w:rPr>
        <w:t xml:space="preserve">El Programa, para cada beneficiario/a, se entenderá como terminado una vez que éste/a haya implementado en su totalidad el Plan de </w:t>
      </w:r>
      <w:r w:rsidR="00D91CA6">
        <w:rPr>
          <w:rFonts w:ascii="Arial" w:eastAsia="gobCL" w:hAnsi="Arial" w:cs="Arial"/>
        </w:rPr>
        <w:t>Compras</w:t>
      </w:r>
      <w:r w:rsidRPr="00600317">
        <w:rPr>
          <w:rFonts w:ascii="Arial" w:eastAsia="gobCL" w:hAnsi="Arial" w:cs="Arial"/>
        </w:rPr>
        <w:t xml:space="preserve">, en los casos que corresponda, incluidas sus modificaciones; lo cual se refleja en la aprobación por parte de el/la Directora/a Regional del respectivo informe de cierre que deberá ser preparado por el </w:t>
      </w:r>
      <w:r w:rsidRPr="00600317">
        <w:rPr>
          <w:rFonts w:ascii="Arial" w:eastAsia="gobCL" w:hAnsi="Arial" w:cs="Arial"/>
          <w:color w:val="000000"/>
        </w:rPr>
        <w:t>Agente Operador Sercotec</w:t>
      </w:r>
      <w:r w:rsidRPr="00600317">
        <w:rPr>
          <w:rFonts w:ascii="Arial" w:eastAsia="gobCL" w:hAnsi="Arial" w:cs="Arial"/>
        </w:rPr>
        <w:t>.</w:t>
      </w:r>
    </w:p>
    <w:p w14:paraId="538D91B1" w14:textId="77777777" w:rsidR="004D2ECF" w:rsidRPr="00600317" w:rsidRDefault="004D2ECF" w:rsidP="004D2ECF">
      <w:pPr>
        <w:spacing w:before="240" w:after="240"/>
        <w:jc w:val="both"/>
        <w:rPr>
          <w:rFonts w:ascii="Arial" w:eastAsia="gobCL" w:hAnsi="Arial" w:cs="Arial"/>
          <w:b/>
        </w:rPr>
      </w:pPr>
      <w:r w:rsidRPr="00600317">
        <w:rPr>
          <w:rFonts w:ascii="Arial" w:eastAsia="gobCL" w:hAnsi="Arial" w:cs="Arial"/>
          <w:b/>
        </w:rPr>
        <w:t>8. Término Anticipado del Proyecto</w:t>
      </w:r>
    </w:p>
    <w:p w14:paraId="791B11DB" w14:textId="77777777" w:rsidR="004D2ECF" w:rsidRPr="00600317" w:rsidRDefault="004D2ECF" w:rsidP="004D2ECF">
      <w:pPr>
        <w:spacing w:before="240" w:after="240"/>
        <w:jc w:val="both"/>
        <w:rPr>
          <w:rFonts w:ascii="Arial" w:eastAsia="gobCL" w:hAnsi="Arial" w:cs="Arial"/>
        </w:rPr>
      </w:pPr>
      <w:r w:rsidRPr="00600317">
        <w:rPr>
          <w:rFonts w:ascii="Arial" w:eastAsia="gobCL" w:hAnsi="Arial" w:cs="Arial"/>
        </w:rPr>
        <w:t xml:space="preserve">Se podrá terminar anticipadamente el contrato suscrito entre el </w:t>
      </w:r>
      <w:r w:rsidRPr="00600317">
        <w:rPr>
          <w:rFonts w:ascii="Arial" w:eastAsia="gobCL" w:hAnsi="Arial" w:cs="Arial"/>
          <w:color w:val="000000"/>
        </w:rPr>
        <w:t>Agente Operador Sercotec</w:t>
      </w:r>
      <w:r w:rsidRPr="00600317">
        <w:rPr>
          <w:rFonts w:ascii="Arial" w:eastAsia="gobCL" w:hAnsi="Arial" w:cs="Arial"/>
        </w:rPr>
        <w:t xml:space="preserve"> y el beneficiario/a en los siguientes casos:</w:t>
      </w:r>
    </w:p>
    <w:p w14:paraId="1E89079B" w14:textId="77777777" w:rsidR="004D2ECF" w:rsidRPr="00600317" w:rsidRDefault="004D2ECF" w:rsidP="004D2ECF">
      <w:pPr>
        <w:numPr>
          <w:ilvl w:val="0"/>
          <w:numId w:val="21"/>
        </w:numPr>
        <w:pBdr>
          <w:top w:val="nil"/>
          <w:left w:val="nil"/>
          <w:bottom w:val="nil"/>
          <w:right w:val="nil"/>
          <w:between w:val="nil"/>
        </w:pBdr>
        <w:spacing w:before="240" w:after="240" w:line="276" w:lineRule="auto"/>
        <w:jc w:val="both"/>
        <w:rPr>
          <w:rFonts w:ascii="Arial" w:eastAsia="gobCL" w:hAnsi="Arial" w:cs="Arial"/>
          <w:b/>
          <w:color w:val="000000"/>
        </w:rPr>
      </w:pPr>
      <w:r w:rsidRPr="00600317">
        <w:rPr>
          <w:rFonts w:ascii="Arial" w:eastAsia="gobCL" w:hAnsi="Arial" w:cs="Arial"/>
          <w:b/>
          <w:color w:val="000000"/>
        </w:rPr>
        <w:lastRenderedPageBreak/>
        <w:t>Término anticipado del proyecto por causas no imputables al beneficiario/a:</w:t>
      </w:r>
    </w:p>
    <w:p w14:paraId="09F58154" w14:textId="77777777" w:rsidR="004D2ECF" w:rsidRPr="00600317" w:rsidRDefault="004D2ECF" w:rsidP="004D2ECF">
      <w:pPr>
        <w:spacing w:before="240" w:after="240"/>
        <w:jc w:val="both"/>
        <w:rPr>
          <w:rFonts w:ascii="Arial" w:eastAsia="gobCL" w:hAnsi="Arial" w:cs="Arial"/>
        </w:rPr>
      </w:pPr>
      <w:r w:rsidRPr="00600317">
        <w:rPr>
          <w:rFonts w:ascii="Arial" w:eastAsia="gobCL" w:hAnsi="Arial" w:cs="Arial"/>
        </w:rPr>
        <w:t>Se podrá terminar anticipadamente el contrato por causas no imputables al/la beneficiario/a, por ejemplo, fuerza mayor o caso fortuito, las cuales deberán ser calificadas debidamente por Sercotec.</w:t>
      </w:r>
    </w:p>
    <w:p w14:paraId="2A6F39F3" w14:textId="77777777" w:rsidR="004D2ECF" w:rsidRPr="00600317" w:rsidRDefault="004D2ECF" w:rsidP="004D2ECF">
      <w:pPr>
        <w:spacing w:before="240" w:after="240"/>
        <w:jc w:val="both"/>
        <w:rPr>
          <w:rFonts w:ascii="Arial" w:eastAsia="gobCL" w:hAnsi="Arial" w:cs="Arial"/>
        </w:rPr>
      </w:pPr>
      <w:r w:rsidRPr="00600317">
        <w:rPr>
          <w:rFonts w:ascii="Arial" w:eastAsia="gobCL" w:hAnsi="Arial" w:cs="Arial"/>
        </w:rPr>
        <w:t xml:space="preserve">La solicitud de término anticipado por estas causales deberá ser presentada por el beneficiario/a, al </w:t>
      </w:r>
      <w:r w:rsidRPr="00600317">
        <w:rPr>
          <w:rFonts w:ascii="Arial" w:eastAsia="gobCL" w:hAnsi="Arial" w:cs="Arial"/>
          <w:color w:val="000000"/>
        </w:rPr>
        <w:t>Agente Operador Sercotec</w:t>
      </w:r>
      <w:r w:rsidRPr="00600317">
        <w:rPr>
          <w:rFonts w:ascii="Arial" w:eastAsia="gobCL" w:hAnsi="Arial" w:cs="Arial"/>
        </w:rPr>
        <w:t xml:space="preserve">, por escrito, acompañada de antecedentes que fundamenten dicha solicitud. El </w:t>
      </w:r>
      <w:r w:rsidRPr="00600317">
        <w:rPr>
          <w:rFonts w:ascii="Arial" w:eastAsia="gobCL" w:hAnsi="Arial" w:cs="Arial"/>
          <w:color w:val="000000"/>
        </w:rPr>
        <w:t>Agente Operador Sercotec</w:t>
      </w:r>
      <w:r w:rsidRPr="00600317">
        <w:rPr>
          <w:rFonts w:ascii="Arial" w:eastAsia="gobCL" w:hAnsi="Arial" w:cs="Arial"/>
        </w:rPr>
        <w:t xml:space="preserve">, dentro de un plazo de 5 días hábiles, contados desde el ingreso de la solicitud, deberá remitir dichos antecedentes a Sercotec. </w:t>
      </w:r>
    </w:p>
    <w:p w14:paraId="080EEF3B" w14:textId="77777777" w:rsidR="004D2ECF" w:rsidRPr="00600317" w:rsidRDefault="004D2ECF" w:rsidP="004D2ECF">
      <w:pPr>
        <w:spacing w:before="240" w:after="240"/>
        <w:jc w:val="both"/>
        <w:rPr>
          <w:rFonts w:ascii="Arial" w:eastAsia="gobCL" w:hAnsi="Arial" w:cs="Arial"/>
        </w:rPr>
      </w:pPr>
      <w:r w:rsidRPr="00600317">
        <w:rPr>
          <w:rFonts w:ascii="Arial" w:eastAsia="gobCL" w:hAnsi="Arial" w:cs="Arial"/>
        </w:rPr>
        <w:t xml:space="preserve">En caso de ser aceptada la solicitud, se autorizará el término anticipado por causas no imputables al beneficiario/a, y el </w:t>
      </w:r>
      <w:r w:rsidRPr="00600317">
        <w:rPr>
          <w:rFonts w:ascii="Arial" w:eastAsia="gobCL" w:hAnsi="Arial" w:cs="Arial"/>
          <w:color w:val="000000"/>
        </w:rPr>
        <w:t>Agente Operador Sercotec</w:t>
      </w:r>
      <w:r w:rsidRPr="00600317">
        <w:rPr>
          <w:rFonts w:ascii="Arial" w:eastAsia="gobCL" w:hAnsi="Arial" w:cs="Arial"/>
        </w:rPr>
        <w:t xml:space="preserve"> deberá realizar una resciliación de contrato con el beneficiario/a, fecha desde la cual se entenderá terminado el proyecto. </w:t>
      </w:r>
    </w:p>
    <w:p w14:paraId="3FFC56A4" w14:textId="77777777" w:rsidR="004D2ECF" w:rsidRPr="00600317" w:rsidRDefault="004D2ECF" w:rsidP="004D2ECF">
      <w:pPr>
        <w:spacing w:before="240" w:after="240"/>
        <w:jc w:val="both"/>
        <w:rPr>
          <w:rFonts w:ascii="Arial" w:eastAsia="gobCL" w:hAnsi="Arial" w:cs="Arial"/>
        </w:rPr>
      </w:pPr>
      <w:r w:rsidRPr="00600317">
        <w:rPr>
          <w:rFonts w:ascii="Arial" w:eastAsia="gobCL" w:hAnsi="Arial" w:cs="Arial"/>
        </w:rPr>
        <w:t xml:space="preserve">Por su parte, el </w:t>
      </w:r>
      <w:r w:rsidRPr="00600317">
        <w:rPr>
          <w:rFonts w:ascii="Arial" w:eastAsia="gobCL" w:hAnsi="Arial" w:cs="Arial"/>
          <w:color w:val="000000"/>
        </w:rPr>
        <w:t>Agente Operador Sercotec</w:t>
      </w:r>
      <w:r w:rsidRPr="00600317">
        <w:rPr>
          <w:rFonts w:ascii="Arial" w:eastAsia="gobCL" w:hAnsi="Arial" w:cs="Arial"/>
        </w:rPr>
        <w:t xml:space="preserve"> a cargo del proyecto deberá hacer entrega de un informe final de cierre, en un plazo no superior a 10 días hábiles, contados desde la firma de la resciliación. </w:t>
      </w:r>
    </w:p>
    <w:p w14:paraId="4E94B1DC" w14:textId="77777777" w:rsidR="004D2ECF" w:rsidRPr="00600317" w:rsidRDefault="004D2ECF" w:rsidP="004D2ECF">
      <w:pPr>
        <w:numPr>
          <w:ilvl w:val="0"/>
          <w:numId w:val="21"/>
        </w:numPr>
        <w:pBdr>
          <w:top w:val="nil"/>
          <w:left w:val="nil"/>
          <w:bottom w:val="nil"/>
          <w:right w:val="nil"/>
          <w:between w:val="nil"/>
        </w:pBdr>
        <w:spacing w:before="240" w:after="240" w:line="276" w:lineRule="auto"/>
        <w:jc w:val="both"/>
        <w:rPr>
          <w:rFonts w:ascii="Arial" w:eastAsia="gobCL" w:hAnsi="Arial" w:cs="Arial"/>
          <w:b/>
          <w:color w:val="000000"/>
        </w:rPr>
      </w:pPr>
      <w:r w:rsidRPr="00600317">
        <w:rPr>
          <w:rFonts w:ascii="Arial" w:eastAsia="gobCL" w:hAnsi="Arial" w:cs="Arial"/>
          <w:b/>
          <w:color w:val="000000"/>
        </w:rPr>
        <w:t>Término anticipado del proyecto por hecho o acto imputable al beneficiario:</w:t>
      </w:r>
    </w:p>
    <w:p w14:paraId="39782E6C" w14:textId="77777777" w:rsidR="004D2ECF" w:rsidRPr="00600317" w:rsidRDefault="004D2ECF" w:rsidP="004D2ECF">
      <w:pPr>
        <w:spacing w:before="240" w:after="240"/>
        <w:jc w:val="both"/>
        <w:rPr>
          <w:rFonts w:ascii="Arial" w:eastAsia="gobCL" w:hAnsi="Arial" w:cs="Arial"/>
        </w:rPr>
      </w:pPr>
      <w:r w:rsidRPr="00600317">
        <w:rPr>
          <w:rFonts w:ascii="Arial" w:eastAsia="gobCL" w:hAnsi="Arial" w:cs="Arial"/>
        </w:rPr>
        <w:t xml:space="preserve">Se podrá terminar anticipadamente el contrato por causas imputables al beneficiario/a, las cuales deberán ser calificadas debidamente por Sercotec. </w:t>
      </w:r>
    </w:p>
    <w:p w14:paraId="5299B57B" w14:textId="77777777" w:rsidR="004D2ECF" w:rsidRPr="00600317" w:rsidRDefault="004D2ECF" w:rsidP="004D2ECF">
      <w:pPr>
        <w:spacing w:before="240" w:after="240"/>
        <w:jc w:val="both"/>
        <w:rPr>
          <w:rFonts w:ascii="Arial" w:eastAsia="gobCL" w:hAnsi="Arial" w:cs="Arial"/>
        </w:rPr>
      </w:pPr>
      <w:r w:rsidRPr="00600317">
        <w:rPr>
          <w:rFonts w:ascii="Arial" w:eastAsia="gobCL" w:hAnsi="Arial" w:cs="Arial"/>
        </w:rPr>
        <w:t>Constituyen incumplimiento imputable al beneficiario las siguientes situaciones, entre otras:</w:t>
      </w:r>
    </w:p>
    <w:p w14:paraId="6DD41E20" w14:textId="77777777" w:rsidR="004D2ECF" w:rsidRPr="00600317" w:rsidRDefault="004D2ECF" w:rsidP="004D2ECF">
      <w:pPr>
        <w:numPr>
          <w:ilvl w:val="0"/>
          <w:numId w:val="22"/>
        </w:numPr>
        <w:pBdr>
          <w:top w:val="nil"/>
          <w:left w:val="nil"/>
          <w:bottom w:val="nil"/>
          <w:right w:val="nil"/>
          <w:between w:val="nil"/>
        </w:pBdr>
        <w:spacing w:before="240" w:after="0" w:line="276" w:lineRule="auto"/>
        <w:ind w:left="714" w:hanging="357"/>
        <w:jc w:val="both"/>
        <w:rPr>
          <w:rFonts w:ascii="Arial" w:eastAsia="gobCL" w:hAnsi="Arial" w:cs="Arial"/>
          <w:color w:val="000000"/>
        </w:rPr>
      </w:pPr>
      <w:r w:rsidRPr="00600317">
        <w:rPr>
          <w:rFonts w:ascii="Arial" w:eastAsia="gobCL" w:hAnsi="Arial" w:cs="Arial"/>
          <w:color w:val="000000"/>
        </w:rPr>
        <w:t>Disconformidad grave entre la información técnica y/o legal entregada, y la efectiva;</w:t>
      </w:r>
    </w:p>
    <w:p w14:paraId="7D94A7C9" w14:textId="0A04A2A5" w:rsidR="004D2ECF" w:rsidRPr="00600317" w:rsidRDefault="004D2ECF" w:rsidP="004D2ECF">
      <w:pPr>
        <w:numPr>
          <w:ilvl w:val="0"/>
          <w:numId w:val="22"/>
        </w:numPr>
        <w:pBdr>
          <w:top w:val="nil"/>
          <w:left w:val="nil"/>
          <w:bottom w:val="nil"/>
          <w:right w:val="nil"/>
          <w:between w:val="nil"/>
        </w:pBdr>
        <w:spacing w:after="0" w:line="276" w:lineRule="auto"/>
        <w:ind w:left="714" w:hanging="357"/>
        <w:jc w:val="both"/>
        <w:rPr>
          <w:rFonts w:ascii="Arial" w:eastAsia="gobCL" w:hAnsi="Arial" w:cs="Arial"/>
          <w:color w:val="000000"/>
        </w:rPr>
      </w:pPr>
      <w:r w:rsidRPr="00600317">
        <w:rPr>
          <w:rFonts w:ascii="Arial" w:eastAsia="gobCL" w:hAnsi="Arial" w:cs="Arial"/>
          <w:color w:val="000000"/>
        </w:rPr>
        <w:t xml:space="preserve">Incumplimiento grave en la ejecución del Plan de </w:t>
      </w:r>
      <w:r w:rsidR="001B6DB6">
        <w:rPr>
          <w:rFonts w:ascii="Arial" w:eastAsia="gobCL" w:hAnsi="Arial" w:cs="Arial"/>
          <w:color w:val="000000"/>
        </w:rPr>
        <w:t>compras</w:t>
      </w:r>
      <w:r w:rsidRPr="00600317">
        <w:rPr>
          <w:rFonts w:ascii="Arial" w:eastAsia="gobCL" w:hAnsi="Arial" w:cs="Arial"/>
          <w:color w:val="000000"/>
        </w:rPr>
        <w:t>;</w:t>
      </w:r>
    </w:p>
    <w:p w14:paraId="4AF5B517" w14:textId="4D4C7150" w:rsidR="004D2ECF" w:rsidRPr="00600317" w:rsidRDefault="00AB73AB" w:rsidP="004D2ECF">
      <w:pPr>
        <w:numPr>
          <w:ilvl w:val="0"/>
          <w:numId w:val="22"/>
        </w:numPr>
        <w:pBdr>
          <w:top w:val="nil"/>
          <w:left w:val="nil"/>
          <w:bottom w:val="nil"/>
          <w:right w:val="nil"/>
          <w:between w:val="nil"/>
        </w:pBdr>
        <w:spacing w:after="0" w:line="276" w:lineRule="auto"/>
        <w:ind w:left="714" w:hanging="357"/>
        <w:jc w:val="both"/>
        <w:rPr>
          <w:rFonts w:ascii="Arial" w:eastAsia="gobCL" w:hAnsi="Arial" w:cs="Arial"/>
          <w:color w:val="000000"/>
        </w:rPr>
      </w:pPr>
      <w:r>
        <w:rPr>
          <w:rFonts w:ascii="Arial" w:eastAsia="gobCL" w:hAnsi="Arial" w:cs="Arial"/>
          <w:color w:val="000000"/>
        </w:rPr>
        <w:t>En caso que el beneficiario</w:t>
      </w:r>
      <w:r w:rsidR="004D2ECF" w:rsidRPr="00600317">
        <w:rPr>
          <w:rFonts w:ascii="Arial" w:eastAsia="gobCL" w:hAnsi="Arial" w:cs="Arial"/>
          <w:color w:val="000000"/>
        </w:rPr>
        <w:t xml:space="preserve"> renuncie sin</w:t>
      </w:r>
      <w:r>
        <w:rPr>
          <w:rFonts w:ascii="Arial" w:eastAsia="gobCL" w:hAnsi="Arial" w:cs="Arial"/>
          <w:color w:val="000000"/>
        </w:rPr>
        <w:t xml:space="preserve"> expresión de causa a continuar </w:t>
      </w:r>
      <w:r w:rsidR="00C64188">
        <w:rPr>
          <w:rFonts w:ascii="Arial" w:eastAsia="gobCL" w:hAnsi="Arial" w:cs="Arial"/>
          <w:color w:val="000000"/>
        </w:rPr>
        <w:t>la ejecución del Plan de Compras.</w:t>
      </w:r>
    </w:p>
    <w:p w14:paraId="73F40028" w14:textId="77777777" w:rsidR="00AB73AB" w:rsidRDefault="000C76B4" w:rsidP="00AB73AB">
      <w:pPr>
        <w:numPr>
          <w:ilvl w:val="0"/>
          <w:numId w:val="22"/>
        </w:numPr>
        <w:pBdr>
          <w:top w:val="nil"/>
          <w:left w:val="nil"/>
          <w:bottom w:val="nil"/>
          <w:right w:val="nil"/>
          <w:between w:val="nil"/>
        </w:pBdr>
        <w:spacing w:after="0" w:line="276" w:lineRule="auto"/>
        <w:ind w:left="714" w:hanging="357"/>
        <w:jc w:val="both"/>
        <w:rPr>
          <w:rFonts w:ascii="Arial" w:eastAsia="gobCL" w:hAnsi="Arial" w:cs="Arial"/>
          <w:color w:val="000000"/>
        </w:rPr>
      </w:pPr>
      <w:r w:rsidRPr="000C76B4">
        <w:rPr>
          <w:rFonts w:ascii="Arial" w:eastAsia="gobCL" w:hAnsi="Arial" w:cs="Arial"/>
          <w:color w:val="000000"/>
        </w:rPr>
        <w:t>El haber solicitado la devolución de gastos que hayan sido rendidos anteriormen</w:t>
      </w:r>
      <w:r w:rsidR="00AB73AB">
        <w:rPr>
          <w:rFonts w:ascii="Arial" w:eastAsia="gobCL" w:hAnsi="Arial" w:cs="Arial"/>
          <w:color w:val="000000"/>
        </w:rPr>
        <w:t xml:space="preserve">te en una convocatoria </w:t>
      </w:r>
      <w:r w:rsidRPr="000C76B4">
        <w:rPr>
          <w:rFonts w:ascii="Arial" w:eastAsia="gobCL" w:hAnsi="Arial" w:cs="Arial"/>
          <w:color w:val="000000"/>
        </w:rPr>
        <w:t xml:space="preserve">de Sercotec, CORFO o de algún otro organismo público, que haya implicado la entrega al beneficiario/a, de un subsidio </w:t>
      </w:r>
      <w:r w:rsidR="00AB73AB">
        <w:rPr>
          <w:rFonts w:ascii="Arial" w:eastAsia="gobCL" w:hAnsi="Arial" w:cs="Arial"/>
          <w:color w:val="000000"/>
        </w:rPr>
        <w:t>financiado</w:t>
      </w:r>
      <w:r w:rsidRPr="000C76B4">
        <w:rPr>
          <w:rFonts w:ascii="Arial" w:eastAsia="gobCL" w:hAnsi="Arial" w:cs="Arial"/>
          <w:color w:val="000000"/>
        </w:rPr>
        <w:t xml:space="preserve"> con fondos público</w:t>
      </w:r>
      <w:r w:rsidR="00AB73AB">
        <w:rPr>
          <w:rFonts w:ascii="Arial" w:eastAsia="gobCL" w:hAnsi="Arial" w:cs="Arial"/>
          <w:color w:val="000000"/>
        </w:rPr>
        <w:t>s.</w:t>
      </w:r>
    </w:p>
    <w:p w14:paraId="60F76988" w14:textId="44186EC6" w:rsidR="00AB73AB" w:rsidRDefault="000C76B4" w:rsidP="00AB73AB">
      <w:pPr>
        <w:numPr>
          <w:ilvl w:val="0"/>
          <w:numId w:val="22"/>
        </w:numPr>
        <w:pBdr>
          <w:top w:val="nil"/>
          <w:left w:val="nil"/>
          <w:bottom w:val="nil"/>
          <w:right w:val="nil"/>
          <w:between w:val="nil"/>
        </w:pBdr>
        <w:spacing w:after="0" w:line="276" w:lineRule="auto"/>
        <w:ind w:left="714" w:hanging="357"/>
        <w:jc w:val="both"/>
        <w:rPr>
          <w:rFonts w:ascii="Arial" w:eastAsia="gobCL" w:hAnsi="Arial" w:cs="Arial"/>
          <w:color w:val="000000"/>
        </w:rPr>
      </w:pPr>
      <w:r w:rsidRPr="000C76B4">
        <w:rPr>
          <w:rFonts w:ascii="Arial" w:eastAsia="gobCL" w:hAnsi="Arial" w:cs="Arial"/>
          <w:color w:val="000000"/>
        </w:rPr>
        <w:t>Otras causas imputables a la falta de diligencia del beneficiario/a en el desempeño de sus actividades relacionadas con el Plan de Compras, calif</w:t>
      </w:r>
      <w:r w:rsidR="00AB73AB">
        <w:rPr>
          <w:rFonts w:ascii="Arial" w:eastAsia="gobCL" w:hAnsi="Arial" w:cs="Arial"/>
          <w:color w:val="000000"/>
        </w:rPr>
        <w:t>icadas debidamente por Sercotec.</w:t>
      </w:r>
    </w:p>
    <w:p w14:paraId="0DE6A51D" w14:textId="3EC32F39" w:rsidR="000C76B4" w:rsidRPr="000C76B4" w:rsidRDefault="000C76B4" w:rsidP="00AB73AB">
      <w:pPr>
        <w:numPr>
          <w:ilvl w:val="0"/>
          <w:numId w:val="22"/>
        </w:numPr>
        <w:pBdr>
          <w:top w:val="nil"/>
          <w:left w:val="nil"/>
          <w:bottom w:val="nil"/>
          <w:right w:val="nil"/>
          <w:between w:val="nil"/>
        </w:pBdr>
        <w:spacing w:after="0" w:line="276" w:lineRule="auto"/>
        <w:ind w:left="714" w:hanging="357"/>
        <w:jc w:val="both"/>
        <w:rPr>
          <w:rFonts w:ascii="Arial" w:eastAsia="gobCL" w:hAnsi="Arial" w:cs="Arial"/>
          <w:color w:val="000000"/>
        </w:rPr>
      </w:pPr>
      <w:r w:rsidRPr="000C76B4">
        <w:rPr>
          <w:rFonts w:ascii="Arial" w:eastAsia="gobCL" w:hAnsi="Arial" w:cs="Arial"/>
          <w:color w:val="000000"/>
        </w:rPr>
        <w:t>Si al término del primer mes, no se ha ejecutado el 60% del presupuesto asignado y no existan antecedentes que pudiesen justificar dicho atraso, lo que será calificado por escrito por el Director Regional, fundadamente.</w:t>
      </w:r>
    </w:p>
    <w:p w14:paraId="2724FE56" w14:textId="77777777" w:rsidR="00AB73AB" w:rsidRDefault="00AB73AB" w:rsidP="004D2ECF">
      <w:pPr>
        <w:spacing w:before="240" w:after="240"/>
        <w:jc w:val="both"/>
        <w:rPr>
          <w:rFonts w:ascii="Arial" w:eastAsia="gobCL" w:hAnsi="Arial" w:cs="Arial"/>
        </w:rPr>
      </w:pPr>
    </w:p>
    <w:p w14:paraId="7827C76C" w14:textId="34010B8D" w:rsidR="004D2ECF" w:rsidRPr="00600317" w:rsidRDefault="004D2ECF" w:rsidP="004D2ECF">
      <w:pPr>
        <w:spacing w:before="240" w:after="240"/>
        <w:jc w:val="both"/>
        <w:rPr>
          <w:rFonts w:ascii="Arial" w:eastAsia="gobCL" w:hAnsi="Arial" w:cs="Arial"/>
        </w:rPr>
      </w:pPr>
      <w:r w:rsidRPr="00600317">
        <w:rPr>
          <w:rFonts w:ascii="Arial" w:eastAsia="gobCL" w:hAnsi="Arial" w:cs="Arial"/>
        </w:rPr>
        <w:t xml:space="preserve">La solicitud de término anticipado por estas causales debe ser presentada a la Dirección Regional de Sercotec, por el </w:t>
      </w:r>
      <w:r w:rsidRPr="00600317">
        <w:rPr>
          <w:rFonts w:ascii="Arial" w:eastAsia="gobCL" w:hAnsi="Arial" w:cs="Arial"/>
          <w:color w:val="000000"/>
        </w:rPr>
        <w:t>Agente Operador Sercotec</w:t>
      </w:r>
      <w:r w:rsidRPr="00600317">
        <w:rPr>
          <w:rFonts w:ascii="Arial" w:eastAsia="gobCL" w:hAnsi="Arial" w:cs="Arial"/>
        </w:rPr>
        <w:t xml:space="preserve"> por escrito, acompañada de los </w:t>
      </w:r>
      <w:r w:rsidRPr="00600317">
        <w:rPr>
          <w:rFonts w:ascii="Arial" w:eastAsia="gobCL" w:hAnsi="Arial" w:cs="Arial"/>
        </w:rPr>
        <w:lastRenderedPageBreak/>
        <w:t xml:space="preserve">antecedentes que fundamentan dicha solicitud, en el plazo de 10 (diez) días hábiles desde que tuvo conocimiento del incumplimiento. </w:t>
      </w:r>
    </w:p>
    <w:p w14:paraId="291A6861" w14:textId="2EFCD5D7" w:rsidR="004D2ECF" w:rsidRDefault="004D2ECF" w:rsidP="004D2ECF">
      <w:pPr>
        <w:spacing w:before="240" w:after="240"/>
        <w:jc w:val="both"/>
        <w:rPr>
          <w:rFonts w:ascii="Arial" w:eastAsia="gobCL" w:hAnsi="Arial" w:cs="Arial"/>
        </w:rPr>
      </w:pPr>
      <w:r w:rsidRPr="00600317">
        <w:rPr>
          <w:rFonts w:ascii="Arial" w:eastAsia="gobCL" w:hAnsi="Arial" w:cs="Arial"/>
        </w:rPr>
        <w:t xml:space="preserve">En el caso de ser aceptada la solicitud, se autorizará el término anticipado por causas imputables al beneficiario/a, mediante la firma de un acta por parte de Sercotec. Se entenderá terminado el contrato, desde la notificación por carta certificada al domicilio del/la beneficiario/a señalado en el contrato, hecha por el </w:t>
      </w:r>
      <w:r w:rsidRPr="00600317">
        <w:rPr>
          <w:rFonts w:ascii="Arial" w:eastAsia="gobCL" w:hAnsi="Arial" w:cs="Arial"/>
          <w:color w:val="000000"/>
        </w:rPr>
        <w:t>Agente Operador Sercotec</w:t>
      </w:r>
      <w:r w:rsidRPr="00600317">
        <w:rPr>
          <w:rFonts w:ascii="Arial" w:eastAsia="gobCL" w:hAnsi="Arial" w:cs="Arial"/>
        </w:rPr>
        <w:t xml:space="preserve">. </w:t>
      </w:r>
    </w:p>
    <w:p w14:paraId="34A4738C" w14:textId="0E001E66" w:rsidR="00C64F62" w:rsidRPr="00C64F62" w:rsidRDefault="00C64F62" w:rsidP="00C64F62">
      <w:pPr>
        <w:spacing w:before="240" w:after="240"/>
        <w:jc w:val="both"/>
        <w:rPr>
          <w:rFonts w:ascii="Arial" w:eastAsia="gobCL" w:hAnsi="Arial" w:cs="Arial"/>
          <w:b/>
          <w:bCs/>
        </w:rPr>
      </w:pPr>
      <w:r w:rsidRPr="00C64F62">
        <w:rPr>
          <w:rFonts w:ascii="Arial" w:eastAsia="gobCL" w:hAnsi="Arial" w:cs="Arial"/>
          <w:b/>
          <w:bCs/>
        </w:rPr>
        <w:t>Los beneficiarios/as que se les haya puesto término anticipado a su contrato por alguna de las cau</w:t>
      </w:r>
      <w:r w:rsidR="00AB73AB">
        <w:rPr>
          <w:rFonts w:ascii="Arial" w:eastAsia="gobCL" w:hAnsi="Arial" w:cs="Arial"/>
          <w:b/>
          <w:bCs/>
        </w:rPr>
        <w:t>sales señaladas precedentemente,</w:t>
      </w:r>
      <w:r w:rsidRPr="00C64F62">
        <w:rPr>
          <w:rFonts w:ascii="Arial" w:eastAsia="gobCL" w:hAnsi="Arial" w:cs="Arial"/>
          <w:b/>
          <w:bCs/>
        </w:rPr>
        <w:t xml:space="preserve"> no podrán acceder a un instrumento de Sercotec que considere entrega de un subsidio, por un plazo de 2 (dos) años contados desde la fecha de firma del acta de término anticipado.</w:t>
      </w:r>
    </w:p>
    <w:p w14:paraId="6F9CE0D9" w14:textId="77777777" w:rsidR="00F96BCE" w:rsidRPr="00600317" w:rsidRDefault="00F96BCE" w:rsidP="00F96BCE">
      <w:pPr>
        <w:spacing w:before="240" w:after="240"/>
        <w:jc w:val="both"/>
        <w:rPr>
          <w:rFonts w:ascii="Arial" w:eastAsia="gobCL" w:hAnsi="Arial" w:cs="Arial"/>
          <w:b/>
        </w:rPr>
      </w:pPr>
      <w:r w:rsidRPr="00600317">
        <w:rPr>
          <w:rFonts w:ascii="Arial" w:eastAsia="gobCL" w:hAnsi="Arial" w:cs="Arial"/>
          <w:b/>
        </w:rPr>
        <w:t>9. Otros</w:t>
      </w:r>
    </w:p>
    <w:p w14:paraId="706ADD50" w14:textId="63727728" w:rsidR="00F96BCE" w:rsidRPr="00600317" w:rsidRDefault="00F96BCE" w:rsidP="00F96BCE">
      <w:pPr>
        <w:spacing w:before="240" w:after="240"/>
        <w:jc w:val="both"/>
        <w:rPr>
          <w:rFonts w:ascii="Arial" w:eastAsia="gobCL" w:hAnsi="Arial" w:cs="Arial"/>
        </w:rPr>
      </w:pPr>
      <w:r w:rsidRPr="00600317">
        <w:rPr>
          <w:rFonts w:ascii="Arial" w:eastAsia="gobCL" w:hAnsi="Arial" w:cs="Arial"/>
        </w:rPr>
        <w:t xml:space="preserve">Los beneficiarios/as autorizan desde ya a Sercotec para la difusión de su Plan de </w:t>
      </w:r>
      <w:r w:rsidR="00DD0C94">
        <w:rPr>
          <w:rFonts w:ascii="Arial" w:eastAsia="gobCL" w:hAnsi="Arial" w:cs="Arial"/>
        </w:rPr>
        <w:t xml:space="preserve">Compras </w:t>
      </w:r>
      <w:r w:rsidRPr="00600317">
        <w:rPr>
          <w:rFonts w:ascii="Arial" w:eastAsia="gobCL" w:hAnsi="Arial" w:cs="Arial"/>
        </w:rPr>
        <w:t>a través de los medios de comunicación y a la incorporación en éste, del sello físico y/o virtual distintivo que da cuenta del apoyo entregado por el Servicio. La participación en la presente convocatoria implica el conocimiento y aceptación de las características y normativa que regula el Instrumento.</w:t>
      </w:r>
    </w:p>
    <w:p w14:paraId="4EB94943" w14:textId="1C47D8D4" w:rsidR="00F96BCE" w:rsidRPr="00600317" w:rsidRDefault="00F96BCE" w:rsidP="00F96BCE">
      <w:pPr>
        <w:spacing w:before="240" w:after="240"/>
        <w:jc w:val="both"/>
        <w:rPr>
          <w:rFonts w:ascii="Arial" w:eastAsia="gobCL" w:hAnsi="Arial" w:cs="Arial"/>
          <w:color w:val="000000"/>
        </w:rPr>
      </w:pPr>
      <w:r w:rsidRPr="00600317">
        <w:rPr>
          <w:rFonts w:ascii="Arial" w:eastAsia="gobCL" w:hAnsi="Arial" w:cs="Arial"/>
        </w:rPr>
        <w:t xml:space="preserve">Con su participación, el/ postulante acepta entregar, a solicitud de Sercotec, a sus funcionarios/as o terceros que actúen en su representación, toda la información necesaria para evaluar el Plan de </w:t>
      </w:r>
      <w:r w:rsidR="00D91CA6">
        <w:rPr>
          <w:rFonts w:ascii="Arial" w:eastAsia="gobCL" w:hAnsi="Arial" w:cs="Arial"/>
        </w:rPr>
        <w:t>Compras</w:t>
      </w:r>
      <w:r w:rsidRPr="00600317">
        <w:rPr>
          <w:rFonts w:ascii="Arial" w:eastAsia="gobCL" w:hAnsi="Arial" w:cs="Arial"/>
        </w:rPr>
        <w:t xml:space="preserve"> y su impacto en el tiempo, desde su inicio y hasta después de tres años, contados desde la fecha de inicio de ejecución del contrato.     </w:t>
      </w:r>
    </w:p>
    <w:p w14:paraId="1A02FB2E" w14:textId="15528975" w:rsidR="00EA2DF8" w:rsidRDefault="00F96BCE" w:rsidP="00F96BCE">
      <w:pPr>
        <w:spacing w:after="0" w:line="276" w:lineRule="auto"/>
        <w:jc w:val="both"/>
        <w:rPr>
          <w:ins w:id="6" w:author="Usuario17" w:date="2021-07-06T11:21:00Z"/>
          <w:rFonts w:ascii="Arial" w:eastAsia="gobCL" w:hAnsi="Arial" w:cs="Arial"/>
        </w:rPr>
      </w:pPr>
      <w:r w:rsidRPr="00600317">
        <w:rPr>
          <w:rFonts w:ascii="Arial" w:eastAsia="gobCL" w:hAnsi="Arial" w:cs="Arial"/>
        </w:rPr>
        <w:t>Sercotec se reserva el derecho de descalificar, en cualquier etapa del proceso, al/la beneficiario/a que proporcione información falsa, o que incumpla los requisitos establecidos en las presentes bases</w:t>
      </w:r>
      <w:r w:rsidR="00AB73AB">
        <w:rPr>
          <w:rFonts w:ascii="Arial" w:eastAsia="gobCL" w:hAnsi="Arial" w:cs="Arial"/>
        </w:rPr>
        <w:t>,</w:t>
      </w:r>
      <w:r w:rsidRPr="00600317">
        <w:rPr>
          <w:rFonts w:ascii="Arial" w:eastAsia="gobCL" w:hAnsi="Arial" w:cs="Arial"/>
        </w:rPr>
        <w:t xml:space="preserve"> incluso luego de formalizado</w:t>
      </w:r>
      <w:r w:rsidR="00AB73AB">
        <w:rPr>
          <w:rFonts w:ascii="Arial" w:eastAsia="gobCL" w:hAnsi="Arial" w:cs="Arial"/>
        </w:rPr>
        <w:t xml:space="preserve">. </w:t>
      </w:r>
      <w:r w:rsidRPr="00600317">
        <w:rPr>
          <w:rFonts w:ascii="Arial" w:eastAsia="gobCL" w:hAnsi="Arial" w:cs="Arial"/>
        </w:rPr>
        <w:t>Sercotec</w:t>
      </w:r>
      <w:r w:rsidR="00EA2DF8">
        <w:rPr>
          <w:rFonts w:ascii="Arial" w:eastAsia="gobCL" w:hAnsi="Arial" w:cs="Arial"/>
        </w:rPr>
        <w:t xml:space="preserve"> se reserva asimismo</w:t>
      </w:r>
      <w:r w:rsidR="00AB73AB">
        <w:rPr>
          <w:rFonts w:ascii="Arial" w:eastAsia="gobCL" w:hAnsi="Arial" w:cs="Arial"/>
        </w:rPr>
        <w:t xml:space="preserve"> la facultad de iniciar las</w:t>
      </w:r>
      <w:r w:rsidRPr="00600317">
        <w:rPr>
          <w:rFonts w:ascii="Arial" w:eastAsia="gobCL" w:hAnsi="Arial" w:cs="Arial"/>
        </w:rPr>
        <w:t xml:space="preserve"> acciones legales que estime pertinentes. </w:t>
      </w:r>
    </w:p>
    <w:p w14:paraId="3EE6C86B" w14:textId="77777777" w:rsidR="00EA2DF8" w:rsidRDefault="00EA2DF8" w:rsidP="00F96BCE">
      <w:pPr>
        <w:spacing w:after="0" w:line="276" w:lineRule="auto"/>
        <w:jc w:val="both"/>
        <w:rPr>
          <w:ins w:id="7" w:author="Usuario17" w:date="2021-07-06T11:22:00Z"/>
          <w:rFonts w:ascii="Arial" w:eastAsia="gobCL" w:hAnsi="Arial" w:cs="Arial"/>
        </w:rPr>
      </w:pPr>
    </w:p>
    <w:p w14:paraId="353C6B47" w14:textId="7F6ACA7B" w:rsidR="00F96BCE" w:rsidRPr="00600317" w:rsidRDefault="00F96BCE" w:rsidP="00F96BCE">
      <w:pPr>
        <w:spacing w:after="0" w:line="276" w:lineRule="auto"/>
        <w:jc w:val="both"/>
        <w:rPr>
          <w:rFonts w:ascii="Arial" w:eastAsia="gobCL" w:hAnsi="Arial" w:cs="Arial"/>
        </w:rPr>
      </w:pPr>
      <w:r w:rsidRPr="00600317">
        <w:rPr>
          <w:rFonts w:ascii="Arial" w:eastAsia="gobCL" w:hAnsi="Arial" w:cs="Arial"/>
        </w:rPr>
        <w:t>Además, Sercotec tiene el derecho de verificar todos los requisitos en cualquier etapa del proceso y el/la postulante podrá ser eliminado/a de la convocatoria, si corresponde.</w:t>
      </w:r>
    </w:p>
    <w:p w14:paraId="69EC57C2" w14:textId="77777777" w:rsidR="00F96BCE" w:rsidRPr="00600317" w:rsidRDefault="00F96BCE" w:rsidP="00F96BCE">
      <w:pPr>
        <w:spacing w:after="0" w:line="276" w:lineRule="auto"/>
        <w:jc w:val="both"/>
        <w:rPr>
          <w:rFonts w:ascii="Arial" w:eastAsia="gobCL" w:hAnsi="Arial" w:cs="Arial"/>
        </w:rPr>
      </w:pPr>
    </w:p>
    <w:p w14:paraId="2AEFACEE" w14:textId="36A394E7" w:rsidR="00F96BCE" w:rsidRDefault="00F96BCE" w:rsidP="00F96BCE">
      <w:pPr>
        <w:shd w:val="clear" w:color="auto" w:fill="FFFFFF"/>
        <w:spacing w:after="240" w:line="240" w:lineRule="auto"/>
        <w:jc w:val="both"/>
        <w:rPr>
          <w:rFonts w:ascii="Arial" w:eastAsia="gobCL" w:hAnsi="Arial" w:cs="Arial"/>
        </w:rPr>
      </w:pPr>
      <w:r w:rsidRPr="00600317">
        <w:rPr>
          <w:rFonts w:ascii="Arial" w:eastAsia="gobCL" w:hAnsi="Arial" w:cs="Arial"/>
        </w:rPr>
        <w:t xml:space="preserve">Los/as postulantes y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3C942834" w14:textId="149E03B3" w:rsidR="00EA2DF8" w:rsidRPr="00600317" w:rsidRDefault="00EA2DF8" w:rsidP="00F96BCE">
      <w:pPr>
        <w:shd w:val="clear" w:color="auto" w:fill="FFFFFF"/>
        <w:spacing w:after="240" w:line="240" w:lineRule="auto"/>
        <w:jc w:val="both"/>
        <w:rPr>
          <w:rFonts w:ascii="Arial" w:eastAsia="gobCL" w:hAnsi="Arial" w:cs="Arial"/>
        </w:rPr>
      </w:pPr>
      <w:r w:rsidRPr="00EA2DF8">
        <w:rPr>
          <w:rFonts w:ascii="Arial" w:eastAsia="gobCL" w:hAnsi="Arial" w:cs="Arial"/>
        </w:rPr>
        <w:t>Los datos personales del postulante y beneficiario de esta convocatoria se transmitirán al SII para acreditar los requisitos de las presentes bases y para el ejercicio de las competencias de Sercotec y SII.</w:t>
      </w:r>
    </w:p>
    <w:p w14:paraId="47C9FF2D" w14:textId="6E024822" w:rsidR="00F96BCE" w:rsidRPr="00600317" w:rsidRDefault="00F96BCE" w:rsidP="00F96BCE">
      <w:pPr>
        <w:spacing w:before="240" w:after="240"/>
        <w:jc w:val="both"/>
        <w:rPr>
          <w:rFonts w:ascii="Arial" w:eastAsia="gobCL" w:hAnsi="Arial" w:cs="Arial"/>
          <w:b/>
        </w:rPr>
      </w:pPr>
      <w:r w:rsidRPr="00600317">
        <w:rPr>
          <w:rFonts w:ascii="Arial" w:eastAsia="gobCL" w:hAnsi="Arial" w:cs="Arial"/>
          <w:b/>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w:t>
      </w:r>
      <w:r w:rsidRPr="00600317">
        <w:rPr>
          <w:rFonts w:ascii="Arial" w:eastAsia="gobCL" w:hAnsi="Arial" w:cs="Arial"/>
          <w:b/>
        </w:rPr>
        <w:lastRenderedPageBreak/>
        <w:t>las actividades que requieran interacción huma</w:t>
      </w:r>
      <w:r w:rsidR="00AB73AB">
        <w:rPr>
          <w:rFonts w:ascii="Arial" w:eastAsia="gobCL" w:hAnsi="Arial" w:cs="Arial"/>
          <w:b/>
        </w:rPr>
        <w:t>na presencial, ya sea entre el Agente O</w:t>
      </w:r>
      <w:r w:rsidRPr="00600317">
        <w:rPr>
          <w:rFonts w:ascii="Arial" w:eastAsia="gobCL" w:hAnsi="Arial" w:cs="Arial"/>
          <w:b/>
        </w:rPr>
        <w:t xml:space="preserve">perador Sercotec,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2B4F3D96" w14:textId="0D811862" w:rsidR="00F96BCE" w:rsidRPr="00600317" w:rsidRDefault="00067619" w:rsidP="00F96BCE">
      <w:pPr>
        <w:spacing w:before="240" w:after="240"/>
        <w:jc w:val="both"/>
        <w:rPr>
          <w:rFonts w:ascii="Arial" w:eastAsia="gobCL" w:hAnsi="Arial" w:cs="Arial"/>
        </w:rPr>
      </w:pPr>
      <w:r w:rsidRPr="00067619">
        <w:rPr>
          <w:rFonts w:ascii="Arial" w:eastAsia="gobCL" w:hAnsi="Arial" w:cs="Arial"/>
        </w:rPr>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W w:w="8907" w:type="dxa"/>
        <w:jc w:val="center"/>
        <w:tblBorders>
          <w:top w:val="single" w:sz="4" w:space="0" w:color="000000"/>
          <w:left w:val="single" w:sz="4" w:space="0" w:color="000000"/>
          <w:bottom w:val="single" w:sz="4" w:space="0" w:color="auto"/>
          <w:right w:val="single" w:sz="4" w:space="0" w:color="000000"/>
        </w:tblBorders>
        <w:tblLayout w:type="fixed"/>
        <w:tblLook w:val="0400" w:firstRow="0" w:lastRow="0" w:firstColumn="0" w:lastColumn="0" w:noHBand="0" w:noVBand="1"/>
      </w:tblPr>
      <w:tblGrid>
        <w:gridCol w:w="8907"/>
      </w:tblGrid>
      <w:tr w:rsidR="00F96BCE" w:rsidRPr="00600317" w14:paraId="0710EA08" w14:textId="77777777" w:rsidTr="002201F8">
        <w:trPr>
          <w:jc w:val="center"/>
        </w:trPr>
        <w:tc>
          <w:tcPr>
            <w:tcW w:w="8907" w:type="dxa"/>
            <w:shd w:val="clear" w:color="auto" w:fill="D9D9D9"/>
            <w:tcMar>
              <w:top w:w="57" w:type="dxa"/>
              <w:bottom w:w="57" w:type="dxa"/>
            </w:tcMar>
          </w:tcPr>
          <w:p w14:paraId="19FA6DF9" w14:textId="77777777" w:rsidR="00F96BCE" w:rsidRPr="00600317" w:rsidRDefault="00F96BCE" w:rsidP="002201F8">
            <w:pPr>
              <w:rPr>
                <w:rFonts w:ascii="Arial" w:eastAsia="gobCL" w:hAnsi="Arial" w:cs="Arial"/>
                <w:b/>
              </w:rPr>
            </w:pPr>
            <w:r w:rsidRPr="00600317">
              <w:rPr>
                <w:rFonts w:ascii="Arial" w:eastAsia="gobCL" w:hAnsi="Arial" w:cs="Arial"/>
              </w:rPr>
              <w:br w:type="page"/>
            </w:r>
            <w:r w:rsidRPr="00600317">
              <w:rPr>
                <w:rFonts w:ascii="Arial" w:eastAsia="gobCL" w:hAnsi="Arial" w:cs="Arial"/>
                <w:b/>
                <w:u w:val="single"/>
              </w:rPr>
              <w:t>IMPORTANTE</w:t>
            </w:r>
            <w:r w:rsidRPr="00600317">
              <w:rPr>
                <w:rFonts w:ascii="Arial" w:eastAsia="gobCL" w:hAnsi="Arial" w:cs="Arial"/>
                <w:b/>
              </w:rPr>
              <w:t>:</w:t>
            </w:r>
          </w:p>
          <w:p w14:paraId="3759B210" w14:textId="3124DD8B" w:rsidR="00F96BCE" w:rsidRPr="00600317" w:rsidRDefault="00F96BCE" w:rsidP="002201F8">
            <w:pPr>
              <w:jc w:val="both"/>
              <w:rPr>
                <w:rFonts w:ascii="Arial" w:eastAsia="gobCL" w:hAnsi="Arial" w:cs="Arial"/>
              </w:rPr>
            </w:pPr>
            <w:r w:rsidRPr="00600317">
              <w:rPr>
                <w:rFonts w:ascii="Arial" w:eastAsia="gobCL" w:hAnsi="Arial" w:cs="Arial"/>
              </w:rPr>
              <w:t xml:space="preserve">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w:t>
            </w:r>
            <w:r w:rsidR="000C3619">
              <w:rPr>
                <w:rFonts w:ascii="Arial" w:eastAsia="gobCL" w:hAnsi="Arial" w:cs="Arial"/>
              </w:rPr>
              <w:t>Plan de Compra</w:t>
            </w:r>
            <w:r w:rsidRPr="00600317">
              <w:rPr>
                <w:rFonts w:ascii="Arial" w:eastAsia="gobCL" w:hAnsi="Arial" w:cs="Arial"/>
              </w:rPr>
              <w:t>, para lo cual Sercotec se reserva el derecho a volver a solicitar los medios de verificación respectivos.</w:t>
            </w:r>
          </w:p>
        </w:tc>
      </w:tr>
    </w:tbl>
    <w:p w14:paraId="4D2C8BA8" w14:textId="749181A8" w:rsidR="00CA78EA" w:rsidRDefault="00CA78EA" w:rsidP="00141E92">
      <w:pPr>
        <w:rPr>
          <w:rFonts w:ascii="Arial" w:eastAsia="gobCL" w:hAnsi="Arial" w:cs="Arial"/>
          <w:b/>
          <w:sz w:val="20"/>
          <w:szCs w:val="20"/>
        </w:rPr>
      </w:pPr>
    </w:p>
    <w:p w14:paraId="0D27F9AE" w14:textId="51A22E33" w:rsidR="000C0AB8" w:rsidRDefault="000C0AB8" w:rsidP="00141E92">
      <w:pPr>
        <w:rPr>
          <w:rFonts w:ascii="Arial" w:eastAsia="gobCL" w:hAnsi="Arial" w:cs="Arial"/>
          <w:b/>
          <w:sz w:val="20"/>
          <w:szCs w:val="20"/>
        </w:rPr>
      </w:pPr>
    </w:p>
    <w:p w14:paraId="55D337E3" w14:textId="6E0C543A" w:rsidR="005050B1" w:rsidRDefault="005050B1">
      <w:pPr>
        <w:rPr>
          <w:rFonts w:ascii="Arial" w:eastAsia="gobCL" w:hAnsi="Arial" w:cs="Arial"/>
          <w:b/>
          <w:sz w:val="20"/>
          <w:szCs w:val="20"/>
        </w:rPr>
      </w:pPr>
      <w:r>
        <w:rPr>
          <w:rFonts w:ascii="Arial" w:eastAsia="gobCL" w:hAnsi="Arial" w:cs="Arial"/>
          <w:b/>
          <w:sz w:val="20"/>
          <w:szCs w:val="20"/>
        </w:rPr>
        <w:br w:type="page"/>
      </w:r>
    </w:p>
    <w:p w14:paraId="3B780750" w14:textId="06502F20" w:rsidR="00DE369F" w:rsidRPr="00600317" w:rsidRDefault="00DE369F" w:rsidP="00DE369F">
      <w:pPr>
        <w:jc w:val="center"/>
        <w:rPr>
          <w:rFonts w:ascii="Arial" w:eastAsia="gobCL" w:hAnsi="Arial" w:cs="Arial"/>
          <w:b/>
          <w:sz w:val="20"/>
          <w:szCs w:val="20"/>
        </w:rPr>
      </w:pPr>
      <w:r w:rsidRPr="00600317">
        <w:rPr>
          <w:rFonts w:ascii="Arial" w:eastAsia="gobCL" w:hAnsi="Arial" w:cs="Arial"/>
          <w:b/>
          <w:sz w:val="20"/>
          <w:szCs w:val="20"/>
        </w:rPr>
        <w:lastRenderedPageBreak/>
        <w:t>ANEXO N°1</w:t>
      </w:r>
    </w:p>
    <w:p w14:paraId="06BD6C52" w14:textId="77777777" w:rsidR="00DE369F" w:rsidRPr="00600317" w:rsidRDefault="00DE369F" w:rsidP="00DE369F">
      <w:pPr>
        <w:jc w:val="center"/>
        <w:rPr>
          <w:rFonts w:ascii="Arial" w:eastAsia="gobCL" w:hAnsi="Arial" w:cs="Arial"/>
          <w:b/>
          <w:sz w:val="20"/>
          <w:szCs w:val="20"/>
        </w:rPr>
      </w:pPr>
      <w:r w:rsidRPr="00600317">
        <w:rPr>
          <w:rFonts w:ascii="Arial" w:eastAsia="gobCL" w:hAnsi="Arial" w:cs="Arial"/>
          <w:b/>
          <w:sz w:val="20"/>
          <w:szCs w:val="20"/>
        </w:rPr>
        <w:t xml:space="preserve">MEDIOS DE VERIFICACIÓN DEL CUMPLIMIENTO DE LOS REQUISITOS DE ADMISIBILIDAD </w:t>
      </w:r>
    </w:p>
    <w:p w14:paraId="61437B4F" w14:textId="77777777" w:rsidR="00F3753F" w:rsidRDefault="00F3753F" w:rsidP="00F3753F">
      <w:pPr>
        <w:spacing w:after="0" w:line="240" w:lineRule="auto"/>
        <w:jc w:val="both"/>
        <w:rPr>
          <w:rFonts w:ascii="Arial" w:eastAsia="gobCL" w:hAnsi="Arial" w:cs="Arial"/>
          <w:b/>
          <w:color w:val="000000"/>
          <w:sz w:val="20"/>
          <w:szCs w:val="20"/>
        </w:rPr>
      </w:pPr>
    </w:p>
    <w:p w14:paraId="2BF13A9D" w14:textId="1FDC4B5A" w:rsidR="00DE369F" w:rsidRPr="00F3753F" w:rsidRDefault="00DE369F" w:rsidP="00F3753F">
      <w:pPr>
        <w:spacing w:after="0" w:line="240" w:lineRule="auto"/>
        <w:jc w:val="both"/>
        <w:rPr>
          <w:rFonts w:ascii="Arial" w:eastAsia="gobCL" w:hAnsi="Arial" w:cs="Arial"/>
          <w:b/>
          <w:color w:val="000000"/>
        </w:rPr>
      </w:pPr>
      <w:r w:rsidRPr="00F3753F">
        <w:rPr>
          <w:rFonts w:ascii="Arial" w:eastAsia="gobCL" w:hAnsi="Arial" w:cs="Arial"/>
          <w:b/>
          <w:color w:val="000000"/>
        </w:rPr>
        <w:t>Admisibilidad automática</w:t>
      </w:r>
    </w:p>
    <w:p w14:paraId="25AC4531" w14:textId="77777777" w:rsidR="00F3753F" w:rsidRPr="00F3753F" w:rsidRDefault="00F3753F" w:rsidP="00F3753F">
      <w:pPr>
        <w:spacing w:after="0" w:line="240" w:lineRule="auto"/>
        <w:jc w:val="both"/>
        <w:rPr>
          <w:rFonts w:ascii="Arial" w:eastAsia="gobCL" w:hAnsi="Arial" w:cs="Arial"/>
          <w:b/>
          <w:color w:val="000000"/>
          <w:sz w:val="20"/>
          <w:szCs w:val="20"/>
        </w:rPr>
      </w:pP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DE369F" w:rsidRPr="00600317" w14:paraId="450A1D94" w14:textId="77777777" w:rsidTr="002201F8">
        <w:tc>
          <w:tcPr>
            <w:tcW w:w="4531" w:type="dxa"/>
            <w:shd w:val="clear" w:color="auto" w:fill="D9D9D9"/>
          </w:tcPr>
          <w:p w14:paraId="6062750C" w14:textId="77777777" w:rsidR="00DE369F" w:rsidRPr="00600317" w:rsidRDefault="00DE369F" w:rsidP="002201F8">
            <w:pPr>
              <w:jc w:val="center"/>
              <w:rPr>
                <w:rFonts w:ascii="Arial" w:eastAsia="gobCL" w:hAnsi="Arial" w:cs="Arial"/>
                <w:b/>
              </w:rPr>
            </w:pPr>
            <w:r w:rsidRPr="00600317">
              <w:rPr>
                <w:rFonts w:ascii="Arial" w:eastAsia="gobCL" w:hAnsi="Arial" w:cs="Arial"/>
                <w:b/>
              </w:rPr>
              <w:t>Requisito</w:t>
            </w:r>
          </w:p>
        </w:tc>
        <w:tc>
          <w:tcPr>
            <w:tcW w:w="4297" w:type="dxa"/>
            <w:shd w:val="clear" w:color="auto" w:fill="D9D9D9"/>
          </w:tcPr>
          <w:p w14:paraId="3C31294C" w14:textId="77777777" w:rsidR="00DE369F" w:rsidRPr="00600317" w:rsidRDefault="00DE369F" w:rsidP="002201F8">
            <w:pPr>
              <w:pBdr>
                <w:top w:val="nil"/>
                <w:left w:val="nil"/>
                <w:bottom w:val="nil"/>
                <w:right w:val="nil"/>
                <w:between w:val="nil"/>
              </w:pBdr>
              <w:jc w:val="center"/>
              <w:rPr>
                <w:rFonts w:ascii="Arial" w:eastAsia="gobCL" w:hAnsi="Arial" w:cs="Arial"/>
                <w:b/>
                <w:color w:val="000000"/>
              </w:rPr>
            </w:pPr>
            <w:r w:rsidRPr="00600317">
              <w:rPr>
                <w:rFonts w:ascii="Arial" w:eastAsia="gobCL" w:hAnsi="Arial" w:cs="Arial"/>
                <w:b/>
                <w:color w:val="000000"/>
              </w:rPr>
              <w:t>Medio de verificación</w:t>
            </w:r>
          </w:p>
        </w:tc>
      </w:tr>
      <w:tr w:rsidR="00DE369F" w:rsidRPr="00600317" w14:paraId="0CB262AB" w14:textId="77777777" w:rsidTr="002201F8">
        <w:tc>
          <w:tcPr>
            <w:tcW w:w="4531" w:type="dxa"/>
          </w:tcPr>
          <w:p w14:paraId="301D8FDB" w14:textId="51688BC1" w:rsidR="00DE369F" w:rsidRPr="00600317" w:rsidRDefault="00DE369F" w:rsidP="002201F8">
            <w:pPr>
              <w:jc w:val="both"/>
              <w:rPr>
                <w:rFonts w:ascii="Arial" w:eastAsia="gobCL" w:hAnsi="Arial" w:cs="Arial"/>
              </w:rPr>
            </w:pPr>
            <w:r w:rsidRPr="00600317">
              <w:rPr>
                <w:rFonts w:ascii="Arial" w:eastAsia="gobCL" w:hAnsi="Arial" w:cs="Arial"/>
              </w:rPr>
              <w:t>Ser persona natural y/o jurídica</w:t>
            </w:r>
            <w:r w:rsidR="008D018A">
              <w:rPr>
                <w:rFonts w:ascii="Arial" w:eastAsia="gobCL" w:hAnsi="Arial" w:cs="Arial"/>
              </w:rPr>
              <w:t xml:space="preserve"> se incluyen cooperativas,</w:t>
            </w:r>
            <w:r w:rsidRPr="00600317">
              <w:rPr>
                <w:rFonts w:ascii="Arial" w:eastAsia="gobCL" w:hAnsi="Arial" w:cs="Arial"/>
              </w:rPr>
              <w:t xml:space="preserve"> con iniciación de actividades en primera categoría ante el Servicio de Impuestos Internos (SII) </w:t>
            </w:r>
            <w:r w:rsidR="000F0F58">
              <w:rPr>
                <w:rFonts w:ascii="Arial" w:eastAsia="gobCL" w:hAnsi="Arial" w:cs="Arial"/>
              </w:rPr>
              <w:t xml:space="preserve">con fecha anterior al </w:t>
            </w:r>
            <w:r w:rsidRPr="00600317">
              <w:rPr>
                <w:rFonts w:ascii="Arial" w:eastAsia="gobCL" w:hAnsi="Arial" w:cs="Arial"/>
              </w:rPr>
              <w:t>31 de octubre de 2019 y estar vigente a la fecha de inicio de la convocatoria.</w:t>
            </w:r>
            <w:r w:rsidR="008D018A">
              <w:rPr>
                <w:rFonts w:ascii="Arial" w:eastAsia="gobCL" w:hAnsi="Arial" w:cs="Arial"/>
              </w:rPr>
              <w:t xml:space="preserve"> Se excluyen cooperativas de servicios financieros, así como las sociedades de hecho y comunidades hereditarias.</w:t>
            </w:r>
            <w:r w:rsidRPr="00600317">
              <w:rPr>
                <w:rFonts w:ascii="Arial" w:eastAsia="gobCL" w:hAnsi="Arial" w:cs="Arial"/>
              </w:rPr>
              <w:t xml:space="preserve"> </w:t>
            </w:r>
          </w:p>
        </w:tc>
        <w:tc>
          <w:tcPr>
            <w:tcW w:w="4297" w:type="dxa"/>
          </w:tcPr>
          <w:p w14:paraId="79249D45" w14:textId="77777777" w:rsidR="00DE369F" w:rsidRPr="00600317" w:rsidRDefault="00DE369F" w:rsidP="002201F8">
            <w:pPr>
              <w:jc w:val="both"/>
              <w:rPr>
                <w:rFonts w:ascii="Arial" w:eastAsia="gobCL" w:hAnsi="Arial" w:cs="Arial"/>
              </w:rPr>
            </w:pPr>
            <w:r w:rsidRPr="00600317">
              <w:rPr>
                <w:rFonts w:ascii="Arial" w:eastAsia="gobCL" w:hAnsi="Arial" w:cs="Arial"/>
              </w:rPr>
              <w:t>Requisito validado automáticamente a través de la plataforma de postulación con información provista en línea por el Servicio de Impuestos Internos (se validará el requisito para el RUT de la empresa postulante).</w:t>
            </w:r>
            <w:r w:rsidRPr="00600317">
              <w:rPr>
                <w:rFonts w:ascii="Arial" w:hAnsi="Arial" w:cs="Arial"/>
                <w:color w:val="000000"/>
                <w:sz w:val="28"/>
                <w:szCs w:val="28"/>
                <w:shd w:val="clear" w:color="auto" w:fill="FFFFFF"/>
              </w:rPr>
              <w:t xml:space="preserve"> </w:t>
            </w:r>
          </w:p>
        </w:tc>
      </w:tr>
      <w:tr w:rsidR="00B44930" w:rsidRPr="00600317" w14:paraId="562F2151" w14:textId="77777777" w:rsidTr="002201F8">
        <w:tc>
          <w:tcPr>
            <w:tcW w:w="4531" w:type="dxa"/>
          </w:tcPr>
          <w:p w14:paraId="263D4F92" w14:textId="469DDAA7" w:rsidR="00B44930" w:rsidRPr="00600317" w:rsidRDefault="00B44930" w:rsidP="00B44930">
            <w:pPr>
              <w:jc w:val="both"/>
              <w:rPr>
                <w:rFonts w:ascii="Arial" w:eastAsia="gobCL" w:hAnsi="Arial" w:cs="Arial"/>
              </w:rPr>
            </w:pPr>
            <w:r w:rsidRPr="00B44930">
              <w:rPr>
                <w:rFonts w:ascii="Arial" w:eastAsia="gobCL" w:hAnsi="Arial" w:cs="Arial"/>
              </w:rPr>
              <w:t xml:space="preserve">No haber sido sometido a un procedimiento concursal de liquidación, según la ley N°20.720, al 30 de </w:t>
            </w:r>
            <w:r w:rsidR="000F0F58">
              <w:rPr>
                <w:rFonts w:ascii="Arial" w:eastAsia="gobCL" w:hAnsi="Arial" w:cs="Arial"/>
              </w:rPr>
              <w:t xml:space="preserve">junio </w:t>
            </w:r>
            <w:r w:rsidR="00F3753F">
              <w:rPr>
                <w:rFonts w:ascii="Arial" w:eastAsia="gobCL" w:hAnsi="Arial" w:cs="Arial"/>
              </w:rPr>
              <w:t>de 2021</w:t>
            </w:r>
          </w:p>
        </w:tc>
        <w:tc>
          <w:tcPr>
            <w:tcW w:w="4297" w:type="dxa"/>
          </w:tcPr>
          <w:p w14:paraId="19225BF9" w14:textId="07C656A1" w:rsidR="00B44930" w:rsidRPr="00600317" w:rsidRDefault="00B44930" w:rsidP="00F3753F">
            <w:pPr>
              <w:jc w:val="both"/>
              <w:rPr>
                <w:rFonts w:ascii="Arial" w:eastAsia="gobCL" w:hAnsi="Arial" w:cs="Arial"/>
              </w:rPr>
            </w:pPr>
            <w:r w:rsidRPr="00B44930">
              <w:rPr>
                <w:rFonts w:ascii="Arial" w:eastAsia="gobCL" w:hAnsi="Arial" w:cs="Arial"/>
              </w:rPr>
              <w:t>Este requisito se</w:t>
            </w:r>
            <w:r w:rsidR="00F3753F">
              <w:rPr>
                <w:rFonts w:ascii="Arial" w:eastAsia="gobCL" w:hAnsi="Arial" w:cs="Arial"/>
              </w:rPr>
              <w:t xml:space="preserve">rá validado por Sercotec con información provista en </w:t>
            </w:r>
            <w:r w:rsidRPr="00B44930">
              <w:rPr>
                <w:rFonts w:ascii="Arial" w:eastAsia="gobCL" w:hAnsi="Arial" w:cs="Arial"/>
              </w:rPr>
              <w:t>Subsecretaría de Insolvencia y Reemprendimiento</w:t>
            </w:r>
          </w:p>
        </w:tc>
      </w:tr>
      <w:tr w:rsidR="00DE369F" w:rsidRPr="00600317" w14:paraId="5D8E7553" w14:textId="77777777" w:rsidTr="002201F8">
        <w:tc>
          <w:tcPr>
            <w:tcW w:w="4531" w:type="dxa"/>
          </w:tcPr>
          <w:p w14:paraId="328004AD" w14:textId="4E6B0ECC" w:rsidR="00DE369F" w:rsidRPr="00600317" w:rsidRDefault="00DE369F" w:rsidP="000F0F58">
            <w:pPr>
              <w:jc w:val="both"/>
              <w:rPr>
                <w:rFonts w:ascii="Arial" w:eastAsia="gobCL" w:hAnsi="Arial" w:cs="Arial"/>
              </w:rPr>
            </w:pPr>
            <w:r w:rsidRPr="00600317">
              <w:rPr>
                <w:rFonts w:ascii="Arial" w:eastAsia="gobCL" w:hAnsi="Arial" w:cs="Arial"/>
              </w:rPr>
              <w:t xml:space="preserve">No haber incumplido las obligaciones contractuales de un proyecto de Sercotec con el Agente Operador Sercotec, a la fecha de </w:t>
            </w:r>
            <w:r w:rsidR="000F0F58">
              <w:rPr>
                <w:rFonts w:ascii="Arial" w:eastAsia="gobCL" w:hAnsi="Arial" w:cs="Arial"/>
              </w:rPr>
              <w:t>cierre</w:t>
            </w:r>
            <w:r w:rsidRPr="00600317">
              <w:rPr>
                <w:rFonts w:ascii="Arial" w:eastAsia="gobCL" w:hAnsi="Arial" w:cs="Arial"/>
              </w:rPr>
              <w:t xml:space="preserve"> de la convocatoria.</w:t>
            </w:r>
          </w:p>
        </w:tc>
        <w:tc>
          <w:tcPr>
            <w:tcW w:w="4297" w:type="dxa"/>
          </w:tcPr>
          <w:p w14:paraId="7440306B" w14:textId="77777777" w:rsidR="00DE369F" w:rsidRPr="00600317" w:rsidRDefault="00DE369F" w:rsidP="002201F8">
            <w:pPr>
              <w:jc w:val="both"/>
              <w:rPr>
                <w:rFonts w:ascii="Arial" w:eastAsia="gobCL" w:hAnsi="Arial" w:cs="Arial"/>
              </w:rPr>
            </w:pPr>
            <w:r w:rsidRPr="00600317">
              <w:rPr>
                <w:rFonts w:ascii="Arial" w:eastAsia="gobCL" w:hAnsi="Arial" w:cs="Arial"/>
              </w:rPr>
              <w:t>Requisito validado por Sercotec para el RUT de la empresa postulante.</w:t>
            </w:r>
          </w:p>
        </w:tc>
      </w:tr>
      <w:tr w:rsidR="00DE369F" w:rsidRPr="00600317" w14:paraId="709430B9" w14:textId="77777777" w:rsidTr="002201F8">
        <w:tc>
          <w:tcPr>
            <w:tcW w:w="4531" w:type="dxa"/>
          </w:tcPr>
          <w:p w14:paraId="3D37E61E" w14:textId="4C328CC2" w:rsidR="00DE369F" w:rsidRPr="00600317" w:rsidRDefault="0012655F" w:rsidP="00F3753F">
            <w:pPr>
              <w:jc w:val="both"/>
              <w:rPr>
                <w:rFonts w:ascii="Arial" w:eastAsia="gobCL" w:hAnsi="Arial" w:cs="Arial"/>
              </w:rPr>
            </w:pPr>
            <w:r w:rsidRPr="0012655F">
              <w:rPr>
                <w:rFonts w:ascii="Arial" w:eastAsia="gobCL" w:hAnsi="Arial" w:cs="Arial"/>
              </w:rPr>
              <w:t xml:space="preserve">No haber sido condenado/a por prácticas antisindicales y/o por infracción a los derechos fundamentales del trabajador, dentro de los dos años anteriores a la fecha de </w:t>
            </w:r>
            <w:r w:rsidR="00F3753F">
              <w:rPr>
                <w:rFonts w:ascii="Arial" w:eastAsia="gobCL" w:hAnsi="Arial" w:cs="Arial"/>
              </w:rPr>
              <w:t>cierre de la convocatoria</w:t>
            </w:r>
            <w:r w:rsidRPr="0012655F">
              <w:rPr>
                <w:rFonts w:ascii="Arial" w:eastAsia="gobCL" w:hAnsi="Arial" w:cs="Arial"/>
              </w:rPr>
              <w:t>.</w:t>
            </w:r>
          </w:p>
        </w:tc>
        <w:tc>
          <w:tcPr>
            <w:tcW w:w="4297" w:type="dxa"/>
          </w:tcPr>
          <w:p w14:paraId="2483D522" w14:textId="77777777" w:rsidR="00DE369F" w:rsidRPr="00600317" w:rsidRDefault="00DE369F" w:rsidP="002201F8">
            <w:pPr>
              <w:jc w:val="both"/>
              <w:rPr>
                <w:rFonts w:ascii="Arial" w:eastAsia="gobCL" w:hAnsi="Arial" w:cs="Arial"/>
              </w:rPr>
            </w:pPr>
            <w:r w:rsidRPr="00600317">
              <w:rPr>
                <w:rFonts w:ascii="Arial" w:eastAsia="gobCL" w:hAnsi="Arial" w:cs="Arial"/>
              </w:rPr>
              <w:t>Requisito validado automáticamente a través de la plataforma provista por la Dirección del Trabajo (se validará el requisito para el RUT de la empresa postulante).</w:t>
            </w:r>
          </w:p>
        </w:tc>
      </w:tr>
      <w:tr w:rsidR="0039252B" w:rsidRPr="00600317" w14:paraId="5A59C607" w14:textId="77777777" w:rsidTr="002201F8">
        <w:tc>
          <w:tcPr>
            <w:tcW w:w="4531" w:type="dxa"/>
          </w:tcPr>
          <w:p w14:paraId="001E0BF7" w14:textId="4D4166AD" w:rsidR="0039252B" w:rsidRPr="00600317" w:rsidRDefault="0039252B" w:rsidP="00F3753F">
            <w:pPr>
              <w:jc w:val="both"/>
              <w:rPr>
                <w:rFonts w:ascii="Arial" w:eastAsia="gobCL" w:hAnsi="Arial" w:cs="Arial"/>
              </w:rPr>
            </w:pPr>
            <w:r w:rsidRPr="00600317">
              <w:rPr>
                <w:rFonts w:ascii="Arial" w:eastAsia="gobCL" w:hAnsi="Arial" w:cs="Arial"/>
              </w:rPr>
              <w:t>No tener rendiciones pendientes con Sercotec</w:t>
            </w:r>
            <w:r w:rsidR="0012655F">
              <w:rPr>
                <w:rFonts w:ascii="Arial" w:eastAsia="gobCL" w:hAnsi="Arial" w:cs="Arial"/>
              </w:rPr>
              <w:t xml:space="preserve"> y/o agente operador</w:t>
            </w:r>
            <w:r w:rsidRPr="00600317">
              <w:rPr>
                <w:rFonts w:ascii="Arial" w:eastAsia="gobCL" w:hAnsi="Arial" w:cs="Arial"/>
              </w:rPr>
              <w:t xml:space="preserve">, a la fecha de </w:t>
            </w:r>
            <w:r w:rsidR="00F3753F">
              <w:rPr>
                <w:rFonts w:ascii="Arial" w:eastAsia="gobCL" w:hAnsi="Arial" w:cs="Arial"/>
              </w:rPr>
              <w:t>cierre de la convocatoria</w:t>
            </w:r>
            <w:r w:rsidRPr="00600317">
              <w:rPr>
                <w:rFonts w:ascii="Arial" w:eastAsia="gobCL" w:hAnsi="Arial" w:cs="Arial"/>
              </w:rPr>
              <w:t>.</w:t>
            </w:r>
          </w:p>
        </w:tc>
        <w:tc>
          <w:tcPr>
            <w:tcW w:w="4297" w:type="dxa"/>
          </w:tcPr>
          <w:p w14:paraId="1BBDC5CB" w14:textId="77777777" w:rsidR="0039252B" w:rsidRPr="00600317" w:rsidRDefault="0039252B" w:rsidP="0039252B">
            <w:pPr>
              <w:jc w:val="both"/>
              <w:rPr>
                <w:rFonts w:ascii="Arial" w:eastAsia="gobCL" w:hAnsi="Arial" w:cs="Arial"/>
              </w:rPr>
            </w:pPr>
            <w:r w:rsidRPr="00600317">
              <w:rPr>
                <w:rFonts w:ascii="Arial" w:eastAsia="gobCL" w:hAnsi="Arial" w:cs="Arial"/>
              </w:rPr>
              <w:t>Requisito validado automáticamente a través de la plataforma de postulación con información provista por la Gerencia de Administración y Finanzas de Sercotec (se validará el requisito para el RUT de la empresa postulante).</w:t>
            </w:r>
          </w:p>
        </w:tc>
      </w:tr>
      <w:tr w:rsidR="00256CE4" w:rsidRPr="00600317" w14:paraId="6D214BB0" w14:textId="77777777" w:rsidTr="002201F8">
        <w:tc>
          <w:tcPr>
            <w:tcW w:w="4531" w:type="dxa"/>
          </w:tcPr>
          <w:p w14:paraId="32F764C0" w14:textId="089F99A3" w:rsidR="00256CE4" w:rsidRPr="00600317" w:rsidRDefault="008F4F56" w:rsidP="00366C33">
            <w:pPr>
              <w:jc w:val="both"/>
              <w:rPr>
                <w:rFonts w:ascii="Arial" w:eastAsia="gobCL" w:hAnsi="Arial" w:cs="Arial"/>
              </w:rPr>
            </w:pPr>
            <w:r>
              <w:rPr>
                <w:rFonts w:ascii="Arial" w:eastAsia="gobCL" w:hAnsi="Arial" w:cs="Arial"/>
              </w:rPr>
              <w:t xml:space="preserve">Contar con una empresa registrada </w:t>
            </w:r>
            <w:r w:rsidR="00F3753F">
              <w:rPr>
                <w:rFonts w:ascii="Arial" w:eastAsia="gobCL" w:hAnsi="Arial" w:cs="Arial"/>
              </w:rPr>
              <w:t>en la región de la presente c</w:t>
            </w:r>
            <w:r w:rsidR="00366C33" w:rsidRPr="00366C33">
              <w:rPr>
                <w:rFonts w:ascii="Arial" w:eastAsia="gobCL" w:hAnsi="Arial" w:cs="Arial"/>
              </w:rPr>
              <w:t>onvocatoria</w:t>
            </w:r>
            <w:r>
              <w:rPr>
                <w:rFonts w:ascii="Arial" w:eastAsia="gobCL" w:hAnsi="Arial" w:cs="Arial"/>
              </w:rPr>
              <w:t xml:space="preserve"> en el portal www.sercotec.cl</w:t>
            </w:r>
            <w:r w:rsidR="00366C33" w:rsidRPr="00366C33">
              <w:rPr>
                <w:rFonts w:ascii="Arial" w:eastAsia="gobCL" w:hAnsi="Arial" w:cs="Arial"/>
              </w:rPr>
              <w:t>.</w:t>
            </w:r>
          </w:p>
        </w:tc>
        <w:tc>
          <w:tcPr>
            <w:tcW w:w="4297" w:type="dxa"/>
          </w:tcPr>
          <w:p w14:paraId="57E0FB9B" w14:textId="56DB0A7C" w:rsidR="00256CE4" w:rsidRPr="00600317" w:rsidRDefault="00256CE4" w:rsidP="00256CE4">
            <w:pPr>
              <w:jc w:val="both"/>
              <w:rPr>
                <w:rFonts w:ascii="Arial" w:eastAsia="gobCL" w:hAnsi="Arial" w:cs="Arial"/>
              </w:rPr>
            </w:pPr>
            <w:r w:rsidRPr="00600317">
              <w:rPr>
                <w:rFonts w:ascii="Arial" w:eastAsia="gobCL" w:hAnsi="Arial" w:cs="Arial"/>
              </w:rPr>
              <w:t>Requisito validado automáticamente a través de la plataforma de postulación.</w:t>
            </w:r>
          </w:p>
        </w:tc>
      </w:tr>
      <w:tr w:rsidR="009E33DE" w:rsidRPr="00600317" w14:paraId="4E26D1C6" w14:textId="77777777" w:rsidTr="002201F8">
        <w:tc>
          <w:tcPr>
            <w:tcW w:w="4531" w:type="dxa"/>
          </w:tcPr>
          <w:p w14:paraId="71C37EBF" w14:textId="7AD5DFF7" w:rsidR="009E33DE" w:rsidRPr="004A6A0A" w:rsidRDefault="009E33DE" w:rsidP="005050B1">
            <w:pPr>
              <w:jc w:val="both"/>
              <w:rPr>
                <w:rFonts w:ascii="Arial" w:eastAsia="gobCL" w:hAnsi="Arial" w:cs="Arial"/>
              </w:rPr>
            </w:pPr>
            <w:r w:rsidRPr="00931069">
              <w:rPr>
                <w:rFonts w:ascii="Arial" w:eastAsia="gobCL" w:hAnsi="Arial" w:cs="Arial"/>
              </w:rPr>
              <w:t>No haber sido beneficiari</w:t>
            </w:r>
            <w:r w:rsidR="00F3753F">
              <w:rPr>
                <w:rFonts w:ascii="Arial" w:eastAsia="gobCL" w:hAnsi="Arial" w:cs="Arial"/>
              </w:rPr>
              <w:t>o de las convocatorias 2020</w:t>
            </w:r>
            <w:r w:rsidRPr="00931069">
              <w:rPr>
                <w:rFonts w:ascii="Arial" w:eastAsia="gobCL" w:hAnsi="Arial" w:cs="Arial"/>
              </w:rPr>
              <w:t xml:space="preserve"> de Reactívate Pyme Provincia de Santiago </w:t>
            </w:r>
            <w:r w:rsidRPr="00931069">
              <w:rPr>
                <w:rFonts w:ascii="Arial" w:eastAsia="gobCL" w:hAnsi="Arial" w:cs="Arial"/>
                <w:b/>
                <w:bCs/>
              </w:rPr>
              <w:t>(13 al 16 octubre 2020)</w:t>
            </w:r>
            <w:r w:rsidRPr="00931069">
              <w:rPr>
                <w:rFonts w:ascii="Arial" w:eastAsia="gobCL" w:hAnsi="Arial" w:cs="Arial"/>
              </w:rPr>
              <w:t>, Reactívate Provincia Cordillera,</w:t>
            </w:r>
            <w:r w:rsidR="00F3753F">
              <w:rPr>
                <w:rFonts w:ascii="Arial" w:eastAsia="gobCL" w:hAnsi="Arial" w:cs="Arial"/>
              </w:rPr>
              <w:t xml:space="preserve"> </w:t>
            </w:r>
            <w:r w:rsidRPr="00931069">
              <w:rPr>
                <w:rFonts w:ascii="Arial" w:eastAsia="gobCL" w:hAnsi="Arial" w:cs="Arial"/>
              </w:rPr>
              <w:t xml:space="preserve">Maipo, Chacabuco, Talagante y Melipilla </w:t>
            </w:r>
            <w:r w:rsidRPr="00931069">
              <w:rPr>
                <w:rFonts w:ascii="Arial" w:eastAsia="gobCL" w:hAnsi="Arial" w:cs="Arial"/>
                <w:b/>
                <w:bCs/>
              </w:rPr>
              <w:t>(13 al 16 octubre 2020)</w:t>
            </w:r>
            <w:r w:rsidR="005050B1">
              <w:rPr>
                <w:rFonts w:ascii="Arial" w:eastAsia="gobCL" w:hAnsi="Arial" w:cs="Arial"/>
              </w:rPr>
              <w:t>.</w:t>
            </w:r>
          </w:p>
        </w:tc>
        <w:tc>
          <w:tcPr>
            <w:tcW w:w="4297" w:type="dxa"/>
          </w:tcPr>
          <w:p w14:paraId="73E25D6B" w14:textId="36056FD3" w:rsidR="009E33DE" w:rsidRPr="00600317" w:rsidRDefault="009E33DE" w:rsidP="009E33DE">
            <w:pPr>
              <w:jc w:val="both"/>
              <w:rPr>
                <w:rFonts w:ascii="Arial" w:eastAsia="gobCL" w:hAnsi="Arial" w:cs="Arial"/>
              </w:rPr>
            </w:pPr>
            <w:r w:rsidRPr="00600317">
              <w:rPr>
                <w:rFonts w:ascii="Arial" w:eastAsia="gobCL" w:hAnsi="Arial" w:cs="Arial"/>
              </w:rPr>
              <w:t xml:space="preserve">Requisito validado </w:t>
            </w:r>
            <w:r w:rsidR="00C65EA1">
              <w:rPr>
                <w:rFonts w:ascii="Arial" w:eastAsia="gobCL" w:hAnsi="Arial" w:cs="Arial"/>
              </w:rPr>
              <w:t xml:space="preserve">automáticamente a través de la plataforma de </w:t>
            </w:r>
            <w:r w:rsidRPr="00600317">
              <w:rPr>
                <w:rFonts w:ascii="Arial" w:eastAsia="gobCL" w:hAnsi="Arial" w:cs="Arial"/>
              </w:rPr>
              <w:t>postulación para el RUT de la empresa postulante.</w:t>
            </w:r>
            <w:r w:rsidR="00C65EA1">
              <w:rPr>
                <w:rFonts w:ascii="Arial" w:eastAsia="gobCL" w:hAnsi="Arial" w:cs="Arial"/>
              </w:rPr>
              <w:t xml:space="preserve"> Sercotec validará nuevamente esta condición al momento de formalizar.</w:t>
            </w:r>
          </w:p>
        </w:tc>
      </w:tr>
    </w:tbl>
    <w:p w14:paraId="4FCE6150" w14:textId="2C2E1396" w:rsidR="00DE369F" w:rsidRDefault="00DE369F" w:rsidP="00AE768A">
      <w:pPr>
        <w:rPr>
          <w:rFonts w:ascii="Arial" w:eastAsia="gobCL" w:hAnsi="Arial" w:cs="Arial"/>
          <w:b/>
        </w:rPr>
      </w:pPr>
    </w:p>
    <w:p w14:paraId="0EBBE0EA" w14:textId="12DF14F0" w:rsidR="00DE369F" w:rsidRDefault="00DE369F" w:rsidP="00F3753F">
      <w:pPr>
        <w:spacing w:after="0" w:line="240" w:lineRule="auto"/>
        <w:rPr>
          <w:rFonts w:ascii="Arial" w:eastAsia="gobCL" w:hAnsi="Arial" w:cs="Arial"/>
          <w:b/>
        </w:rPr>
      </w:pPr>
      <w:r w:rsidRPr="00600317">
        <w:rPr>
          <w:rFonts w:ascii="Arial" w:eastAsia="gobCL" w:hAnsi="Arial" w:cs="Arial"/>
          <w:b/>
        </w:rPr>
        <w:t>Admisibilidad manual</w:t>
      </w:r>
    </w:p>
    <w:p w14:paraId="1332F629" w14:textId="77777777" w:rsidR="00F3753F" w:rsidRPr="00600317" w:rsidRDefault="00F3753F" w:rsidP="00F3753F">
      <w:pPr>
        <w:spacing w:after="0" w:line="240" w:lineRule="auto"/>
        <w:rPr>
          <w:rFonts w:ascii="Arial" w:eastAsia="gobCL" w:hAnsi="Arial" w:cs="Arial"/>
          <w:b/>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DE369F" w:rsidRPr="00600317" w14:paraId="68A90D41" w14:textId="77777777" w:rsidTr="002201F8">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6E5BF990" w14:textId="77777777" w:rsidR="00DE369F" w:rsidRPr="00600317" w:rsidRDefault="00DE369F" w:rsidP="002201F8">
            <w:pPr>
              <w:jc w:val="center"/>
              <w:rPr>
                <w:rFonts w:ascii="Arial" w:eastAsia="gobCL" w:hAnsi="Arial" w:cs="Arial"/>
                <w:b/>
              </w:rPr>
            </w:pPr>
            <w:r w:rsidRPr="00600317">
              <w:rPr>
                <w:rFonts w:ascii="Arial" w:eastAsia="gobCL" w:hAnsi="Arial" w:cs="Arial"/>
                <w:b/>
              </w:rPr>
              <w:t>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5981EE8A" w14:textId="77777777" w:rsidR="00DE369F" w:rsidRPr="00600317" w:rsidRDefault="00DE369F" w:rsidP="002201F8">
            <w:pPr>
              <w:pBdr>
                <w:top w:val="nil"/>
                <w:left w:val="nil"/>
                <w:bottom w:val="nil"/>
                <w:right w:val="nil"/>
                <w:between w:val="nil"/>
              </w:pBdr>
              <w:jc w:val="center"/>
              <w:rPr>
                <w:rFonts w:ascii="Arial" w:eastAsia="gobCL" w:hAnsi="Arial" w:cs="Arial"/>
                <w:b/>
                <w:color w:val="000000"/>
              </w:rPr>
            </w:pPr>
            <w:r w:rsidRPr="00600317">
              <w:rPr>
                <w:rFonts w:ascii="Arial" w:eastAsia="gobCL" w:hAnsi="Arial" w:cs="Arial"/>
                <w:b/>
                <w:color w:val="000000"/>
              </w:rPr>
              <w:t>Medio de verificación</w:t>
            </w:r>
          </w:p>
        </w:tc>
      </w:tr>
      <w:tr w:rsidR="00DE369F" w:rsidRPr="00600317" w14:paraId="0FC18890" w14:textId="77777777" w:rsidTr="002201F8">
        <w:tc>
          <w:tcPr>
            <w:tcW w:w="4531" w:type="dxa"/>
            <w:tcBorders>
              <w:top w:val="single" w:sz="4" w:space="0" w:color="000000"/>
              <w:left w:val="single" w:sz="4" w:space="0" w:color="000000"/>
              <w:bottom w:val="single" w:sz="4" w:space="0" w:color="000000"/>
              <w:right w:val="single" w:sz="4" w:space="0" w:color="000000"/>
            </w:tcBorders>
          </w:tcPr>
          <w:p w14:paraId="386E70BF" w14:textId="70CAE09F" w:rsidR="00DE369F" w:rsidRPr="00600317" w:rsidRDefault="00DE369F" w:rsidP="002201F8">
            <w:pPr>
              <w:jc w:val="both"/>
              <w:rPr>
                <w:rFonts w:ascii="Arial" w:eastAsia="gobCL" w:hAnsi="Arial" w:cs="Arial"/>
              </w:rPr>
            </w:pPr>
            <w:r w:rsidRPr="00600317">
              <w:rPr>
                <w:rFonts w:ascii="Arial" w:eastAsia="gobCL" w:hAnsi="Arial" w:cs="Arial"/>
              </w:rPr>
              <w:t>Contar con ventas netas anuales demostrables menor</w:t>
            </w:r>
            <w:r w:rsidR="000520E3">
              <w:rPr>
                <w:rFonts w:ascii="Arial" w:eastAsia="gobCL" w:hAnsi="Arial" w:cs="Arial"/>
              </w:rPr>
              <w:t>es</w:t>
            </w:r>
            <w:r w:rsidR="000973E6" w:rsidRPr="00600317">
              <w:rPr>
                <w:rFonts w:ascii="Arial" w:eastAsia="gobCL" w:hAnsi="Arial" w:cs="Arial"/>
              </w:rPr>
              <w:t xml:space="preserve"> o igual</w:t>
            </w:r>
            <w:r w:rsidR="000520E3">
              <w:rPr>
                <w:rFonts w:ascii="Arial" w:eastAsia="gobCL" w:hAnsi="Arial" w:cs="Arial"/>
              </w:rPr>
              <w:t>es</w:t>
            </w:r>
            <w:r w:rsidR="000973E6" w:rsidRPr="00600317">
              <w:rPr>
                <w:rFonts w:ascii="Arial" w:eastAsia="gobCL" w:hAnsi="Arial" w:cs="Arial"/>
              </w:rPr>
              <w:t xml:space="preserve"> </w:t>
            </w:r>
            <w:r w:rsidRPr="00600317">
              <w:rPr>
                <w:rFonts w:ascii="Arial" w:eastAsia="gobCL" w:hAnsi="Arial" w:cs="Arial"/>
              </w:rPr>
              <w:t>a 10.000 UF.</w:t>
            </w:r>
          </w:p>
          <w:p w14:paraId="08EFA2D5" w14:textId="4C126BB6" w:rsidR="00DE369F" w:rsidRPr="00600317" w:rsidRDefault="00DE369F" w:rsidP="002201F8">
            <w:pPr>
              <w:jc w:val="both"/>
              <w:rPr>
                <w:rFonts w:ascii="Arial" w:eastAsia="gobCL" w:hAnsi="Arial" w:cs="Arial"/>
              </w:rPr>
            </w:pPr>
            <w:r w:rsidRPr="00600317">
              <w:rPr>
                <w:rFonts w:ascii="Arial" w:eastAsia="gobCL" w:hAnsi="Arial" w:cs="Arial"/>
              </w:rPr>
              <w:t xml:space="preserve">Para el cálculo del nivel de las ventas netas se utilizará el valor de la UF correspondiente a la fecha de inicio de la presente convocatoria y se utilizará el siguiente período: </w:t>
            </w:r>
            <w:r w:rsidR="00C33314">
              <w:rPr>
                <w:rFonts w:ascii="Arial" w:eastAsia="gobCL" w:hAnsi="Arial" w:cs="Arial"/>
                <w:b/>
              </w:rPr>
              <w:t xml:space="preserve">Noviembre </w:t>
            </w:r>
            <w:r w:rsidRPr="00600317">
              <w:rPr>
                <w:rFonts w:ascii="Arial" w:eastAsia="gobCL" w:hAnsi="Arial" w:cs="Arial"/>
                <w:b/>
              </w:rPr>
              <w:t xml:space="preserve">2019 - </w:t>
            </w:r>
            <w:r w:rsidR="00C33314">
              <w:rPr>
                <w:rFonts w:ascii="Arial" w:eastAsia="gobCL" w:hAnsi="Arial" w:cs="Arial"/>
                <w:b/>
              </w:rPr>
              <w:t xml:space="preserve">Octubre </w:t>
            </w:r>
            <w:r w:rsidRPr="00600317">
              <w:rPr>
                <w:rFonts w:ascii="Arial" w:eastAsia="gobCL" w:hAnsi="Arial" w:cs="Arial"/>
                <w:b/>
              </w:rPr>
              <w:t>2020</w:t>
            </w:r>
          </w:p>
          <w:p w14:paraId="5B87C3B6" w14:textId="77777777" w:rsidR="00DE369F" w:rsidRDefault="00DE369F" w:rsidP="002201F8">
            <w:pPr>
              <w:jc w:val="both"/>
              <w:rPr>
                <w:rFonts w:ascii="Arial" w:eastAsia="gobCL" w:hAnsi="Arial" w:cs="Arial"/>
              </w:rPr>
            </w:pPr>
            <w:r w:rsidRPr="00600317">
              <w:rPr>
                <w:rFonts w:ascii="Arial" w:eastAsia="gobCL" w:hAnsi="Arial" w:cs="Arial"/>
              </w:rPr>
              <w:t xml:space="preserve">Para el cálculo de ventas se consideran los códigos 538, 020 y 142 de los respectivos Formularios 29. </w:t>
            </w:r>
          </w:p>
          <w:p w14:paraId="660D4170" w14:textId="03304652" w:rsidR="00C533B0" w:rsidRPr="00600317" w:rsidRDefault="00C533B0" w:rsidP="002201F8">
            <w:pPr>
              <w:jc w:val="both"/>
              <w:rPr>
                <w:rFonts w:ascii="Arial" w:eastAsia="gobCL" w:hAnsi="Arial" w:cs="Arial"/>
              </w:rPr>
            </w:pPr>
            <w:r w:rsidRPr="00C533B0">
              <w:rPr>
                <w:rFonts w:ascii="Arial" w:eastAsia="gobCL" w:hAnsi="Arial" w:cs="Arial"/>
              </w:rPr>
              <w:t>En el caso de ser cooperativas, se les solicitará que las ventas netas promedio por asociado sean menores o iguales a 10.000 UF, lo cual se calcula con el monto total de ventas netas de la cooperativa durante el periodo de cálculo, dividido por el número de asociados.</w:t>
            </w:r>
          </w:p>
        </w:tc>
        <w:tc>
          <w:tcPr>
            <w:tcW w:w="4297" w:type="dxa"/>
            <w:tcBorders>
              <w:top w:val="single" w:sz="4" w:space="0" w:color="000000"/>
              <w:left w:val="single" w:sz="4" w:space="0" w:color="000000"/>
              <w:bottom w:val="single" w:sz="4" w:space="0" w:color="000000"/>
              <w:right w:val="single" w:sz="4" w:space="0" w:color="000000"/>
            </w:tcBorders>
          </w:tcPr>
          <w:p w14:paraId="25944539" w14:textId="77777777" w:rsidR="00DE369F" w:rsidRPr="00600317" w:rsidRDefault="00DE369F" w:rsidP="002201F8">
            <w:pPr>
              <w:pBdr>
                <w:top w:val="nil"/>
                <w:left w:val="nil"/>
                <w:bottom w:val="nil"/>
                <w:right w:val="nil"/>
                <w:between w:val="nil"/>
              </w:pBdr>
              <w:jc w:val="both"/>
              <w:rPr>
                <w:rFonts w:ascii="Arial" w:eastAsia="gobCL" w:hAnsi="Arial" w:cs="Arial"/>
                <w:color w:val="000000"/>
              </w:rPr>
            </w:pPr>
            <w:r w:rsidRPr="00600317">
              <w:rPr>
                <w:rFonts w:ascii="Arial" w:eastAsia="gobCL" w:hAnsi="Arial" w:cs="Arial"/>
                <w:color w:val="000000"/>
              </w:rPr>
              <w:t xml:space="preserve">Carpeta Tributaria Electrónica completa para Solicitar Créditos disponible en </w:t>
            </w:r>
            <w:hyperlink r:id="rId15" w:history="1">
              <w:r w:rsidRPr="00600317">
                <w:rPr>
                  <w:rStyle w:val="Hipervnculo"/>
                  <w:rFonts w:ascii="Arial" w:eastAsia="gobCL" w:hAnsi="Arial" w:cs="Arial"/>
                </w:rPr>
                <w:t>https://zeus.sii.cl/dii_doc/carpeta_tributaria/html/index.htm</w:t>
              </w:r>
            </w:hyperlink>
          </w:p>
          <w:p w14:paraId="443065E3" w14:textId="77777777" w:rsidR="00DE369F" w:rsidRPr="00600317" w:rsidRDefault="00DE369F" w:rsidP="002201F8">
            <w:pPr>
              <w:jc w:val="both"/>
              <w:rPr>
                <w:rFonts w:ascii="Arial" w:eastAsia="gobCL" w:hAnsi="Arial" w:cs="Arial"/>
              </w:rPr>
            </w:pPr>
          </w:p>
        </w:tc>
      </w:tr>
      <w:tr w:rsidR="00DE369F" w:rsidRPr="00600317" w14:paraId="66B7142E" w14:textId="77777777" w:rsidTr="002201F8">
        <w:tc>
          <w:tcPr>
            <w:tcW w:w="4531" w:type="dxa"/>
            <w:tcBorders>
              <w:top w:val="single" w:sz="4" w:space="0" w:color="000000"/>
              <w:left w:val="single" w:sz="4" w:space="0" w:color="000000"/>
              <w:bottom w:val="single" w:sz="4" w:space="0" w:color="000000"/>
              <w:right w:val="single" w:sz="4" w:space="0" w:color="000000"/>
            </w:tcBorders>
          </w:tcPr>
          <w:p w14:paraId="0EA0C0A7" w14:textId="5E52B654" w:rsidR="00DE369F" w:rsidRPr="00600317" w:rsidRDefault="003072C8" w:rsidP="002201F8">
            <w:pPr>
              <w:pBdr>
                <w:top w:val="nil"/>
                <w:left w:val="nil"/>
                <w:bottom w:val="nil"/>
                <w:right w:val="nil"/>
                <w:between w:val="nil"/>
              </w:pBdr>
              <w:spacing w:line="276" w:lineRule="auto"/>
              <w:jc w:val="both"/>
              <w:rPr>
                <w:rFonts w:ascii="Arial" w:eastAsia="gobCL" w:hAnsi="Arial" w:cs="Arial"/>
                <w:b/>
              </w:rPr>
            </w:pPr>
            <w:r>
              <w:rPr>
                <w:rFonts w:ascii="Arial" w:eastAsia="gobCL" w:hAnsi="Arial" w:cs="Arial"/>
                <w:b/>
              </w:rPr>
              <w:t xml:space="preserve">Contar </w:t>
            </w:r>
            <w:r w:rsidR="000603FC">
              <w:rPr>
                <w:rFonts w:ascii="Arial" w:eastAsia="gobCL" w:hAnsi="Arial" w:cs="Arial"/>
                <w:b/>
              </w:rPr>
              <w:t xml:space="preserve">con </w:t>
            </w:r>
            <w:r w:rsidR="000603FC" w:rsidRPr="00600317">
              <w:rPr>
                <w:rFonts w:ascii="Arial" w:eastAsia="gobCL" w:hAnsi="Arial" w:cs="Arial"/>
                <w:b/>
              </w:rPr>
              <w:t>disminución</w:t>
            </w:r>
            <w:r w:rsidR="00DE369F" w:rsidRPr="00600317">
              <w:rPr>
                <w:rFonts w:ascii="Arial" w:eastAsia="gobCL" w:hAnsi="Arial" w:cs="Arial"/>
                <w:b/>
              </w:rPr>
              <w:t xml:space="preserve"> de ventas. </w:t>
            </w:r>
          </w:p>
          <w:p w14:paraId="69C888A9" w14:textId="34D23E49" w:rsidR="00C33314" w:rsidRDefault="00C33314" w:rsidP="002201F8">
            <w:pPr>
              <w:pBdr>
                <w:top w:val="nil"/>
                <w:left w:val="nil"/>
                <w:bottom w:val="nil"/>
                <w:right w:val="nil"/>
                <w:between w:val="nil"/>
              </w:pBdr>
              <w:spacing w:line="276" w:lineRule="auto"/>
              <w:jc w:val="both"/>
              <w:rPr>
                <w:rFonts w:ascii="Arial" w:eastAsia="gobCL" w:hAnsi="Arial" w:cs="Arial"/>
              </w:rPr>
            </w:pPr>
            <w:r w:rsidRPr="00FF1545">
              <w:rPr>
                <w:rFonts w:ascii="Arial" w:eastAsia="gobCL" w:hAnsi="Arial" w:cs="Arial"/>
              </w:rPr>
              <w:t xml:space="preserve">Contar con disminución de ventas, comparando </w:t>
            </w:r>
            <w:r>
              <w:rPr>
                <w:rFonts w:ascii="Arial" w:eastAsia="gobCL" w:hAnsi="Arial" w:cs="Arial"/>
              </w:rPr>
              <w:t>el total de ventas del periodo 1 (diciembre 2019 – enero</w:t>
            </w:r>
            <w:r w:rsidR="0089149B">
              <w:rPr>
                <w:rFonts w:ascii="Arial" w:eastAsia="gobCL" w:hAnsi="Arial" w:cs="Arial"/>
              </w:rPr>
              <w:t xml:space="preserve"> </w:t>
            </w:r>
            <w:r>
              <w:rPr>
                <w:rFonts w:ascii="Arial" w:eastAsia="gobCL" w:hAnsi="Arial" w:cs="Arial"/>
              </w:rPr>
              <w:t>- febrero</w:t>
            </w:r>
            <w:r w:rsidR="0089149B">
              <w:rPr>
                <w:rFonts w:ascii="Arial" w:eastAsia="gobCL" w:hAnsi="Arial" w:cs="Arial"/>
              </w:rPr>
              <w:t xml:space="preserve"> – marzo 2020</w:t>
            </w:r>
            <w:r>
              <w:rPr>
                <w:rFonts w:ascii="Arial" w:eastAsia="gobCL" w:hAnsi="Arial" w:cs="Arial"/>
              </w:rPr>
              <w:t>) con el total de ventas del periodo 2 (</w:t>
            </w:r>
            <w:r w:rsidR="0089149B">
              <w:rPr>
                <w:rFonts w:ascii="Arial" w:eastAsia="gobCL" w:hAnsi="Arial" w:cs="Arial"/>
              </w:rPr>
              <w:t xml:space="preserve">abril </w:t>
            </w:r>
            <w:r>
              <w:rPr>
                <w:rFonts w:ascii="Arial" w:eastAsia="gobCL" w:hAnsi="Arial" w:cs="Arial"/>
              </w:rPr>
              <w:t xml:space="preserve">– </w:t>
            </w:r>
            <w:r w:rsidR="0089149B">
              <w:rPr>
                <w:rFonts w:ascii="Arial" w:eastAsia="gobCL" w:hAnsi="Arial" w:cs="Arial"/>
              </w:rPr>
              <w:t>mayo – junio - julio</w:t>
            </w:r>
            <w:r>
              <w:rPr>
                <w:rFonts w:ascii="Arial" w:eastAsia="gobCL" w:hAnsi="Arial" w:cs="Arial"/>
              </w:rPr>
              <w:t xml:space="preserve"> 2020)</w:t>
            </w:r>
          </w:p>
          <w:p w14:paraId="0FCD9F9E" w14:textId="5626A3FA" w:rsidR="00DE369F" w:rsidRPr="00600317" w:rsidRDefault="00DE369F" w:rsidP="00141E92">
            <w:pPr>
              <w:pBdr>
                <w:top w:val="nil"/>
                <w:left w:val="nil"/>
                <w:bottom w:val="nil"/>
                <w:right w:val="nil"/>
                <w:between w:val="nil"/>
              </w:pBdr>
              <w:spacing w:line="276" w:lineRule="auto"/>
              <w:jc w:val="both"/>
              <w:rPr>
                <w:rFonts w:ascii="Arial" w:eastAsia="gobCL" w:hAnsi="Arial" w:cs="Arial"/>
              </w:rPr>
            </w:pPr>
          </w:p>
        </w:tc>
        <w:tc>
          <w:tcPr>
            <w:tcW w:w="4297" w:type="dxa"/>
            <w:tcBorders>
              <w:top w:val="single" w:sz="4" w:space="0" w:color="000000"/>
              <w:left w:val="single" w:sz="4" w:space="0" w:color="000000"/>
              <w:bottom w:val="single" w:sz="4" w:space="0" w:color="000000"/>
              <w:right w:val="single" w:sz="4" w:space="0" w:color="000000"/>
            </w:tcBorders>
          </w:tcPr>
          <w:p w14:paraId="5E713AE0" w14:textId="77777777" w:rsidR="00DE369F" w:rsidRPr="00600317" w:rsidRDefault="00DE369F" w:rsidP="002201F8">
            <w:pPr>
              <w:pBdr>
                <w:top w:val="nil"/>
                <w:left w:val="nil"/>
                <w:bottom w:val="nil"/>
                <w:right w:val="nil"/>
                <w:between w:val="nil"/>
              </w:pBdr>
              <w:jc w:val="both"/>
              <w:rPr>
                <w:rFonts w:ascii="Arial" w:eastAsia="gobCL" w:hAnsi="Arial" w:cs="Arial"/>
                <w:color w:val="000000"/>
              </w:rPr>
            </w:pPr>
            <w:r w:rsidRPr="00600317">
              <w:rPr>
                <w:rFonts w:ascii="Arial" w:eastAsia="gobCL" w:hAnsi="Arial" w:cs="Arial"/>
                <w:color w:val="000000"/>
              </w:rPr>
              <w:t xml:space="preserve">Carpeta Tributaria Electrónica completa para Solicitar Créditos disponible en </w:t>
            </w:r>
            <w:hyperlink r:id="rId16" w:history="1">
              <w:r w:rsidRPr="00600317">
                <w:rPr>
                  <w:rStyle w:val="Hipervnculo"/>
                  <w:rFonts w:ascii="Arial" w:eastAsia="gobCL" w:hAnsi="Arial" w:cs="Arial"/>
                </w:rPr>
                <w:t>https://zeus.sii.cl/dii_doc/carpeta_tributaria/html/index.htm</w:t>
              </w:r>
            </w:hyperlink>
          </w:p>
          <w:p w14:paraId="38EC9258" w14:textId="77777777" w:rsidR="00DE369F" w:rsidRPr="00600317" w:rsidRDefault="00DE369F" w:rsidP="002201F8">
            <w:pPr>
              <w:keepNext/>
              <w:keepLines/>
              <w:pBdr>
                <w:top w:val="nil"/>
                <w:left w:val="nil"/>
                <w:bottom w:val="nil"/>
                <w:right w:val="nil"/>
                <w:between w:val="nil"/>
              </w:pBdr>
              <w:spacing w:before="40"/>
              <w:jc w:val="both"/>
              <w:rPr>
                <w:rFonts w:ascii="Arial" w:eastAsia="gobCL" w:hAnsi="Arial" w:cs="Arial"/>
                <w:color w:val="000000"/>
              </w:rPr>
            </w:pPr>
          </w:p>
        </w:tc>
      </w:tr>
      <w:tr w:rsidR="004A6A0A" w:rsidRPr="00600317" w14:paraId="22C76C97" w14:textId="77777777" w:rsidTr="002201F8">
        <w:tc>
          <w:tcPr>
            <w:tcW w:w="4531" w:type="dxa"/>
            <w:tcBorders>
              <w:top w:val="single" w:sz="4" w:space="0" w:color="000000"/>
              <w:left w:val="single" w:sz="4" w:space="0" w:color="000000"/>
              <w:bottom w:val="single" w:sz="4" w:space="0" w:color="000000"/>
              <w:right w:val="single" w:sz="4" w:space="0" w:color="000000"/>
            </w:tcBorders>
          </w:tcPr>
          <w:p w14:paraId="4302A332" w14:textId="6CB1610C" w:rsidR="004A6A0A" w:rsidRPr="004A6A0A" w:rsidRDefault="004A6A0A" w:rsidP="002201F8">
            <w:pPr>
              <w:pBdr>
                <w:top w:val="nil"/>
                <w:left w:val="nil"/>
                <w:bottom w:val="nil"/>
                <w:right w:val="nil"/>
                <w:between w:val="nil"/>
              </w:pBdr>
              <w:spacing w:line="276" w:lineRule="auto"/>
              <w:jc w:val="both"/>
              <w:rPr>
                <w:rFonts w:ascii="Arial" w:eastAsia="gobCL" w:hAnsi="Arial" w:cs="Arial"/>
                <w:bCs/>
              </w:rPr>
            </w:pPr>
            <w:r w:rsidRPr="004A6A0A">
              <w:rPr>
                <w:rFonts w:ascii="Arial" w:eastAsia="gobCL" w:hAnsi="Arial" w:cs="Arial"/>
                <w:bCs/>
              </w:rPr>
              <w:t xml:space="preserve">No haber sido beneficiario de las convocatorias 2021 </w:t>
            </w:r>
            <w:r w:rsidRPr="005050B1">
              <w:rPr>
                <w:rFonts w:ascii="Arial" w:eastAsia="gobCL" w:hAnsi="Arial" w:cs="Arial"/>
                <w:b/>
                <w:bCs/>
              </w:rPr>
              <w:t>Reactívate Pyme Provincia de Santiago</w:t>
            </w:r>
            <w:r w:rsidRPr="004A6A0A">
              <w:rPr>
                <w:rFonts w:ascii="Arial" w:eastAsia="gobCL" w:hAnsi="Arial" w:cs="Arial"/>
                <w:bCs/>
              </w:rPr>
              <w:t xml:space="preserve"> (18 de mayo al 24 de mayo 2021), </w:t>
            </w:r>
            <w:r w:rsidRPr="005050B1">
              <w:rPr>
                <w:rFonts w:ascii="Arial" w:eastAsia="gobCL" w:hAnsi="Arial" w:cs="Arial"/>
                <w:b/>
                <w:bCs/>
              </w:rPr>
              <w:t>Reactívate Provincia Cordillera, Maipo, Chacabuco, Talagante y Melipilla</w:t>
            </w:r>
            <w:r w:rsidRPr="004A6A0A">
              <w:rPr>
                <w:rFonts w:ascii="Arial" w:eastAsia="gobCL" w:hAnsi="Arial" w:cs="Arial"/>
                <w:bCs/>
              </w:rPr>
              <w:t xml:space="preserve"> (18 de mayo al 24 de mayo 2021</w:t>
            </w:r>
            <w:r w:rsidRPr="005050B1">
              <w:rPr>
                <w:rFonts w:ascii="Arial" w:eastAsia="gobCL" w:hAnsi="Arial" w:cs="Arial"/>
                <w:b/>
                <w:bCs/>
              </w:rPr>
              <w:t>), Reactívate Jardines Infantiles</w:t>
            </w:r>
            <w:r w:rsidRPr="004A6A0A">
              <w:rPr>
                <w:rFonts w:ascii="Arial" w:eastAsia="gobCL" w:hAnsi="Arial" w:cs="Arial"/>
                <w:bCs/>
              </w:rPr>
              <w:t xml:space="preserve"> 2021.</w:t>
            </w:r>
          </w:p>
        </w:tc>
        <w:tc>
          <w:tcPr>
            <w:tcW w:w="4297" w:type="dxa"/>
            <w:tcBorders>
              <w:top w:val="single" w:sz="4" w:space="0" w:color="000000"/>
              <w:left w:val="single" w:sz="4" w:space="0" w:color="000000"/>
              <w:bottom w:val="single" w:sz="4" w:space="0" w:color="000000"/>
              <w:right w:val="single" w:sz="4" w:space="0" w:color="000000"/>
            </w:tcBorders>
          </w:tcPr>
          <w:p w14:paraId="573B8E1A" w14:textId="08D3FC41" w:rsidR="004A6A0A" w:rsidRPr="00600317" w:rsidRDefault="00285B78" w:rsidP="002201F8">
            <w:pPr>
              <w:pBdr>
                <w:top w:val="nil"/>
                <w:left w:val="nil"/>
                <w:bottom w:val="nil"/>
                <w:right w:val="nil"/>
                <w:between w:val="nil"/>
              </w:pBdr>
              <w:jc w:val="both"/>
              <w:rPr>
                <w:rFonts w:ascii="Arial" w:eastAsia="gobCL" w:hAnsi="Arial" w:cs="Arial"/>
                <w:color w:val="000000"/>
              </w:rPr>
            </w:pPr>
            <w:r w:rsidRPr="00600317">
              <w:rPr>
                <w:rFonts w:ascii="Arial" w:eastAsia="gobCL" w:hAnsi="Arial" w:cs="Arial"/>
              </w:rPr>
              <w:t>Requisito validado por Sercotec para el RUT de la empresa postulante.</w:t>
            </w:r>
          </w:p>
        </w:tc>
      </w:tr>
    </w:tbl>
    <w:p w14:paraId="7923D2D4" w14:textId="07F94004" w:rsidR="00DE369F" w:rsidRPr="00600317" w:rsidRDefault="00DE369F" w:rsidP="00AE768A">
      <w:pPr>
        <w:rPr>
          <w:rFonts w:ascii="Arial" w:eastAsia="gobCL" w:hAnsi="Arial" w:cs="Arial"/>
          <w:b/>
        </w:rPr>
      </w:pPr>
    </w:p>
    <w:p w14:paraId="00197CD3" w14:textId="6CD653EF" w:rsidR="000973E6" w:rsidRPr="00600317" w:rsidRDefault="000973E6" w:rsidP="00AE768A">
      <w:pPr>
        <w:rPr>
          <w:rFonts w:ascii="Arial" w:eastAsia="gobCL" w:hAnsi="Arial" w:cs="Arial"/>
          <w:b/>
        </w:rPr>
      </w:pPr>
    </w:p>
    <w:p w14:paraId="755EFB3F" w14:textId="77777777" w:rsidR="000973E6" w:rsidRPr="00600317" w:rsidRDefault="000973E6" w:rsidP="00AE768A">
      <w:pPr>
        <w:rPr>
          <w:rFonts w:ascii="Arial" w:eastAsia="gobCL" w:hAnsi="Arial" w:cs="Arial"/>
          <w:b/>
        </w:rPr>
      </w:pPr>
    </w:p>
    <w:p w14:paraId="2DB4431A" w14:textId="77777777" w:rsidR="000973E6" w:rsidRPr="00600317" w:rsidRDefault="000973E6" w:rsidP="000973E6">
      <w:pPr>
        <w:rPr>
          <w:rFonts w:ascii="Arial" w:eastAsia="gobCL" w:hAnsi="Arial" w:cs="Arial"/>
          <w:b/>
          <w:sz w:val="20"/>
          <w:szCs w:val="20"/>
        </w:rPr>
      </w:pPr>
      <w:r w:rsidRPr="00600317">
        <w:rPr>
          <w:rFonts w:ascii="Arial" w:eastAsia="gobCL" w:hAnsi="Arial" w:cs="Arial"/>
          <w:b/>
          <w:sz w:val="20"/>
          <w:szCs w:val="20"/>
        </w:rPr>
        <w:t>MEDIOS DE VERIFICACIÓN DEL CUMPLIMIENTO DE LOS REQUISITOS DE FORMALIZACIÓN</w:t>
      </w:r>
    </w:p>
    <w:tbl>
      <w:tblPr>
        <w:tblW w:w="8828"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0973E6" w:rsidRPr="00600317" w14:paraId="7A129676" w14:textId="77777777" w:rsidTr="002201F8">
        <w:tc>
          <w:tcPr>
            <w:tcW w:w="4531" w:type="dxa"/>
            <w:shd w:val="clear" w:color="auto" w:fill="D9D9D9"/>
          </w:tcPr>
          <w:p w14:paraId="777F0A71" w14:textId="77777777" w:rsidR="000973E6" w:rsidRPr="00600317" w:rsidRDefault="000973E6" w:rsidP="002201F8">
            <w:pPr>
              <w:jc w:val="center"/>
              <w:rPr>
                <w:rFonts w:ascii="Arial" w:eastAsia="gobCL" w:hAnsi="Arial" w:cs="Arial"/>
                <w:b/>
              </w:rPr>
            </w:pPr>
            <w:r w:rsidRPr="00600317">
              <w:rPr>
                <w:rFonts w:ascii="Arial" w:eastAsia="gobCL" w:hAnsi="Arial" w:cs="Arial"/>
                <w:b/>
              </w:rPr>
              <w:t xml:space="preserve"> Requisito</w:t>
            </w:r>
          </w:p>
        </w:tc>
        <w:tc>
          <w:tcPr>
            <w:tcW w:w="4297" w:type="dxa"/>
            <w:shd w:val="clear" w:color="auto" w:fill="D9D9D9"/>
          </w:tcPr>
          <w:p w14:paraId="5FC094A0" w14:textId="77777777" w:rsidR="000973E6" w:rsidRPr="00600317" w:rsidRDefault="000973E6" w:rsidP="002201F8">
            <w:pPr>
              <w:pBdr>
                <w:top w:val="nil"/>
                <w:left w:val="nil"/>
                <w:bottom w:val="nil"/>
                <w:right w:val="nil"/>
                <w:between w:val="nil"/>
              </w:pBdr>
              <w:jc w:val="center"/>
              <w:rPr>
                <w:rFonts w:ascii="Arial" w:eastAsia="gobCL" w:hAnsi="Arial" w:cs="Arial"/>
                <w:b/>
                <w:color w:val="000000"/>
              </w:rPr>
            </w:pPr>
            <w:r w:rsidRPr="00600317">
              <w:rPr>
                <w:rFonts w:ascii="Arial" w:eastAsia="gobCL" w:hAnsi="Arial" w:cs="Arial"/>
                <w:b/>
                <w:color w:val="000000"/>
              </w:rPr>
              <w:t>Medio de verificación</w:t>
            </w:r>
          </w:p>
        </w:tc>
      </w:tr>
      <w:tr w:rsidR="000973E6" w:rsidRPr="00600317" w14:paraId="51E7A71C" w14:textId="77777777" w:rsidTr="002201F8">
        <w:trPr>
          <w:trHeight w:val="1310"/>
        </w:trPr>
        <w:tc>
          <w:tcPr>
            <w:tcW w:w="4531" w:type="dxa"/>
          </w:tcPr>
          <w:p w14:paraId="362332FD" w14:textId="0CC3240C" w:rsidR="000973E6" w:rsidRPr="00600317" w:rsidRDefault="000973E6" w:rsidP="002201F8">
            <w:pPr>
              <w:jc w:val="both"/>
              <w:rPr>
                <w:rFonts w:ascii="Arial" w:eastAsia="gobCL" w:hAnsi="Arial" w:cs="Arial"/>
              </w:rPr>
            </w:pPr>
            <w:r w:rsidRPr="00600317">
              <w:rPr>
                <w:rFonts w:ascii="Arial" w:eastAsia="gobCL" w:hAnsi="Arial" w:cs="Arial"/>
              </w:rPr>
              <w:t>En caso de ser persona jurídica</w:t>
            </w:r>
            <w:r w:rsidR="001C1413">
              <w:rPr>
                <w:rFonts w:ascii="Arial" w:eastAsia="gobCL" w:hAnsi="Arial" w:cs="Arial"/>
              </w:rPr>
              <w:t xml:space="preserve"> (cooperativas incluidas)</w:t>
            </w:r>
            <w:r w:rsidRPr="00600317">
              <w:rPr>
                <w:rFonts w:ascii="Arial" w:eastAsia="gobCL" w:hAnsi="Arial" w:cs="Arial"/>
              </w:rPr>
              <w:t>, la empresa deberá estar legalmente constituida.</w:t>
            </w:r>
          </w:p>
        </w:tc>
        <w:tc>
          <w:tcPr>
            <w:tcW w:w="4297" w:type="dxa"/>
          </w:tcPr>
          <w:p w14:paraId="7F67F324" w14:textId="77777777" w:rsidR="000973E6" w:rsidRPr="00600317" w:rsidRDefault="000973E6" w:rsidP="002201F8">
            <w:pPr>
              <w:jc w:val="both"/>
              <w:rPr>
                <w:rFonts w:ascii="Arial" w:eastAsia="gobCL" w:hAnsi="Arial" w:cs="Arial"/>
              </w:rPr>
            </w:pPr>
            <w:r w:rsidRPr="00600317">
              <w:rPr>
                <w:rFonts w:ascii="Arial" w:eastAsia="gobCL" w:hAnsi="Arial" w:cs="Arial"/>
              </w:rPr>
              <w:t>Este requisito podrá ser validado a través de la Carpeta Tributaria Electrónica adjuntada en el formulario de postulación u otro medio autorizado por Sercotec  (Escritura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90 días contados desde la fecha de inicio de la convocatoria).</w:t>
            </w:r>
          </w:p>
        </w:tc>
      </w:tr>
      <w:tr w:rsidR="000973E6" w:rsidRPr="00600317" w14:paraId="469F0ECC" w14:textId="77777777" w:rsidTr="002201F8">
        <w:trPr>
          <w:trHeight w:val="1133"/>
        </w:trPr>
        <w:tc>
          <w:tcPr>
            <w:tcW w:w="4531" w:type="dxa"/>
          </w:tcPr>
          <w:p w14:paraId="3F02C0E7" w14:textId="024564C8" w:rsidR="000973E6" w:rsidRPr="00600317" w:rsidRDefault="000973E6" w:rsidP="002201F8">
            <w:pPr>
              <w:spacing w:before="240" w:after="240"/>
              <w:jc w:val="both"/>
              <w:rPr>
                <w:rFonts w:ascii="Arial" w:eastAsia="gobCL" w:hAnsi="Arial" w:cs="Arial"/>
              </w:rPr>
            </w:pPr>
            <w:r w:rsidRPr="00600317">
              <w:rPr>
                <w:rFonts w:ascii="Arial" w:eastAsia="gobCL" w:hAnsi="Arial" w:cs="Arial"/>
              </w:rPr>
              <w:t xml:space="preserve">El empresario/a seleccionado, en conjunto con el </w:t>
            </w:r>
            <w:r w:rsidRPr="00600317">
              <w:rPr>
                <w:rFonts w:ascii="Arial" w:eastAsia="gobCL" w:hAnsi="Arial" w:cs="Arial"/>
                <w:color w:val="000000"/>
              </w:rPr>
              <w:t>Agente Operador Sercotec</w:t>
            </w:r>
            <w:r w:rsidRPr="00600317">
              <w:rPr>
                <w:rFonts w:ascii="Arial" w:eastAsia="gobCL" w:hAnsi="Arial" w:cs="Arial"/>
              </w:rPr>
              <w:t xml:space="preserve">, deberá ajustar su Plan de </w:t>
            </w:r>
            <w:r w:rsidR="008355D5">
              <w:rPr>
                <w:rFonts w:ascii="Arial" w:eastAsia="gobCL" w:hAnsi="Arial" w:cs="Arial"/>
              </w:rPr>
              <w:t>compras</w:t>
            </w:r>
            <w:r w:rsidRPr="00600317">
              <w:rPr>
                <w:rFonts w:ascii="Arial" w:eastAsia="gobCL" w:hAnsi="Arial" w:cs="Arial"/>
              </w:rPr>
              <w:t xml:space="preserve"> (cuadro presupuestario y programación de gastos), documento que deberá ser presentado y validado por el ejecutivo/a de fomento, previo a la firma de contrato. El formato estará disponible en</w:t>
            </w:r>
            <w:r w:rsidR="00833E41">
              <w:rPr>
                <w:rFonts w:ascii="Arial" w:eastAsia="gobCL" w:hAnsi="Arial" w:cs="Arial"/>
              </w:rPr>
              <w:t xml:space="preserve"> el anexo</w:t>
            </w:r>
            <w:r w:rsidRPr="00600317">
              <w:rPr>
                <w:rFonts w:ascii="Arial" w:eastAsia="gobCL" w:hAnsi="Arial" w:cs="Arial"/>
              </w:rPr>
              <w:t xml:space="preserve"> y servirá de base para el proceso de rendición de gastos. </w:t>
            </w:r>
          </w:p>
        </w:tc>
        <w:tc>
          <w:tcPr>
            <w:tcW w:w="4297" w:type="dxa"/>
          </w:tcPr>
          <w:p w14:paraId="67AF2EB0" w14:textId="1D8DBD29" w:rsidR="000973E6" w:rsidRPr="00600317" w:rsidRDefault="000973E6" w:rsidP="002201F8">
            <w:pPr>
              <w:ind w:left="25"/>
              <w:jc w:val="both"/>
              <w:rPr>
                <w:rFonts w:ascii="Arial" w:eastAsia="gobCL" w:hAnsi="Arial" w:cs="Arial"/>
              </w:rPr>
            </w:pPr>
            <w:r w:rsidRPr="00600317">
              <w:rPr>
                <w:rFonts w:ascii="Arial" w:eastAsia="gobCL" w:hAnsi="Arial" w:cs="Arial"/>
              </w:rPr>
              <w:t xml:space="preserve">Plan de </w:t>
            </w:r>
            <w:r w:rsidR="008355D5">
              <w:rPr>
                <w:rFonts w:ascii="Arial" w:eastAsia="gobCL" w:hAnsi="Arial" w:cs="Arial"/>
              </w:rPr>
              <w:t>compras</w:t>
            </w:r>
            <w:r w:rsidRPr="00600317">
              <w:rPr>
                <w:rFonts w:ascii="Arial" w:eastAsia="gobCL" w:hAnsi="Arial" w:cs="Arial"/>
              </w:rPr>
              <w:t xml:space="preserve"> elaborado en conjunto con el Agente Operador Sercotec, y validado por el ejecutivo de fomento. </w:t>
            </w:r>
          </w:p>
        </w:tc>
      </w:tr>
      <w:tr w:rsidR="000973E6" w:rsidRPr="00600317" w14:paraId="2D0A166F" w14:textId="77777777" w:rsidTr="002201F8">
        <w:tc>
          <w:tcPr>
            <w:tcW w:w="4531" w:type="dxa"/>
          </w:tcPr>
          <w:p w14:paraId="5F07816C" w14:textId="77777777" w:rsidR="000973E6" w:rsidRPr="00600317" w:rsidRDefault="000973E6" w:rsidP="002201F8">
            <w:pPr>
              <w:jc w:val="both"/>
              <w:rPr>
                <w:rFonts w:ascii="Arial" w:eastAsia="gobCL" w:hAnsi="Arial" w:cs="Arial"/>
                <w:highlight w:val="yellow"/>
              </w:rPr>
            </w:pPr>
            <w:r w:rsidRPr="00600317">
              <w:rPr>
                <w:rFonts w:ascii="Arial" w:eastAsia="gobCL" w:hAnsi="Arial" w:cs="Arial"/>
              </w:rPr>
              <w:t>No tener deudas laborales o previsionales ni multas impagas, asociadas al Rut de la empresa postulante.</w:t>
            </w:r>
          </w:p>
        </w:tc>
        <w:tc>
          <w:tcPr>
            <w:tcW w:w="4297" w:type="dxa"/>
          </w:tcPr>
          <w:p w14:paraId="3DFCF9DB" w14:textId="77777777" w:rsidR="000973E6" w:rsidRPr="00600317" w:rsidRDefault="000973E6" w:rsidP="002201F8">
            <w:pPr>
              <w:ind w:left="25"/>
              <w:jc w:val="both"/>
              <w:rPr>
                <w:rFonts w:ascii="Arial" w:eastAsia="gobCL" w:hAnsi="Arial" w:cs="Arial"/>
              </w:rPr>
            </w:pPr>
            <w:r w:rsidRPr="00600317">
              <w:rPr>
                <w:rFonts w:ascii="Arial" w:eastAsia="gobCL" w:hAnsi="Arial" w:cs="Arial"/>
              </w:rPr>
              <w:t xml:space="preserve">Este requisito será validado a través de Certificado de Antecedentes Laborales y Previsionales (F30) disponible en </w:t>
            </w:r>
            <w:hyperlink r:id="rId17">
              <w:r w:rsidRPr="00600317">
                <w:rPr>
                  <w:rFonts w:ascii="Arial" w:eastAsia="gobCL" w:hAnsi="Arial" w:cs="Arial"/>
                  <w:color w:val="0000FF"/>
                  <w:u w:val="single"/>
                </w:rPr>
                <w:t>https://www.dt.gob.cl/portal/1626/w3-article-100359.html</w:t>
              </w:r>
            </w:hyperlink>
          </w:p>
        </w:tc>
      </w:tr>
      <w:tr w:rsidR="000973E6" w:rsidRPr="00600317" w14:paraId="661BE29F" w14:textId="77777777" w:rsidTr="002201F8">
        <w:tc>
          <w:tcPr>
            <w:tcW w:w="4531" w:type="dxa"/>
          </w:tcPr>
          <w:p w14:paraId="770B6BED" w14:textId="77777777" w:rsidR="000973E6" w:rsidRPr="00600317" w:rsidRDefault="000973E6" w:rsidP="002201F8">
            <w:pPr>
              <w:jc w:val="both"/>
              <w:rPr>
                <w:rFonts w:ascii="Arial" w:eastAsia="gobCL" w:hAnsi="Arial" w:cs="Arial"/>
              </w:rPr>
            </w:pPr>
            <w:r w:rsidRPr="00600317">
              <w:rPr>
                <w:rFonts w:ascii="Arial" w:eastAsia="gobCL" w:hAnsi="Arial" w:cs="Arial"/>
              </w:rPr>
              <w:t>No haber sido condenado/a por prácticas antisindicales y/o por infracción a los derechos fundamentales del trabajador, dentro de los dos años anteriores a la fecha de la firma del contrato.</w:t>
            </w:r>
          </w:p>
        </w:tc>
        <w:tc>
          <w:tcPr>
            <w:tcW w:w="4297" w:type="dxa"/>
          </w:tcPr>
          <w:p w14:paraId="0C384781" w14:textId="77777777" w:rsidR="000973E6" w:rsidRPr="00600317" w:rsidRDefault="000973E6" w:rsidP="002201F8">
            <w:pPr>
              <w:ind w:left="25"/>
              <w:jc w:val="both"/>
              <w:rPr>
                <w:rFonts w:ascii="Arial" w:eastAsia="gobCL" w:hAnsi="Arial" w:cs="Arial"/>
              </w:rPr>
            </w:pPr>
            <w:r w:rsidRPr="00600317">
              <w:rPr>
                <w:rFonts w:ascii="Arial" w:eastAsia="gobCL" w:hAnsi="Arial" w:cs="Arial"/>
              </w:rPr>
              <w:t>Dicha condición será validada con la información actualizada disponible en el sitio web de la Dirección del Trabajo (Empresas condenadas por prácticas antisindicales).</w:t>
            </w:r>
          </w:p>
        </w:tc>
      </w:tr>
      <w:tr w:rsidR="000973E6" w:rsidRPr="00600317" w14:paraId="77593DA9" w14:textId="77777777" w:rsidTr="002201F8">
        <w:tc>
          <w:tcPr>
            <w:tcW w:w="4531" w:type="dxa"/>
          </w:tcPr>
          <w:p w14:paraId="56D1E7E5" w14:textId="77777777" w:rsidR="000973E6" w:rsidRPr="00600317" w:rsidRDefault="000973E6" w:rsidP="002201F8">
            <w:pPr>
              <w:jc w:val="both"/>
              <w:rPr>
                <w:rFonts w:ascii="Arial" w:eastAsia="gobCL" w:hAnsi="Arial" w:cs="Arial"/>
              </w:rPr>
            </w:pPr>
            <w:r w:rsidRPr="00600317">
              <w:rPr>
                <w:rFonts w:ascii="Arial" w:eastAsia="gobCL" w:hAnsi="Arial" w:cs="Arial"/>
              </w:rPr>
              <w:t>Suscripción de Declaración jurada de probidad según el 2.2. de las bases.</w:t>
            </w:r>
          </w:p>
        </w:tc>
        <w:tc>
          <w:tcPr>
            <w:tcW w:w="4297" w:type="dxa"/>
          </w:tcPr>
          <w:p w14:paraId="4DBA18E1" w14:textId="0ADF55DB" w:rsidR="000973E6" w:rsidRPr="00600317" w:rsidRDefault="000973E6" w:rsidP="002201F8">
            <w:pPr>
              <w:ind w:left="25"/>
              <w:jc w:val="both"/>
              <w:rPr>
                <w:rFonts w:ascii="Arial" w:eastAsia="gobCL" w:hAnsi="Arial" w:cs="Arial"/>
              </w:rPr>
            </w:pPr>
            <w:r w:rsidRPr="00600317">
              <w:rPr>
                <w:rFonts w:ascii="Arial" w:eastAsia="gobCL" w:hAnsi="Arial" w:cs="Arial"/>
              </w:rPr>
              <w:t>Declaración Jurada simple de probidad, según formato de Anexo N°</w:t>
            </w:r>
            <w:r w:rsidR="001C1413">
              <w:rPr>
                <w:rFonts w:ascii="Arial" w:eastAsia="gobCL" w:hAnsi="Arial" w:cs="Arial"/>
              </w:rPr>
              <w:t>3</w:t>
            </w:r>
            <w:r w:rsidRPr="00600317">
              <w:rPr>
                <w:rFonts w:ascii="Arial" w:eastAsia="gobCL" w:hAnsi="Arial" w:cs="Arial"/>
              </w:rPr>
              <w:t>.</w:t>
            </w:r>
          </w:p>
        </w:tc>
      </w:tr>
      <w:tr w:rsidR="000973E6" w:rsidRPr="00600317" w14:paraId="75005B1E" w14:textId="77777777" w:rsidTr="002201F8">
        <w:tc>
          <w:tcPr>
            <w:tcW w:w="4531" w:type="dxa"/>
          </w:tcPr>
          <w:p w14:paraId="359F7900" w14:textId="77777777" w:rsidR="000973E6" w:rsidRPr="00600317" w:rsidRDefault="000973E6" w:rsidP="002201F8">
            <w:pPr>
              <w:jc w:val="both"/>
              <w:rPr>
                <w:rFonts w:ascii="Arial" w:eastAsia="gobCL" w:hAnsi="Arial" w:cs="Arial"/>
              </w:rPr>
            </w:pPr>
            <w:r w:rsidRPr="00600317">
              <w:rPr>
                <w:rFonts w:ascii="Arial" w:eastAsia="gobCL" w:hAnsi="Arial" w:cs="Arial"/>
              </w:rPr>
              <w:t>Suscripción de Declaración jurada de no consanguinidad en la rendición de gastos.</w:t>
            </w:r>
          </w:p>
        </w:tc>
        <w:tc>
          <w:tcPr>
            <w:tcW w:w="4297" w:type="dxa"/>
          </w:tcPr>
          <w:p w14:paraId="41F1D189" w14:textId="11E91F06" w:rsidR="000973E6" w:rsidRPr="00600317" w:rsidRDefault="000973E6" w:rsidP="002201F8">
            <w:pPr>
              <w:ind w:left="25"/>
              <w:jc w:val="both"/>
              <w:rPr>
                <w:rFonts w:ascii="Arial" w:eastAsia="gobCL" w:hAnsi="Arial" w:cs="Arial"/>
              </w:rPr>
            </w:pPr>
            <w:r w:rsidRPr="00600317">
              <w:rPr>
                <w:rFonts w:ascii="Arial" w:eastAsia="gobCL" w:hAnsi="Arial" w:cs="Arial"/>
              </w:rPr>
              <w:t xml:space="preserve">Declaración de no consanguinidad en el reembolso o compra de los gastos según formato Anexo N° </w:t>
            </w:r>
            <w:r w:rsidR="001C1413">
              <w:rPr>
                <w:rFonts w:ascii="Arial" w:eastAsia="gobCL" w:hAnsi="Arial" w:cs="Arial"/>
              </w:rPr>
              <w:t>2</w:t>
            </w:r>
            <w:r w:rsidRPr="00600317">
              <w:rPr>
                <w:rFonts w:ascii="Arial" w:eastAsia="gobCL" w:hAnsi="Arial" w:cs="Arial"/>
              </w:rPr>
              <w:t xml:space="preserve">. </w:t>
            </w:r>
          </w:p>
        </w:tc>
      </w:tr>
      <w:tr w:rsidR="000973E6" w:rsidRPr="00600317" w14:paraId="1DF7D662" w14:textId="77777777" w:rsidTr="002201F8">
        <w:tc>
          <w:tcPr>
            <w:tcW w:w="4531" w:type="dxa"/>
          </w:tcPr>
          <w:p w14:paraId="29B492BF" w14:textId="77777777" w:rsidR="000973E6" w:rsidRPr="00600317" w:rsidRDefault="000973E6" w:rsidP="002201F8">
            <w:pPr>
              <w:ind w:left="25"/>
              <w:jc w:val="both"/>
              <w:rPr>
                <w:rFonts w:ascii="Arial" w:eastAsia="gobCL" w:hAnsi="Arial" w:cs="Arial"/>
                <w:b/>
                <w:u w:val="single"/>
              </w:rPr>
            </w:pPr>
            <w:r w:rsidRPr="00600317">
              <w:rPr>
                <w:rFonts w:ascii="Arial" w:eastAsia="gobCL" w:hAnsi="Arial" w:cs="Arial"/>
              </w:rPr>
              <w:lastRenderedPageBreak/>
              <w:t xml:space="preserve">No tener rendiciones pendientes con Sercotec y/o con el </w:t>
            </w:r>
            <w:r w:rsidRPr="00600317">
              <w:rPr>
                <w:rFonts w:ascii="Arial" w:eastAsia="gobCL" w:hAnsi="Arial" w:cs="Arial"/>
                <w:color w:val="000000"/>
              </w:rPr>
              <w:t>Agente Operador Sercotec</w:t>
            </w:r>
            <w:r w:rsidRPr="00600317">
              <w:rPr>
                <w:rFonts w:ascii="Arial" w:eastAsia="gobCL" w:hAnsi="Arial" w:cs="Arial"/>
              </w:rPr>
              <w:t xml:space="preserve"> a la fecha la formalización.</w:t>
            </w:r>
          </w:p>
        </w:tc>
        <w:tc>
          <w:tcPr>
            <w:tcW w:w="4297" w:type="dxa"/>
          </w:tcPr>
          <w:p w14:paraId="0F6E852D" w14:textId="77777777" w:rsidR="000973E6" w:rsidRPr="00600317" w:rsidRDefault="000973E6" w:rsidP="002201F8">
            <w:pPr>
              <w:ind w:left="25"/>
              <w:jc w:val="both"/>
              <w:rPr>
                <w:rFonts w:ascii="Arial" w:eastAsia="gobCL" w:hAnsi="Arial" w:cs="Arial"/>
              </w:rPr>
            </w:pPr>
            <w:r w:rsidRPr="00600317">
              <w:rPr>
                <w:rFonts w:ascii="Arial" w:eastAsia="gobCL" w:hAnsi="Arial" w:cs="Arial"/>
              </w:rPr>
              <w:t>Requisito validado por Sercotec para el RUT de la empresa postulante.</w:t>
            </w:r>
          </w:p>
        </w:tc>
      </w:tr>
      <w:tr w:rsidR="000973E6" w:rsidRPr="00600317" w14:paraId="50EFA6A4" w14:textId="77777777" w:rsidTr="002201F8">
        <w:tc>
          <w:tcPr>
            <w:tcW w:w="4531" w:type="dxa"/>
          </w:tcPr>
          <w:p w14:paraId="47E82892" w14:textId="645AC003" w:rsidR="000973E6" w:rsidRPr="004A6A0A" w:rsidRDefault="00C64F62" w:rsidP="002201F8">
            <w:pPr>
              <w:ind w:left="25"/>
              <w:jc w:val="both"/>
              <w:rPr>
                <w:rFonts w:ascii="Arial" w:eastAsia="gobCL" w:hAnsi="Arial" w:cs="Arial"/>
                <w:color w:val="FF0000"/>
              </w:rPr>
            </w:pPr>
            <w:r w:rsidRPr="00931069">
              <w:rPr>
                <w:rFonts w:ascii="Arial" w:eastAsia="gobCL" w:hAnsi="Arial" w:cs="Arial"/>
              </w:rPr>
              <w:t xml:space="preserve">No haber sido beneficiario de las convocatorias 2020-2021 de Reactívate Pyme Provincia de Santiago </w:t>
            </w:r>
            <w:r w:rsidRPr="00931069">
              <w:rPr>
                <w:rFonts w:ascii="Arial" w:eastAsia="gobCL" w:hAnsi="Arial" w:cs="Arial"/>
                <w:b/>
                <w:bCs/>
              </w:rPr>
              <w:t>(13 al 16 octubre 2020)</w:t>
            </w:r>
            <w:r w:rsidRPr="00931069">
              <w:rPr>
                <w:rFonts w:ascii="Arial" w:eastAsia="gobCL" w:hAnsi="Arial" w:cs="Arial"/>
              </w:rPr>
              <w:t xml:space="preserve">, Reactívate Provincia Cordillera, Maipo, Chacabuco, Talagante y Melipilla </w:t>
            </w:r>
            <w:r w:rsidRPr="00931069">
              <w:rPr>
                <w:rFonts w:ascii="Arial" w:eastAsia="gobCL" w:hAnsi="Arial" w:cs="Arial"/>
                <w:b/>
                <w:bCs/>
              </w:rPr>
              <w:t>(13 al 16 octubre 2020)</w:t>
            </w:r>
            <w:r w:rsidRPr="00931069">
              <w:rPr>
                <w:rFonts w:ascii="Arial" w:eastAsia="gobCL" w:hAnsi="Arial" w:cs="Arial"/>
              </w:rPr>
              <w:t xml:space="preserve">, Reactívate Pyme Provincia de Santiago </w:t>
            </w:r>
            <w:r w:rsidRPr="00931069">
              <w:rPr>
                <w:rFonts w:ascii="Arial" w:eastAsia="gobCL" w:hAnsi="Arial" w:cs="Arial"/>
                <w:b/>
                <w:bCs/>
              </w:rPr>
              <w:t>(18 de mayo al 24 de mayo 2021)</w:t>
            </w:r>
            <w:r w:rsidRPr="00931069">
              <w:rPr>
                <w:rFonts w:ascii="Arial" w:eastAsia="gobCL" w:hAnsi="Arial" w:cs="Arial"/>
              </w:rPr>
              <w:t xml:space="preserve">, Reactívate Provincia Cordillera, Maipo, Chacabuco, Talagante y Melipilla </w:t>
            </w:r>
            <w:r w:rsidRPr="00931069">
              <w:rPr>
                <w:rFonts w:ascii="Arial" w:eastAsia="gobCL" w:hAnsi="Arial" w:cs="Arial"/>
                <w:b/>
                <w:bCs/>
              </w:rPr>
              <w:t>(18 de mayo al 24 de mayo 2021)</w:t>
            </w:r>
            <w:r w:rsidR="004A6A0A">
              <w:rPr>
                <w:rFonts w:ascii="Arial" w:eastAsia="gobCL" w:hAnsi="Arial" w:cs="Arial"/>
                <w:b/>
                <w:bCs/>
              </w:rPr>
              <w:t xml:space="preserve">, </w:t>
            </w:r>
            <w:r w:rsidR="004A6A0A">
              <w:rPr>
                <w:rFonts w:ascii="Arial" w:eastAsia="gobCL" w:hAnsi="Arial" w:cs="Arial"/>
              </w:rPr>
              <w:t>Reactívate Jardines Infantiles.</w:t>
            </w:r>
          </w:p>
        </w:tc>
        <w:tc>
          <w:tcPr>
            <w:tcW w:w="4297" w:type="dxa"/>
          </w:tcPr>
          <w:p w14:paraId="30694102" w14:textId="77777777" w:rsidR="000973E6" w:rsidRPr="00600317" w:rsidRDefault="000973E6" w:rsidP="002201F8">
            <w:pPr>
              <w:ind w:left="25"/>
              <w:jc w:val="both"/>
              <w:rPr>
                <w:rFonts w:ascii="Arial" w:eastAsia="gobCL" w:hAnsi="Arial" w:cs="Arial"/>
              </w:rPr>
            </w:pPr>
            <w:r w:rsidRPr="00600317">
              <w:rPr>
                <w:rFonts w:ascii="Arial" w:eastAsia="gobCL" w:hAnsi="Arial" w:cs="Arial"/>
              </w:rPr>
              <w:t>Requisito validado por Sercotec para el RUT de la empresa postulante.</w:t>
            </w:r>
          </w:p>
        </w:tc>
      </w:tr>
      <w:tr w:rsidR="000973E6" w:rsidRPr="00600317" w14:paraId="461C9528" w14:textId="77777777" w:rsidTr="002201F8">
        <w:tc>
          <w:tcPr>
            <w:tcW w:w="4531" w:type="dxa"/>
          </w:tcPr>
          <w:p w14:paraId="1A340B4F" w14:textId="2C113E73" w:rsidR="00366C33" w:rsidRPr="00366C33" w:rsidRDefault="001C1413" w:rsidP="00366C33">
            <w:pPr>
              <w:ind w:left="25"/>
              <w:jc w:val="both"/>
              <w:rPr>
                <w:rFonts w:ascii="Arial" w:eastAsia="gobCL" w:hAnsi="Arial" w:cs="Arial"/>
                <w:color w:val="000000"/>
              </w:rPr>
            </w:pPr>
            <w:r>
              <w:rPr>
                <w:rFonts w:ascii="Arial" w:eastAsia="gobCL" w:hAnsi="Arial" w:cs="Arial"/>
                <w:color w:val="000000"/>
              </w:rPr>
              <w:t xml:space="preserve">Tener domicilio comercial </w:t>
            </w:r>
            <w:r w:rsidR="00366C33" w:rsidRPr="00366C33">
              <w:rPr>
                <w:rFonts w:ascii="Arial" w:eastAsia="gobCL" w:hAnsi="Arial" w:cs="Arial"/>
                <w:color w:val="000000"/>
              </w:rPr>
              <w:t xml:space="preserve">en la región </w:t>
            </w:r>
            <w:r>
              <w:rPr>
                <w:rFonts w:ascii="Arial" w:eastAsia="gobCL" w:hAnsi="Arial" w:cs="Arial"/>
                <w:color w:val="000000"/>
              </w:rPr>
              <w:t>Metropolitana</w:t>
            </w:r>
          </w:p>
          <w:p w14:paraId="4928E4BB" w14:textId="2C958B5C" w:rsidR="000973E6" w:rsidRPr="00600317" w:rsidRDefault="000973E6" w:rsidP="001C1413">
            <w:pPr>
              <w:jc w:val="both"/>
              <w:rPr>
                <w:rFonts w:ascii="Arial" w:eastAsia="gobCL" w:hAnsi="Arial" w:cs="Arial"/>
                <w:color w:val="000000"/>
              </w:rPr>
            </w:pPr>
          </w:p>
        </w:tc>
        <w:tc>
          <w:tcPr>
            <w:tcW w:w="4297" w:type="dxa"/>
          </w:tcPr>
          <w:p w14:paraId="40DBAA2F" w14:textId="77777777" w:rsidR="000973E6" w:rsidRPr="00600317" w:rsidRDefault="000973E6" w:rsidP="002201F8">
            <w:pPr>
              <w:ind w:left="25"/>
              <w:jc w:val="both"/>
              <w:rPr>
                <w:rFonts w:ascii="Arial" w:eastAsia="gobCL" w:hAnsi="Arial" w:cs="Arial"/>
              </w:rPr>
            </w:pPr>
            <w:r w:rsidRPr="00600317">
              <w:rPr>
                <w:rFonts w:ascii="Arial" w:eastAsia="gobCL" w:hAnsi="Arial" w:cs="Arial"/>
              </w:rPr>
              <w:t>Carpeta Tributaria para Solicitar Créditos.</w:t>
            </w:r>
          </w:p>
        </w:tc>
      </w:tr>
      <w:tr w:rsidR="001C1413" w:rsidRPr="00600317" w14:paraId="08E63812" w14:textId="77777777" w:rsidTr="002201F8">
        <w:tc>
          <w:tcPr>
            <w:tcW w:w="4531" w:type="dxa"/>
          </w:tcPr>
          <w:p w14:paraId="7636B9AF" w14:textId="3B279D23" w:rsidR="001C1413" w:rsidRDefault="001C1413" w:rsidP="00366C33">
            <w:pPr>
              <w:ind w:left="25"/>
              <w:jc w:val="both"/>
              <w:rPr>
                <w:rFonts w:ascii="Arial" w:eastAsia="gobCL" w:hAnsi="Arial" w:cs="Arial"/>
                <w:color w:val="000000"/>
              </w:rPr>
            </w:pPr>
            <w:r w:rsidRPr="001C1413">
              <w:rPr>
                <w:rFonts w:ascii="Arial" w:eastAsia="gobCL" w:hAnsi="Arial" w:cs="Arial"/>
                <w:color w:val="000000"/>
              </w:rPr>
              <w:t>Suscripción de la Declaración Jurada de no duplicidad de los gastos, disponible en el Anexo N°4.</w:t>
            </w:r>
          </w:p>
        </w:tc>
        <w:tc>
          <w:tcPr>
            <w:tcW w:w="4297" w:type="dxa"/>
          </w:tcPr>
          <w:p w14:paraId="2C7E6B46" w14:textId="508EF777" w:rsidR="001C1413" w:rsidRPr="00600317" w:rsidRDefault="001C1413" w:rsidP="002201F8">
            <w:pPr>
              <w:ind w:left="25"/>
              <w:jc w:val="both"/>
              <w:rPr>
                <w:rFonts w:ascii="Arial" w:eastAsia="gobCL" w:hAnsi="Arial" w:cs="Arial"/>
              </w:rPr>
            </w:pPr>
            <w:r w:rsidRPr="001C1413">
              <w:rPr>
                <w:rFonts w:ascii="Arial" w:eastAsia="gobCL" w:hAnsi="Arial" w:cs="Arial"/>
              </w:rPr>
              <w:t>Declaración Jurada de no duplicidad de gastos según formato Anexo N°4.</w:t>
            </w:r>
          </w:p>
        </w:tc>
      </w:tr>
    </w:tbl>
    <w:p w14:paraId="1BB60ADA" w14:textId="39522042" w:rsidR="00517DA8" w:rsidRDefault="00517DA8" w:rsidP="00AE768A">
      <w:pPr>
        <w:rPr>
          <w:rFonts w:ascii="Arial" w:eastAsia="gobCL" w:hAnsi="Arial" w:cs="Arial"/>
          <w:b/>
          <w:sz w:val="20"/>
          <w:szCs w:val="20"/>
        </w:rPr>
      </w:pPr>
    </w:p>
    <w:p w14:paraId="1EAC5EF1" w14:textId="44FA4541" w:rsidR="00DD0C94" w:rsidRDefault="00DD0C94" w:rsidP="00AE768A">
      <w:pPr>
        <w:rPr>
          <w:rFonts w:ascii="Arial" w:eastAsia="gobCL" w:hAnsi="Arial" w:cs="Arial"/>
          <w:b/>
          <w:sz w:val="20"/>
          <w:szCs w:val="20"/>
        </w:rPr>
      </w:pPr>
    </w:p>
    <w:p w14:paraId="503FB94F" w14:textId="0A879120" w:rsidR="00141E92" w:rsidRDefault="00141E92" w:rsidP="00AE768A">
      <w:pPr>
        <w:rPr>
          <w:rFonts w:ascii="Arial" w:eastAsia="gobCL" w:hAnsi="Arial" w:cs="Arial"/>
          <w:b/>
          <w:sz w:val="20"/>
          <w:szCs w:val="20"/>
        </w:rPr>
      </w:pPr>
    </w:p>
    <w:p w14:paraId="0DD72E0D" w14:textId="77777777" w:rsidR="000C0AB8" w:rsidRDefault="000C0AB8" w:rsidP="00AE768A">
      <w:pPr>
        <w:rPr>
          <w:rFonts w:ascii="Arial" w:eastAsia="gobCL" w:hAnsi="Arial" w:cs="Arial"/>
          <w:b/>
          <w:sz w:val="20"/>
          <w:szCs w:val="20"/>
        </w:rPr>
      </w:pPr>
    </w:p>
    <w:p w14:paraId="5DA4CCC2" w14:textId="16501A60" w:rsidR="000C0AB8" w:rsidRDefault="000C0AB8" w:rsidP="00AE768A">
      <w:pPr>
        <w:rPr>
          <w:rFonts w:ascii="Arial" w:eastAsia="gobCL" w:hAnsi="Arial" w:cs="Arial"/>
          <w:b/>
          <w:sz w:val="20"/>
          <w:szCs w:val="20"/>
        </w:rPr>
      </w:pPr>
    </w:p>
    <w:p w14:paraId="1A109DEF" w14:textId="77777777" w:rsidR="000C0AB8" w:rsidRDefault="000C0AB8" w:rsidP="00AE768A">
      <w:pPr>
        <w:rPr>
          <w:rFonts w:ascii="Arial" w:eastAsia="gobCL" w:hAnsi="Arial" w:cs="Arial"/>
          <w:b/>
          <w:sz w:val="20"/>
          <w:szCs w:val="20"/>
        </w:rPr>
      </w:pPr>
    </w:p>
    <w:p w14:paraId="359C855A" w14:textId="50B4A37D" w:rsidR="00141E92" w:rsidRDefault="00141E92" w:rsidP="00AE768A">
      <w:pPr>
        <w:rPr>
          <w:rFonts w:ascii="Arial" w:eastAsia="gobCL" w:hAnsi="Arial" w:cs="Arial"/>
          <w:b/>
          <w:sz w:val="20"/>
          <w:szCs w:val="20"/>
        </w:rPr>
      </w:pPr>
    </w:p>
    <w:p w14:paraId="3CF0CB6D" w14:textId="464C2D1C" w:rsidR="00141E92" w:rsidRDefault="00141E92" w:rsidP="00AE768A">
      <w:pPr>
        <w:rPr>
          <w:rFonts w:ascii="Arial" w:eastAsia="gobCL" w:hAnsi="Arial" w:cs="Arial"/>
          <w:b/>
          <w:sz w:val="20"/>
          <w:szCs w:val="20"/>
        </w:rPr>
      </w:pPr>
    </w:p>
    <w:p w14:paraId="736B62D6" w14:textId="4827B26E" w:rsidR="00AB73AB" w:rsidRDefault="00AB73AB" w:rsidP="00AE768A">
      <w:pPr>
        <w:rPr>
          <w:rFonts w:ascii="Arial" w:eastAsia="gobCL" w:hAnsi="Arial" w:cs="Arial"/>
          <w:b/>
          <w:sz w:val="20"/>
          <w:szCs w:val="20"/>
        </w:rPr>
      </w:pPr>
    </w:p>
    <w:p w14:paraId="35F50F9C" w14:textId="169B2AD3" w:rsidR="00AB73AB" w:rsidRDefault="00AB73AB" w:rsidP="00AE768A">
      <w:pPr>
        <w:rPr>
          <w:rFonts w:ascii="Arial" w:eastAsia="gobCL" w:hAnsi="Arial" w:cs="Arial"/>
          <w:b/>
          <w:sz w:val="20"/>
          <w:szCs w:val="20"/>
        </w:rPr>
      </w:pPr>
    </w:p>
    <w:p w14:paraId="59C6AF1A" w14:textId="2E3769E0" w:rsidR="00AB73AB" w:rsidRDefault="00AB73AB" w:rsidP="00AE768A">
      <w:pPr>
        <w:rPr>
          <w:rFonts w:ascii="Arial" w:eastAsia="gobCL" w:hAnsi="Arial" w:cs="Arial"/>
          <w:b/>
          <w:sz w:val="20"/>
          <w:szCs w:val="20"/>
        </w:rPr>
      </w:pPr>
    </w:p>
    <w:p w14:paraId="1EE5928A" w14:textId="04112A46" w:rsidR="00AB73AB" w:rsidRDefault="00AB73AB" w:rsidP="00AE768A">
      <w:pPr>
        <w:rPr>
          <w:rFonts w:ascii="Arial" w:eastAsia="gobCL" w:hAnsi="Arial" w:cs="Arial"/>
          <w:b/>
          <w:sz w:val="20"/>
          <w:szCs w:val="20"/>
        </w:rPr>
      </w:pPr>
    </w:p>
    <w:p w14:paraId="218F6D96" w14:textId="34DF276E" w:rsidR="00AB73AB" w:rsidRDefault="00AB73AB" w:rsidP="00AE768A">
      <w:pPr>
        <w:rPr>
          <w:rFonts w:ascii="Arial" w:eastAsia="gobCL" w:hAnsi="Arial" w:cs="Arial"/>
          <w:b/>
          <w:sz w:val="20"/>
          <w:szCs w:val="20"/>
        </w:rPr>
      </w:pPr>
    </w:p>
    <w:p w14:paraId="6FF87602" w14:textId="18FA462A" w:rsidR="00AB73AB" w:rsidRDefault="00AB73AB" w:rsidP="00AE768A">
      <w:pPr>
        <w:rPr>
          <w:rFonts w:ascii="Arial" w:eastAsia="gobCL" w:hAnsi="Arial" w:cs="Arial"/>
          <w:b/>
          <w:sz w:val="20"/>
          <w:szCs w:val="20"/>
        </w:rPr>
      </w:pPr>
    </w:p>
    <w:p w14:paraId="546270A1" w14:textId="4771A409" w:rsidR="00AB73AB" w:rsidRDefault="00AB73AB" w:rsidP="00AE768A">
      <w:pPr>
        <w:rPr>
          <w:rFonts w:ascii="Arial" w:eastAsia="gobCL" w:hAnsi="Arial" w:cs="Arial"/>
          <w:b/>
          <w:sz w:val="20"/>
          <w:szCs w:val="20"/>
        </w:rPr>
      </w:pPr>
    </w:p>
    <w:p w14:paraId="6DAECEAD" w14:textId="77777777" w:rsidR="00AB73AB" w:rsidRDefault="00AB73AB" w:rsidP="00AE768A">
      <w:pPr>
        <w:rPr>
          <w:rFonts w:ascii="Arial" w:eastAsia="gobCL" w:hAnsi="Arial" w:cs="Arial"/>
          <w:b/>
          <w:sz w:val="20"/>
          <w:szCs w:val="20"/>
        </w:rPr>
      </w:pPr>
    </w:p>
    <w:p w14:paraId="073D7566" w14:textId="77777777" w:rsidR="002A7DA9" w:rsidRPr="00CA75E0" w:rsidRDefault="002A7DA9" w:rsidP="002A7DA9">
      <w:pPr>
        <w:jc w:val="center"/>
        <w:rPr>
          <w:rFonts w:ascii="gobCL" w:eastAsia="gobCL" w:hAnsi="gobCL" w:cs="gobCL"/>
          <w:b/>
          <w:color w:val="000000"/>
          <w:sz w:val="20"/>
          <w:szCs w:val="20"/>
        </w:rPr>
      </w:pPr>
      <w:r>
        <w:rPr>
          <w:rFonts w:ascii="gobCL" w:eastAsia="gobCL" w:hAnsi="gobCL" w:cs="gobCL"/>
          <w:b/>
          <w:color w:val="000000"/>
          <w:sz w:val="20"/>
          <w:szCs w:val="20"/>
        </w:rPr>
        <w:lastRenderedPageBreak/>
        <w:t>A</w:t>
      </w:r>
      <w:r w:rsidRPr="00CA75E0">
        <w:rPr>
          <w:rFonts w:ascii="gobCL" w:eastAsia="gobCL" w:hAnsi="gobCL" w:cs="gobCL"/>
          <w:b/>
          <w:color w:val="000000"/>
          <w:sz w:val="20"/>
          <w:szCs w:val="20"/>
        </w:rPr>
        <w:t>NEXO N°</w:t>
      </w:r>
      <w:r>
        <w:rPr>
          <w:rFonts w:ascii="gobCL" w:eastAsia="gobCL" w:hAnsi="gobCL" w:cs="gobCL"/>
          <w:b/>
          <w:color w:val="000000"/>
          <w:sz w:val="20"/>
          <w:szCs w:val="20"/>
        </w:rPr>
        <w:t>2</w:t>
      </w:r>
    </w:p>
    <w:p w14:paraId="5BCD81A6" w14:textId="77777777" w:rsidR="002A7DA9" w:rsidRPr="00CA75E0" w:rsidRDefault="002A7DA9" w:rsidP="002A7DA9">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CA75E0">
        <w:rPr>
          <w:rFonts w:ascii="gobCL" w:eastAsia="gobCL" w:hAnsi="gobCL" w:cs="gobCL"/>
          <w:b/>
          <w:color w:val="000000"/>
          <w:sz w:val="20"/>
          <w:szCs w:val="20"/>
        </w:rPr>
        <w:t>DECLARACIÓN JURADA SIMPLE DE NO CONSANGUINEIDAD</w:t>
      </w:r>
    </w:p>
    <w:p w14:paraId="75F3B4F6" w14:textId="77777777" w:rsidR="002A7DA9" w:rsidRPr="00CA75E0" w:rsidRDefault="002A7DA9" w:rsidP="002A7DA9">
      <w:pPr>
        <w:jc w:val="center"/>
        <w:rPr>
          <w:rFonts w:ascii="gobCL" w:eastAsia="gobCL" w:hAnsi="gobCL" w:cs="gobCL"/>
          <w:b/>
          <w:sz w:val="20"/>
          <w:szCs w:val="20"/>
        </w:rPr>
      </w:pPr>
      <w:r w:rsidRPr="00CA75E0">
        <w:rPr>
          <w:rFonts w:ascii="gobCL" w:eastAsia="gobCL" w:hAnsi="gobCL" w:cs="gobCL"/>
          <w:b/>
          <w:sz w:val="20"/>
          <w:szCs w:val="20"/>
        </w:rPr>
        <w:t>EN LA RENDICIÓN DE LOS GASTOS</w:t>
      </w:r>
    </w:p>
    <w:p w14:paraId="217244A5" w14:textId="77777777" w:rsidR="002A7DA9" w:rsidRPr="00CA75E0" w:rsidRDefault="002A7DA9" w:rsidP="002A7DA9">
      <w:pPr>
        <w:jc w:val="both"/>
        <w:rPr>
          <w:rFonts w:ascii="gobCL" w:eastAsia="gobCL" w:hAnsi="gobCL" w:cs="gobCL"/>
          <w:sz w:val="20"/>
          <w:szCs w:val="20"/>
        </w:rPr>
      </w:pPr>
      <w:r w:rsidRPr="00CA75E0">
        <w:rPr>
          <w:rFonts w:ascii="gobCL" w:eastAsia="gobCL" w:hAnsi="gobCL" w:cs="gobCL"/>
          <w:sz w:val="20"/>
          <w:szCs w:val="20"/>
        </w:rPr>
        <w:t>En___________, a _______de_________________________ de 202</w:t>
      </w:r>
      <w:r>
        <w:rPr>
          <w:rFonts w:ascii="gobCL" w:eastAsia="gobCL" w:hAnsi="gobCL" w:cs="gobCL"/>
          <w:sz w:val="20"/>
          <w:szCs w:val="20"/>
        </w:rPr>
        <w:t>1</w:t>
      </w:r>
      <w:r w:rsidRPr="00CA75E0">
        <w:rPr>
          <w:rFonts w:ascii="gobCL" w:eastAsia="gobCL" w:hAnsi="gobCL" w:cs="gobCL"/>
          <w:sz w:val="20"/>
          <w:szCs w:val="20"/>
        </w:rPr>
        <w:t>, don/ña _____________________, cédula de identidad Nº______________, participante del proyecto ____________________ declara que:</w:t>
      </w:r>
    </w:p>
    <w:p w14:paraId="37C02A69" w14:textId="77777777" w:rsidR="002A7DA9" w:rsidRDefault="002A7DA9" w:rsidP="002A7DA9">
      <w:pPr>
        <w:numPr>
          <w:ilvl w:val="0"/>
          <w:numId w:val="26"/>
        </w:numPr>
        <w:spacing w:after="0" w:line="240" w:lineRule="auto"/>
        <w:ind w:hanging="357"/>
        <w:jc w:val="both"/>
        <w:rPr>
          <w:rFonts w:ascii="gobCL" w:eastAsia="gobCL" w:hAnsi="gobCL" w:cs="gobCL"/>
          <w:sz w:val="20"/>
          <w:szCs w:val="20"/>
        </w:rPr>
      </w:pPr>
      <w:r w:rsidRPr="00CA75E0">
        <w:rPr>
          <w:rFonts w:ascii="gobCL" w:eastAsia="gobCL" w:hAnsi="gobCL" w:cs="gobCL"/>
          <w:sz w:val="20"/>
          <w:szCs w:val="20"/>
        </w:rPr>
        <w:t xml:space="preserve">El gasto rendido en ítem de </w:t>
      </w:r>
      <w:r w:rsidRPr="00CA75E0">
        <w:rPr>
          <w:rFonts w:ascii="gobCL" w:eastAsia="gobCL" w:hAnsi="gobCL" w:cs="gobCL"/>
          <w:sz w:val="20"/>
          <w:szCs w:val="20"/>
          <w:u w:val="single"/>
        </w:rPr>
        <w:t xml:space="preserve">Activos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mis propios bienes, de socios, de representantes legales, ni tampoco de respectivos cónyuges, </w:t>
      </w:r>
      <w:r w:rsidRPr="00CA75E0">
        <w:rPr>
          <w:rFonts w:ascii="gobCL" w:eastAsia="gobCL" w:hAnsi="gobCL" w:cs="gobCL"/>
          <w:color w:val="000000"/>
          <w:sz w:val="20"/>
          <w:szCs w:val="20"/>
        </w:rPr>
        <w:t xml:space="preserve">conviviente civil </w:t>
      </w:r>
      <w:r w:rsidRPr="00CA75E0">
        <w:rPr>
          <w:rFonts w:ascii="gobCL" w:eastAsia="gobCL" w:hAnsi="gobCL" w:cs="gobCL"/>
          <w:sz w:val="20"/>
          <w:szCs w:val="20"/>
        </w:rPr>
        <w:t>y parientes por consanguineidad y afinidad hasta el segundo grado inclusive (por ejemplo, hijos, padres, abuelos, hermanos).</w:t>
      </w:r>
    </w:p>
    <w:p w14:paraId="6227C806" w14:textId="77777777" w:rsidR="002A7DA9" w:rsidRPr="00CA75E0" w:rsidRDefault="002A7DA9" w:rsidP="002A7DA9">
      <w:pPr>
        <w:numPr>
          <w:ilvl w:val="0"/>
          <w:numId w:val="26"/>
        </w:numPr>
        <w:spacing w:after="0" w:line="240" w:lineRule="auto"/>
        <w:ind w:left="709" w:hanging="357"/>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materias primas, materiales y mercadería</w:t>
      </w:r>
      <w:r w:rsidRPr="00CA75E0">
        <w:rPr>
          <w:rFonts w:ascii="gobCL" w:eastAsia="gobCL" w:hAnsi="gobCL" w:cs="gobCL"/>
          <w:sz w:val="20"/>
          <w:szCs w:val="20"/>
        </w:rPr>
        <w:t xml:space="preserve">,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bienes propios ni de alguno de los socios/as, representantes legales ni tampoco de sus respectivos cónyuges, </w:t>
      </w:r>
      <w:r w:rsidRPr="00CA75E0">
        <w:rPr>
          <w:rFonts w:ascii="gobCL" w:eastAsia="gobCL" w:hAnsi="gobCL" w:cs="gobCL"/>
          <w:color w:val="000000"/>
          <w:sz w:val="20"/>
          <w:szCs w:val="20"/>
        </w:rPr>
        <w:t>conviviente civil</w:t>
      </w:r>
      <w:r w:rsidRPr="00CA75E0">
        <w:rPr>
          <w:rFonts w:ascii="gobCL" w:eastAsia="gobCL" w:hAnsi="gobCL" w:cs="gobCL"/>
          <w:sz w:val="20"/>
          <w:szCs w:val="20"/>
        </w:rPr>
        <w:t>, y parientes por consanguineidad y afinidad hasta el segundo grado inclusive (por ejemplo, hijos, padres, abuelos y hermanos).</w:t>
      </w:r>
    </w:p>
    <w:p w14:paraId="2B316BC4" w14:textId="77777777" w:rsidR="002A7DA9" w:rsidRPr="00CA75E0" w:rsidRDefault="002A7DA9" w:rsidP="002A7DA9">
      <w:pPr>
        <w:numPr>
          <w:ilvl w:val="0"/>
          <w:numId w:val="26"/>
        </w:numPr>
        <w:spacing w:after="0" w:line="240" w:lineRule="auto"/>
        <w:ind w:hanging="357"/>
        <w:jc w:val="both"/>
        <w:rPr>
          <w:rFonts w:ascii="gobCL" w:eastAsia="gobCL" w:hAnsi="gobCL" w:cs="gobCL"/>
          <w:sz w:val="20"/>
          <w:szCs w:val="20"/>
        </w:rPr>
      </w:pPr>
      <w:r w:rsidRPr="00CA75E0">
        <w:rPr>
          <w:rFonts w:ascii="gobCL" w:eastAsia="gobCL" w:hAnsi="gobCL" w:cs="gobCL"/>
          <w:sz w:val="20"/>
          <w:szCs w:val="20"/>
        </w:rPr>
        <w:t>El gasto rendido asociado al servicio de flete derivados de la compra y traslado de activos fijos y capital de trabajo</w:t>
      </w:r>
      <w:r w:rsidRPr="00CA75E0">
        <w:rPr>
          <w:rFonts w:ascii="gobCL" w:eastAsia="gobCL" w:hAnsi="gobCL" w:cs="gobCL"/>
          <w:sz w:val="20"/>
          <w:szCs w:val="20"/>
          <w:u w:val="single"/>
        </w:rPr>
        <w:t xml:space="preserve"> </w:t>
      </w:r>
      <w:r w:rsidRPr="00CA75E0">
        <w:rPr>
          <w:rFonts w:ascii="gobCL" w:eastAsia="gobCL" w:hAnsi="gobCL" w:cs="gobCL"/>
          <w:b/>
          <w:sz w:val="20"/>
          <w:szCs w:val="20"/>
          <w:u w:val="single"/>
        </w:rPr>
        <w:t>NO</w:t>
      </w:r>
      <w:r w:rsidRPr="00CA75E0">
        <w:rPr>
          <w:rFonts w:ascii="gobCL" w:eastAsia="gobCL" w:hAnsi="gobCL" w:cs="gobCL"/>
          <w:sz w:val="20"/>
          <w:szCs w:val="20"/>
          <w:u w:val="single"/>
        </w:rPr>
        <w:t xml:space="preserve"> corresponde al pago</w:t>
      </w:r>
      <w:r w:rsidRPr="00CA75E0">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22001306" w14:textId="77777777" w:rsidR="002A7DA9" w:rsidRDefault="002A7DA9" w:rsidP="002A7DA9">
      <w:pPr>
        <w:numPr>
          <w:ilvl w:val="0"/>
          <w:numId w:val="26"/>
        </w:numPr>
        <w:spacing w:after="0" w:line="240" w:lineRule="auto"/>
        <w:ind w:hanging="357"/>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arriendos</w:t>
      </w:r>
      <w:r w:rsidRPr="00CA75E0">
        <w:rPr>
          <w:rFonts w:ascii="gobCL" w:eastAsia="gobCL" w:hAnsi="gobCL" w:cs="gobCL"/>
          <w:sz w:val="20"/>
          <w:szCs w:val="20"/>
        </w:rPr>
        <w:t xml:space="preserve"> de bienes raíces (industriales, comerciales o agrícolas), y/o maquinarias necesarias para el desarrollo del proyecto,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77E69854" w14:textId="77777777" w:rsidR="002A7DA9" w:rsidRPr="00CA75E0" w:rsidRDefault="002A7DA9" w:rsidP="002A7DA9">
      <w:pPr>
        <w:numPr>
          <w:ilvl w:val="0"/>
          <w:numId w:val="26"/>
        </w:numPr>
        <w:spacing w:after="0" w:line="240" w:lineRule="auto"/>
        <w:ind w:hanging="357"/>
        <w:jc w:val="both"/>
        <w:rPr>
          <w:rFonts w:ascii="gobCL" w:eastAsia="gobCL" w:hAnsi="gobCL" w:cs="gobCL"/>
          <w:sz w:val="20"/>
          <w:szCs w:val="20"/>
        </w:rPr>
      </w:pPr>
      <w:r w:rsidRPr="00CA75E0">
        <w:rPr>
          <w:rFonts w:ascii="gobCL" w:eastAsia="gobCL" w:hAnsi="gobCL" w:cs="gobCL"/>
          <w:sz w:val="20"/>
          <w:szCs w:val="20"/>
        </w:rPr>
        <w:t>El gasto rendido en ítem de</w:t>
      </w:r>
      <w:r w:rsidRPr="00CA75E0">
        <w:rPr>
          <w:sz w:val="20"/>
          <w:szCs w:val="20"/>
        </w:rPr>
        <w:t> </w:t>
      </w:r>
      <w:r>
        <w:rPr>
          <w:rFonts w:ascii="gobCL" w:eastAsia="gobCL" w:hAnsi="gobCL" w:cs="gobCL"/>
          <w:sz w:val="20"/>
          <w:szCs w:val="20"/>
          <w:u w:val="single"/>
        </w:rPr>
        <w:t>pago de sueldos</w:t>
      </w:r>
      <w:r w:rsidRPr="00CA75E0">
        <w:rPr>
          <w:rFonts w:ascii="gobCL" w:eastAsia="gobCL" w:hAnsi="gobCL" w:cs="gobCL"/>
          <w:sz w:val="20"/>
          <w:szCs w:val="20"/>
          <w:u w:val="single"/>
        </w:rPr>
        <w:t xml:space="preserve">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 xml:space="preserve">corresponde </w:t>
      </w:r>
      <w:r w:rsidRPr="00CA75E0">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646ED5D6" w14:textId="77777777" w:rsidR="002A7DA9" w:rsidRPr="00CA78EA" w:rsidRDefault="002A7DA9" w:rsidP="002A7DA9">
      <w:pPr>
        <w:numPr>
          <w:ilvl w:val="0"/>
          <w:numId w:val="26"/>
        </w:numPr>
        <w:spacing w:after="0" w:line="240" w:lineRule="auto"/>
        <w:ind w:hanging="357"/>
        <w:jc w:val="both"/>
        <w:rPr>
          <w:rFonts w:ascii="gobCL" w:eastAsia="gobCL" w:hAnsi="gobCL" w:cs="gobCL"/>
          <w:sz w:val="20"/>
          <w:szCs w:val="20"/>
        </w:rPr>
      </w:pPr>
      <w:r w:rsidRPr="00CA75E0">
        <w:rPr>
          <w:rFonts w:ascii="gobCL" w:eastAsia="gobCL" w:hAnsi="gobCL" w:cs="gobCL"/>
          <w:sz w:val="20"/>
          <w:szCs w:val="20"/>
        </w:rPr>
        <w:t xml:space="preserve">El gasto rendido en ítem de </w:t>
      </w:r>
      <w:r w:rsidRPr="00CA78EA">
        <w:rPr>
          <w:rFonts w:ascii="gobCL" w:eastAsia="gobCL" w:hAnsi="gobCL" w:cs="gobCL"/>
          <w:sz w:val="20"/>
          <w:szCs w:val="20"/>
          <w:u w:val="single"/>
        </w:rPr>
        <w:t>Promoción, publicidad y difusión</w:t>
      </w:r>
      <w:r w:rsidRPr="00CA75E0">
        <w:rPr>
          <w:rFonts w:ascii="gobCL" w:eastAsia="gobCL" w:hAnsi="gobCL" w:cs="gobCL"/>
          <w:sz w:val="20"/>
          <w:szCs w:val="20"/>
          <w:u w:val="single"/>
        </w:rPr>
        <w:t xml:space="preserve">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w:t>
      </w:r>
      <w:r>
        <w:rPr>
          <w:rFonts w:ascii="gobCL" w:eastAsia="gobCL" w:hAnsi="gobCL" w:cs="gobCL"/>
          <w:sz w:val="20"/>
          <w:szCs w:val="20"/>
        </w:rPr>
        <w:t>alguno de los</w:t>
      </w:r>
      <w:r w:rsidRPr="00CA75E0">
        <w:rPr>
          <w:rFonts w:ascii="gobCL" w:eastAsia="gobCL" w:hAnsi="gobCL" w:cs="gobCL"/>
          <w:sz w:val="20"/>
          <w:szCs w:val="20"/>
        </w:rPr>
        <w:t xml:space="preserve"> socios, de representantes legales, ni tampoco de respectivos cónyuges, </w:t>
      </w:r>
      <w:r w:rsidRPr="00CA75E0">
        <w:rPr>
          <w:rFonts w:ascii="gobCL" w:eastAsia="gobCL" w:hAnsi="gobCL" w:cs="gobCL"/>
          <w:color w:val="000000"/>
          <w:sz w:val="20"/>
          <w:szCs w:val="20"/>
        </w:rPr>
        <w:t xml:space="preserve">conviviente civil </w:t>
      </w:r>
      <w:r w:rsidRPr="00CA75E0">
        <w:rPr>
          <w:rFonts w:ascii="gobCL" w:eastAsia="gobCL" w:hAnsi="gobCL" w:cs="gobCL"/>
          <w:sz w:val="20"/>
          <w:szCs w:val="20"/>
        </w:rPr>
        <w:t>y parientes por consanguineidad y afinidad hasta el segundo grado inclusive (por ejemplo, hijos, padres, abuelos, hermanos).</w:t>
      </w:r>
    </w:p>
    <w:p w14:paraId="0B0E4E62" w14:textId="77777777" w:rsidR="002A7DA9" w:rsidRPr="00CA75E0" w:rsidRDefault="002A7DA9" w:rsidP="002A7DA9">
      <w:pPr>
        <w:ind w:left="1065"/>
        <w:jc w:val="both"/>
        <w:rPr>
          <w:rFonts w:ascii="gobCL" w:eastAsia="gobCL" w:hAnsi="gobCL" w:cs="gobCL"/>
          <w:sz w:val="20"/>
          <w:szCs w:val="20"/>
        </w:rPr>
      </w:pPr>
      <w:r w:rsidRPr="00CA75E0">
        <w:rPr>
          <w:rFonts w:ascii="gobCL" w:eastAsia="gobCL" w:hAnsi="gobCL" w:cs="gobCL"/>
          <w:sz w:val="20"/>
          <w:szCs w:val="20"/>
        </w:rPr>
        <w:t>Da fe con su firma;</w:t>
      </w:r>
    </w:p>
    <w:tbl>
      <w:tblPr>
        <w:tblW w:w="3997" w:type="dxa"/>
        <w:tblInd w:w="2479" w:type="dxa"/>
        <w:tblLayout w:type="fixed"/>
        <w:tblLook w:val="0000" w:firstRow="0" w:lastRow="0" w:firstColumn="0" w:lastColumn="0" w:noHBand="0" w:noVBand="0"/>
      </w:tblPr>
      <w:tblGrid>
        <w:gridCol w:w="540"/>
        <w:gridCol w:w="626"/>
        <w:gridCol w:w="2831"/>
      </w:tblGrid>
      <w:tr w:rsidR="002A7DA9" w:rsidRPr="00CA75E0" w14:paraId="5C04F832" w14:textId="77777777" w:rsidTr="002201F8">
        <w:tc>
          <w:tcPr>
            <w:tcW w:w="540" w:type="dxa"/>
          </w:tcPr>
          <w:p w14:paraId="3EE1BEB3" w14:textId="77777777" w:rsidR="002A7DA9" w:rsidRPr="00CA75E0" w:rsidRDefault="002A7DA9" w:rsidP="002201F8">
            <w:pPr>
              <w:spacing w:after="200" w:line="276" w:lineRule="auto"/>
              <w:rPr>
                <w:rFonts w:ascii="gobCL" w:eastAsia="gobCL" w:hAnsi="gobCL" w:cs="gobCL"/>
              </w:rPr>
            </w:pPr>
          </w:p>
        </w:tc>
        <w:tc>
          <w:tcPr>
            <w:tcW w:w="626" w:type="dxa"/>
          </w:tcPr>
          <w:p w14:paraId="755D9C3C" w14:textId="77777777" w:rsidR="002A7DA9" w:rsidRPr="00CA75E0" w:rsidRDefault="002A7DA9" w:rsidP="002201F8">
            <w:pPr>
              <w:spacing w:after="200" w:line="276" w:lineRule="auto"/>
              <w:rPr>
                <w:rFonts w:ascii="gobCL" w:eastAsia="gobCL" w:hAnsi="gobCL" w:cs="gobCL"/>
              </w:rPr>
            </w:pPr>
          </w:p>
        </w:tc>
        <w:tc>
          <w:tcPr>
            <w:tcW w:w="2831" w:type="dxa"/>
            <w:tcBorders>
              <w:top w:val="single" w:sz="4" w:space="0" w:color="000000"/>
              <w:left w:val="nil"/>
              <w:bottom w:val="nil"/>
              <w:right w:val="nil"/>
            </w:tcBorders>
          </w:tcPr>
          <w:p w14:paraId="233FA761" w14:textId="77777777" w:rsidR="002A7DA9" w:rsidRPr="00CA75E0" w:rsidRDefault="002A7DA9" w:rsidP="002201F8">
            <w:pPr>
              <w:spacing w:after="200" w:line="276" w:lineRule="auto"/>
              <w:rPr>
                <w:rFonts w:ascii="gobCL" w:eastAsia="gobCL" w:hAnsi="gobCL" w:cs="gobCL"/>
              </w:rPr>
            </w:pPr>
          </w:p>
        </w:tc>
      </w:tr>
      <w:tr w:rsidR="002A7DA9" w:rsidRPr="00CA75E0" w14:paraId="55545CD7" w14:textId="77777777" w:rsidTr="002201F8">
        <w:tc>
          <w:tcPr>
            <w:tcW w:w="540" w:type="dxa"/>
          </w:tcPr>
          <w:p w14:paraId="45B28CB3" w14:textId="77777777" w:rsidR="002A7DA9" w:rsidRPr="00CA75E0" w:rsidRDefault="002A7DA9" w:rsidP="002201F8">
            <w:pPr>
              <w:spacing w:after="200" w:line="276" w:lineRule="auto"/>
              <w:rPr>
                <w:rFonts w:ascii="gobCL" w:eastAsia="gobCL" w:hAnsi="gobCL" w:cs="gobCL"/>
              </w:rPr>
            </w:pPr>
          </w:p>
        </w:tc>
        <w:tc>
          <w:tcPr>
            <w:tcW w:w="626" w:type="dxa"/>
          </w:tcPr>
          <w:p w14:paraId="6DCC9680" w14:textId="77777777" w:rsidR="002A7DA9" w:rsidRPr="00CA75E0" w:rsidRDefault="002A7DA9" w:rsidP="002201F8">
            <w:pPr>
              <w:spacing w:after="200" w:line="276" w:lineRule="auto"/>
              <w:rPr>
                <w:rFonts w:ascii="gobCL" w:eastAsia="gobCL" w:hAnsi="gobCL" w:cs="gobCL"/>
              </w:rPr>
            </w:pPr>
          </w:p>
        </w:tc>
        <w:tc>
          <w:tcPr>
            <w:tcW w:w="2831" w:type="dxa"/>
          </w:tcPr>
          <w:p w14:paraId="5CB6A6C8" w14:textId="77777777" w:rsidR="002A7DA9" w:rsidRPr="00CA75E0" w:rsidRDefault="002A7DA9" w:rsidP="002201F8">
            <w:pPr>
              <w:rPr>
                <w:rFonts w:ascii="gobCL" w:eastAsia="gobCL" w:hAnsi="gobCL" w:cs="gobCL"/>
                <w:b/>
              </w:rPr>
            </w:pPr>
            <w:r w:rsidRPr="00CA75E0">
              <w:rPr>
                <w:rFonts w:ascii="gobCL" w:eastAsia="gobCL" w:hAnsi="gobCL" w:cs="gobCL"/>
                <w:b/>
              </w:rPr>
              <w:t xml:space="preserve">Nombre y Firma </w:t>
            </w:r>
          </w:p>
          <w:p w14:paraId="66293147" w14:textId="77777777" w:rsidR="002A7DA9" w:rsidRPr="00CA75E0" w:rsidRDefault="002A7DA9" w:rsidP="002201F8">
            <w:pPr>
              <w:spacing w:after="200" w:line="276" w:lineRule="auto"/>
              <w:rPr>
                <w:rFonts w:ascii="gobCL" w:eastAsia="gobCL" w:hAnsi="gobCL" w:cs="gobCL"/>
              </w:rPr>
            </w:pPr>
            <w:r w:rsidRPr="00CA75E0">
              <w:rPr>
                <w:rFonts w:ascii="gobCL" w:eastAsia="gobCL" w:hAnsi="gobCL" w:cs="gobCL"/>
                <w:b/>
              </w:rPr>
              <w:t>RUT</w:t>
            </w:r>
          </w:p>
        </w:tc>
      </w:tr>
    </w:tbl>
    <w:p w14:paraId="757D5FA7" w14:textId="207A7B19" w:rsidR="00DD0C94" w:rsidRDefault="002A7DA9" w:rsidP="00AE768A">
      <w:pPr>
        <w:rPr>
          <w:rFonts w:ascii="Arial" w:eastAsia="gobCL" w:hAnsi="Arial" w:cs="Arial"/>
          <w:b/>
          <w:sz w:val="20"/>
          <w:szCs w:val="20"/>
        </w:rPr>
      </w:pPr>
      <w:r>
        <w:rPr>
          <w:rFonts w:ascii="gobCL" w:eastAsia="gobCL" w:hAnsi="gobCL" w:cs="gobCL"/>
          <w:b/>
          <w:sz w:val="20"/>
          <w:szCs w:val="20"/>
        </w:rPr>
        <w:br w:type="page"/>
      </w:r>
    </w:p>
    <w:p w14:paraId="65C6D1BE" w14:textId="31FE986A" w:rsidR="002A7DA9" w:rsidRPr="00CA75E0" w:rsidRDefault="002A7DA9" w:rsidP="002A7DA9">
      <w:pPr>
        <w:jc w:val="center"/>
        <w:rPr>
          <w:rFonts w:ascii="gobCL" w:eastAsia="gobCL" w:hAnsi="gobCL" w:cs="gobCL"/>
          <w:b/>
          <w:sz w:val="20"/>
          <w:szCs w:val="20"/>
        </w:rPr>
      </w:pPr>
      <w:r w:rsidRPr="00CA75E0">
        <w:rPr>
          <w:rFonts w:ascii="gobCL" w:eastAsia="gobCL" w:hAnsi="gobCL" w:cs="gobCL"/>
          <w:b/>
          <w:sz w:val="20"/>
          <w:szCs w:val="20"/>
        </w:rPr>
        <w:lastRenderedPageBreak/>
        <w:t xml:space="preserve">ANEXO N° </w:t>
      </w:r>
      <w:r>
        <w:rPr>
          <w:rFonts w:ascii="gobCL" w:eastAsia="gobCL" w:hAnsi="gobCL" w:cs="gobCL"/>
          <w:b/>
          <w:sz w:val="20"/>
          <w:szCs w:val="20"/>
        </w:rPr>
        <w:t>3</w:t>
      </w:r>
    </w:p>
    <w:p w14:paraId="176959F1" w14:textId="77777777" w:rsidR="002A7DA9" w:rsidRPr="00CA75E0" w:rsidRDefault="002A7DA9" w:rsidP="002A7DA9">
      <w:pPr>
        <w:spacing w:before="240" w:after="240"/>
        <w:jc w:val="center"/>
        <w:rPr>
          <w:rFonts w:ascii="gobCL" w:eastAsia="gobCL" w:hAnsi="gobCL" w:cs="gobCL"/>
          <w:b/>
          <w:sz w:val="20"/>
          <w:szCs w:val="20"/>
          <w:u w:val="single"/>
        </w:rPr>
      </w:pPr>
      <w:r w:rsidRPr="00CA75E0">
        <w:rPr>
          <w:rFonts w:ascii="gobCL" w:eastAsia="gobCL" w:hAnsi="gobCL" w:cs="gobCL"/>
          <w:b/>
          <w:sz w:val="20"/>
          <w:szCs w:val="20"/>
          <w:u w:val="single"/>
        </w:rPr>
        <w:t>DECLARACION DE PROBIDAD</w:t>
      </w:r>
    </w:p>
    <w:tbl>
      <w:tblPr>
        <w:tblW w:w="8337" w:type="dxa"/>
        <w:tblLayout w:type="fixed"/>
        <w:tblLook w:val="0400" w:firstRow="0" w:lastRow="0" w:firstColumn="0" w:lastColumn="0" w:noHBand="0" w:noVBand="1"/>
      </w:tblPr>
      <w:tblGrid>
        <w:gridCol w:w="8337"/>
      </w:tblGrid>
      <w:tr w:rsidR="002A7DA9" w:rsidRPr="00CA75E0" w14:paraId="58ADE4E2" w14:textId="77777777" w:rsidTr="002201F8">
        <w:trPr>
          <w:trHeight w:val="8127"/>
        </w:trPr>
        <w:tc>
          <w:tcPr>
            <w:tcW w:w="8337" w:type="dxa"/>
            <w:shd w:val="clear" w:color="auto" w:fill="auto"/>
          </w:tcPr>
          <w:p w14:paraId="3FAC25F4" w14:textId="77777777" w:rsidR="002A7DA9" w:rsidRPr="00CA75E0" w:rsidRDefault="002A7DA9" w:rsidP="002201F8">
            <w:pPr>
              <w:pBdr>
                <w:top w:val="nil"/>
                <w:left w:val="nil"/>
                <w:bottom w:val="nil"/>
                <w:right w:val="nil"/>
                <w:between w:val="nil"/>
              </w:pBdr>
              <w:spacing w:line="480" w:lineRule="auto"/>
              <w:rPr>
                <w:rFonts w:ascii="gobCL" w:eastAsia="gobCL" w:hAnsi="gobCL" w:cs="gobCL"/>
                <w:color w:val="000000"/>
              </w:rPr>
            </w:pPr>
            <w:r w:rsidRPr="00CA75E0">
              <w:rPr>
                <w:rFonts w:ascii="gobCL" w:eastAsia="gobCL" w:hAnsi="gobCL" w:cs="gobCL"/>
                <w:color w:val="000000"/>
              </w:rPr>
              <w:t>A través de la presente, Yo: _________________________________________________________</w:t>
            </w:r>
          </w:p>
          <w:p w14:paraId="4A38CC58" w14:textId="77777777" w:rsidR="002A7DA9" w:rsidRPr="00AF1636" w:rsidRDefault="002A7DA9" w:rsidP="002201F8">
            <w:pPr>
              <w:spacing w:before="240" w:after="240"/>
              <w:ind w:left="37"/>
              <w:jc w:val="both"/>
              <w:rPr>
                <w:rFonts w:ascii="gobCL" w:eastAsia="gobCL" w:hAnsi="gobCL" w:cs="gobCL"/>
                <w:b/>
              </w:rPr>
            </w:pPr>
            <w:r w:rsidRPr="00DB3D0E">
              <w:rPr>
                <w:rFonts w:ascii="gobCL" w:eastAsia="gobCL" w:hAnsi="gobCL" w:cs="gobCL"/>
              </w:rPr>
              <w:t xml:space="preserve">Rut:____________________________________ declaro NO afectar el principio de probidad del Programa </w:t>
            </w:r>
            <w:r w:rsidRPr="00AF1636">
              <w:rPr>
                <w:rFonts w:ascii="gobCL" w:eastAsia="gobCL" w:hAnsi="gobCL" w:cs="gobCL"/>
              </w:rPr>
              <w:t>Reactívate</w:t>
            </w:r>
            <w:r>
              <w:rPr>
                <w:rFonts w:ascii="gobCL" w:eastAsia="gobCL" w:hAnsi="gobCL" w:cs="gobCL"/>
              </w:rPr>
              <w:t xml:space="preserve"> Impulsa 2021</w:t>
            </w:r>
            <w:r w:rsidRPr="00AF1636">
              <w:rPr>
                <w:rFonts w:ascii="gobCL" w:eastAsia="gobCL" w:hAnsi="gobCL" w:cs="gobCL"/>
              </w:rPr>
              <w:t>, ni encontrarme en las condiciones señaladas por las Bases en el punto 2.2, tales como tener co</w:t>
            </w:r>
            <w:r w:rsidRPr="00DB3D0E">
              <w:rPr>
                <w:rFonts w:ascii="gobCL" w:eastAsia="gobCL" w:hAnsi="gobCL" w:cs="gobCL"/>
              </w:rPr>
              <w:t>ntrato vigente, incluso a honorarios, con Sercotec, o el Agente Operador</w:t>
            </w:r>
            <w:r w:rsidRPr="00CA75E0">
              <w:rPr>
                <w:rFonts w:ascii="gobCL" w:eastAsia="gobCL" w:hAnsi="gobCL" w:cs="gobCL"/>
              </w:rPr>
              <w:t xml:space="preserve"> Sercotec a cargo de la convocatoria, o quienes participen en la asignación de recursos, ni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CA75E0">
              <w:rPr>
                <w:rFonts w:ascii="gobCL" w:eastAsia="gobCL" w:hAnsi="gobCL" w:cs="gobCL"/>
              </w:rPr>
              <w:tab/>
            </w:r>
          </w:p>
          <w:p w14:paraId="0004297C" w14:textId="77777777" w:rsidR="002A7DA9" w:rsidRPr="00CA75E0" w:rsidRDefault="002A7DA9" w:rsidP="002201F8">
            <w:pPr>
              <w:spacing w:before="240" w:after="240"/>
              <w:jc w:val="both"/>
              <w:rPr>
                <w:rFonts w:ascii="gobCL" w:eastAsia="gobCL" w:hAnsi="gobCL" w:cs="gobCL"/>
              </w:rPr>
            </w:pPr>
          </w:p>
          <w:p w14:paraId="3AB82189" w14:textId="77777777" w:rsidR="002A7DA9" w:rsidRPr="00CA75E0" w:rsidRDefault="002A7DA9" w:rsidP="002201F8">
            <w:pPr>
              <w:spacing w:before="240" w:after="240"/>
              <w:jc w:val="both"/>
              <w:rPr>
                <w:rFonts w:ascii="gobCL" w:eastAsia="gobCL" w:hAnsi="gobCL" w:cs="gobCL"/>
              </w:rPr>
            </w:pPr>
          </w:p>
          <w:p w14:paraId="44EB540C" w14:textId="77777777" w:rsidR="002A7DA9" w:rsidRPr="00CA75E0" w:rsidRDefault="002A7DA9" w:rsidP="002201F8">
            <w:pPr>
              <w:pBdr>
                <w:bottom w:val="single" w:sz="12" w:space="1" w:color="000000"/>
              </w:pBdr>
              <w:spacing w:before="240" w:after="240"/>
              <w:jc w:val="both"/>
              <w:rPr>
                <w:rFonts w:ascii="gobCL" w:eastAsia="gobCL" w:hAnsi="gobCL" w:cs="gobCL"/>
              </w:rPr>
            </w:pPr>
          </w:p>
          <w:p w14:paraId="13041872" w14:textId="77777777" w:rsidR="002A7DA9" w:rsidRPr="00CA75E0" w:rsidRDefault="002A7DA9" w:rsidP="002201F8">
            <w:pPr>
              <w:spacing w:before="240" w:after="240"/>
              <w:jc w:val="both"/>
              <w:rPr>
                <w:rFonts w:ascii="gobCL" w:eastAsia="gobCL" w:hAnsi="gobCL" w:cs="gobCL"/>
              </w:rPr>
            </w:pPr>
            <w:r w:rsidRPr="00CA75E0">
              <w:rPr>
                <w:rFonts w:ascii="gobCL" w:eastAsia="gobCL" w:hAnsi="gobCL" w:cs="gobCL"/>
              </w:rPr>
              <w:t>Beneficiario/a:</w:t>
            </w:r>
          </w:p>
          <w:p w14:paraId="1F2A76DA" w14:textId="77777777" w:rsidR="002A7DA9" w:rsidRPr="00CA75E0" w:rsidRDefault="002A7DA9" w:rsidP="002201F8">
            <w:pPr>
              <w:spacing w:before="240" w:after="240"/>
              <w:jc w:val="both"/>
              <w:rPr>
                <w:rFonts w:ascii="gobCL" w:eastAsia="gobCL" w:hAnsi="gobCL" w:cs="gobCL"/>
              </w:rPr>
            </w:pPr>
          </w:p>
          <w:p w14:paraId="3B1E4DD5" w14:textId="77777777" w:rsidR="002A7DA9" w:rsidRPr="00CA75E0" w:rsidRDefault="002A7DA9" w:rsidP="002201F8">
            <w:pPr>
              <w:spacing w:before="240" w:after="240"/>
              <w:jc w:val="both"/>
              <w:rPr>
                <w:rFonts w:ascii="gobCL" w:eastAsia="gobCL" w:hAnsi="gobCL" w:cs="gobCL"/>
              </w:rPr>
            </w:pPr>
            <w:r w:rsidRPr="00CA75E0">
              <w:rPr>
                <w:rFonts w:ascii="gobCL" w:eastAsia="gobCL" w:hAnsi="gobCL" w:cs="gobCL"/>
              </w:rPr>
              <w:t>Sr./a:………………………………………………………………….</w:t>
            </w:r>
          </w:p>
          <w:p w14:paraId="149CA68B" w14:textId="77777777" w:rsidR="002A7DA9" w:rsidRPr="00CA75E0" w:rsidRDefault="002A7DA9" w:rsidP="002201F8">
            <w:pPr>
              <w:spacing w:before="240" w:after="240"/>
              <w:jc w:val="both"/>
              <w:rPr>
                <w:rFonts w:ascii="gobCL" w:eastAsia="gobCL" w:hAnsi="gobCL" w:cs="gobCL"/>
              </w:rPr>
            </w:pPr>
          </w:p>
        </w:tc>
      </w:tr>
    </w:tbl>
    <w:p w14:paraId="22328965" w14:textId="0F29EB0F" w:rsidR="002A7DA9" w:rsidRDefault="002A7DA9" w:rsidP="002A7DA9">
      <w:pPr>
        <w:rPr>
          <w:rFonts w:ascii="gobCL" w:eastAsia="gobCL" w:hAnsi="gobCL" w:cs="gobCL"/>
        </w:rPr>
      </w:pPr>
      <w:r>
        <w:rPr>
          <w:rFonts w:ascii="gobCL" w:eastAsia="gobCL" w:hAnsi="gobCL" w:cs="gobCL"/>
        </w:rPr>
        <w:t xml:space="preserve"> </w:t>
      </w:r>
    </w:p>
    <w:p w14:paraId="562B5C0A" w14:textId="5876D14F" w:rsidR="002A7DA9" w:rsidRDefault="002A7DA9" w:rsidP="002A7DA9">
      <w:pPr>
        <w:rPr>
          <w:rFonts w:ascii="gobCL" w:eastAsia="gobCL" w:hAnsi="gobCL" w:cs="gobCL"/>
        </w:rPr>
      </w:pPr>
    </w:p>
    <w:p w14:paraId="6148B032" w14:textId="3C9C489A" w:rsidR="002A7DA9" w:rsidRDefault="002A7DA9" w:rsidP="002A7DA9">
      <w:pPr>
        <w:rPr>
          <w:rFonts w:ascii="gobCL" w:eastAsia="gobCL" w:hAnsi="gobCL" w:cs="gobCL"/>
        </w:rPr>
      </w:pPr>
    </w:p>
    <w:p w14:paraId="529A1F00" w14:textId="7DA421C8" w:rsidR="002A7DA9" w:rsidRDefault="002A7DA9" w:rsidP="002A7DA9">
      <w:pPr>
        <w:rPr>
          <w:rFonts w:ascii="gobCL" w:eastAsia="gobCL" w:hAnsi="gobCL" w:cs="gobCL"/>
        </w:rPr>
      </w:pPr>
    </w:p>
    <w:p w14:paraId="1CB0ED3F" w14:textId="77777777" w:rsidR="002A7DA9" w:rsidRPr="008A1226" w:rsidRDefault="002A7DA9" w:rsidP="002A7DA9">
      <w:pPr>
        <w:rPr>
          <w:rFonts w:ascii="gobCL" w:eastAsia="gobCL" w:hAnsi="gobCL" w:cs="gobCL"/>
        </w:rPr>
      </w:pPr>
    </w:p>
    <w:p w14:paraId="1C7DEF06" w14:textId="77777777" w:rsidR="002A7DA9" w:rsidRPr="002A7DA9" w:rsidRDefault="002A7DA9" w:rsidP="002A7DA9">
      <w:pPr>
        <w:jc w:val="center"/>
        <w:rPr>
          <w:rFonts w:ascii="gobCL" w:eastAsia="gobCL" w:hAnsi="gobCL" w:cs="gobCL"/>
          <w:b/>
        </w:rPr>
      </w:pPr>
      <w:r w:rsidRPr="002A7DA9">
        <w:rPr>
          <w:rFonts w:ascii="gobCL" w:eastAsia="gobCL" w:hAnsi="gobCL" w:cs="gobCL"/>
          <w:b/>
        </w:rPr>
        <w:t>ANEXO N°4</w:t>
      </w:r>
    </w:p>
    <w:p w14:paraId="26476829" w14:textId="77777777" w:rsidR="002A7DA9" w:rsidRPr="002A7DA9" w:rsidRDefault="002A7DA9" w:rsidP="002A7DA9">
      <w:pPr>
        <w:jc w:val="center"/>
        <w:rPr>
          <w:rFonts w:ascii="gobCL" w:eastAsia="gobCL" w:hAnsi="gobCL" w:cs="gobCL"/>
          <w:b/>
        </w:rPr>
      </w:pPr>
      <w:r w:rsidRPr="002A7DA9">
        <w:rPr>
          <w:rFonts w:ascii="gobCL" w:eastAsia="gobCL" w:hAnsi="gobCL" w:cs="gobCL"/>
          <w:b/>
        </w:rPr>
        <w:t>DECLARACIÓN JURADA SIMPLE DE NO DUPLICIDAD DE LOS GASTOS</w:t>
      </w:r>
    </w:p>
    <w:p w14:paraId="1C73C277" w14:textId="77777777" w:rsidR="002A7DA9" w:rsidRPr="002A7DA9" w:rsidRDefault="002A7DA9" w:rsidP="002A7DA9">
      <w:pPr>
        <w:jc w:val="both"/>
        <w:rPr>
          <w:rFonts w:ascii="gobCL" w:eastAsia="gobCL" w:hAnsi="gobCL" w:cs="Arial"/>
          <w:bCs/>
        </w:rPr>
      </w:pPr>
      <w:r w:rsidRPr="002A7DA9">
        <w:rPr>
          <w:rFonts w:ascii="gobCL" w:eastAsia="gobCL" w:hAnsi="gobCL" w:cs="Arial"/>
          <w:bCs/>
        </w:rPr>
        <w:t>A través de la presente, Yo: _________________________________________________________</w:t>
      </w:r>
    </w:p>
    <w:p w14:paraId="1FF81358" w14:textId="235D2495" w:rsidR="002A7DA9" w:rsidRPr="002A7DA9" w:rsidRDefault="002A7DA9" w:rsidP="002A7DA9">
      <w:pPr>
        <w:jc w:val="both"/>
        <w:rPr>
          <w:rFonts w:ascii="gobCL" w:eastAsia="gobCL" w:hAnsi="gobCL" w:cs="Arial"/>
          <w:bCs/>
        </w:rPr>
      </w:pPr>
      <w:r w:rsidRPr="002A7DA9">
        <w:rPr>
          <w:rFonts w:ascii="gobCL" w:eastAsia="gobCL" w:hAnsi="gobCL" w:cs="Arial"/>
          <w:bCs/>
        </w:rPr>
        <w:lastRenderedPageBreak/>
        <w:t xml:space="preserve">Rut: ____________________________________ declaro que los gastos que acreditaré para enterar el aporte empresarial, así como los que rendiré en la presente convocatoria NO han sido rendidos en ninguna convocatoria </w:t>
      </w:r>
      <w:r w:rsidR="00AB73AB">
        <w:rPr>
          <w:rFonts w:ascii="gobCL" w:eastAsia="gobCL" w:hAnsi="gobCL" w:cs="Arial"/>
          <w:bCs/>
        </w:rPr>
        <w:t>anterior de Sercotec, CORFO o</w:t>
      </w:r>
      <w:r w:rsidRPr="002A7DA9">
        <w:rPr>
          <w:rFonts w:ascii="gobCL" w:eastAsia="gobCL" w:hAnsi="gobCL" w:cs="Arial"/>
          <w:bCs/>
        </w:rPr>
        <w:t xml:space="preserve"> algún otro organismo público, que haya implicado la entrega a mi beneficio o de la persona jurídica que represento, de un subsidio otorgado con fondos públicos.</w:t>
      </w:r>
    </w:p>
    <w:p w14:paraId="5EF56003" w14:textId="0671497B" w:rsidR="002A7DA9" w:rsidRPr="002A7DA9" w:rsidRDefault="002A7DA9" w:rsidP="002A7DA9">
      <w:pPr>
        <w:jc w:val="both"/>
        <w:rPr>
          <w:rFonts w:ascii="gobCL" w:eastAsia="gobCL" w:hAnsi="gobCL" w:cs="Arial"/>
          <w:bCs/>
          <w:sz w:val="20"/>
          <w:szCs w:val="20"/>
        </w:rPr>
      </w:pPr>
    </w:p>
    <w:p w14:paraId="431CA6DC" w14:textId="77777777" w:rsidR="002A7DA9" w:rsidRPr="002A7DA9" w:rsidRDefault="002A7DA9" w:rsidP="002A7DA9">
      <w:pPr>
        <w:rPr>
          <w:rFonts w:ascii="gobCL" w:eastAsia="gobCL" w:hAnsi="gobCL" w:cs="Arial"/>
          <w:bCs/>
          <w:sz w:val="20"/>
          <w:szCs w:val="20"/>
        </w:rPr>
      </w:pPr>
    </w:p>
    <w:p w14:paraId="00CE0DA4" w14:textId="0B0ACEB8" w:rsidR="002A7DA9" w:rsidRPr="002A7DA9" w:rsidRDefault="002A7DA9" w:rsidP="002A7DA9">
      <w:pPr>
        <w:rPr>
          <w:rFonts w:ascii="gobCL" w:eastAsia="gobCL" w:hAnsi="gobCL" w:cs="Arial"/>
          <w:bCs/>
        </w:rPr>
      </w:pPr>
      <w:r w:rsidRPr="002A7DA9">
        <w:rPr>
          <w:rFonts w:ascii="gobCL" w:eastAsia="gobCL" w:hAnsi="gobCL" w:cs="Arial"/>
          <w:bCs/>
        </w:rPr>
        <w:t>Beneficiario/a:</w:t>
      </w:r>
    </w:p>
    <w:p w14:paraId="741D6F69" w14:textId="555E43D2" w:rsidR="002A7DA9" w:rsidRDefault="002A7DA9" w:rsidP="00AE768A">
      <w:pPr>
        <w:rPr>
          <w:rFonts w:ascii="Arial" w:eastAsia="gobCL" w:hAnsi="Arial" w:cs="Arial"/>
          <w:b/>
          <w:sz w:val="20"/>
          <w:szCs w:val="20"/>
        </w:rPr>
      </w:pPr>
    </w:p>
    <w:p w14:paraId="1C5CC24E" w14:textId="2D96FD35" w:rsidR="002A7DA9" w:rsidRDefault="002A7DA9" w:rsidP="00AE768A">
      <w:pPr>
        <w:rPr>
          <w:rFonts w:ascii="Arial" w:eastAsia="gobCL" w:hAnsi="Arial" w:cs="Arial"/>
          <w:b/>
          <w:sz w:val="20"/>
          <w:szCs w:val="20"/>
        </w:rPr>
      </w:pPr>
    </w:p>
    <w:p w14:paraId="147CB00D" w14:textId="0E7A9561" w:rsidR="002A7DA9" w:rsidRDefault="002A7DA9" w:rsidP="00AE768A">
      <w:pPr>
        <w:rPr>
          <w:rFonts w:ascii="Arial" w:eastAsia="gobCL" w:hAnsi="Arial" w:cs="Arial"/>
          <w:b/>
          <w:sz w:val="20"/>
          <w:szCs w:val="20"/>
        </w:rPr>
      </w:pPr>
    </w:p>
    <w:p w14:paraId="0FC155A0" w14:textId="06FE9520" w:rsidR="002A7DA9" w:rsidRDefault="002A7DA9" w:rsidP="00AE768A">
      <w:pPr>
        <w:rPr>
          <w:rFonts w:ascii="Arial" w:eastAsia="gobCL" w:hAnsi="Arial" w:cs="Arial"/>
          <w:b/>
          <w:sz w:val="20"/>
          <w:szCs w:val="20"/>
        </w:rPr>
      </w:pPr>
    </w:p>
    <w:p w14:paraId="6FAB905D" w14:textId="23CE3247" w:rsidR="002A7DA9" w:rsidRDefault="002A7DA9" w:rsidP="00AE768A">
      <w:pPr>
        <w:rPr>
          <w:rFonts w:ascii="Arial" w:eastAsia="gobCL" w:hAnsi="Arial" w:cs="Arial"/>
          <w:b/>
          <w:sz w:val="20"/>
          <w:szCs w:val="20"/>
        </w:rPr>
      </w:pPr>
    </w:p>
    <w:p w14:paraId="386B9640" w14:textId="126FE188" w:rsidR="002A7DA9" w:rsidRDefault="002A7DA9" w:rsidP="00AE768A">
      <w:pPr>
        <w:rPr>
          <w:rFonts w:ascii="Arial" w:eastAsia="gobCL" w:hAnsi="Arial" w:cs="Arial"/>
          <w:b/>
          <w:sz w:val="20"/>
          <w:szCs w:val="20"/>
        </w:rPr>
      </w:pPr>
    </w:p>
    <w:p w14:paraId="692BCE6F" w14:textId="509B62B9" w:rsidR="002A7DA9" w:rsidRDefault="002A7DA9" w:rsidP="00AE768A">
      <w:pPr>
        <w:rPr>
          <w:rFonts w:ascii="Arial" w:eastAsia="gobCL" w:hAnsi="Arial" w:cs="Arial"/>
          <w:b/>
          <w:sz w:val="20"/>
          <w:szCs w:val="20"/>
        </w:rPr>
      </w:pPr>
    </w:p>
    <w:p w14:paraId="74272A59" w14:textId="1D907BB0" w:rsidR="002A7DA9" w:rsidRDefault="002A7DA9" w:rsidP="00AE768A">
      <w:pPr>
        <w:rPr>
          <w:rFonts w:ascii="Arial" w:eastAsia="gobCL" w:hAnsi="Arial" w:cs="Arial"/>
          <w:b/>
          <w:sz w:val="20"/>
          <w:szCs w:val="20"/>
        </w:rPr>
      </w:pPr>
    </w:p>
    <w:p w14:paraId="4AE5E362" w14:textId="7050F546" w:rsidR="002A7DA9" w:rsidRDefault="002A7DA9" w:rsidP="00AE768A">
      <w:pPr>
        <w:rPr>
          <w:rFonts w:ascii="Arial" w:eastAsia="gobCL" w:hAnsi="Arial" w:cs="Arial"/>
          <w:b/>
          <w:sz w:val="20"/>
          <w:szCs w:val="20"/>
        </w:rPr>
      </w:pPr>
    </w:p>
    <w:p w14:paraId="6CDE73FD" w14:textId="2D14B0F7" w:rsidR="002A7DA9" w:rsidRDefault="002A7DA9" w:rsidP="00AE768A">
      <w:pPr>
        <w:rPr>
          <w:rFonts w:ascii="Arial" w:eastAsia="gobCL" w:hAnsi="Arial" w:cs="Arial"/>
          <w:b/>
          <w:sz w:val="20"/>
          <w:szCs w:val="20"/>
        </w:rPr>
      </w:pPr>
    </w:p>
    <w:p w14:paraId="0DD5B78B" w14:textId="5AEF11BB" w:rsidR="002A7DA9" w:rsidRDefault="002A7DA9" w:rsidP="00AE768A">
      <w:pPr>
        <w:rPr>
          <w:rFonts w:ascii="Arial" w:eastAsia="gobCL" w:hAnsi="Arial" w:cs="Arial"/>
          <w:b/>
          <w:sz w:val="20"/>
          <w:szCs w:val="20"/>
        </w:rPr>
      </w:pPr>
    </w:p>
    <w:p w14:paraId="342E3BDA" w14:textId="1A3C1C9F" w:rsidR="002A7DA9" w:rsidRDefault="002A7DA9" w:rsidP="00AE768A">
      <w:pPr>
        <w:rPr>
          <w:rFonts w:ascii="Arial" w:eastAsia="gobCL" w:hAnsi="Arial" w:cs="Arial"/>
          <w:b/>
          <w:sz w:val="20"/>
          <w:szCs w:val="20"/>
        </w:rPr>
      </w:pPr>
      <w:bookmarkStart w:id="8" w:name="_GoBack"/>
      <w:bookmarkEnd w:id="8"/>
    </w:p>
    <w:sectPr w:rsidR="002A7DA9">
      <w:footerReference w:type="default" r:id="rId18"/>
      <w:pgSz w:w="12240" w:h="15840"/>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EA30A" w16cex:dateUtc="2021-07-06T13:38:00Z"/>
  <w16cex:commentExtensible w16cex:durableId="248ED134" w16cex:dateUtc="2021-07-06T16:55:00Z"/>
  <w16cex:commentExtensible w16cex:durableId="248EBCB0" w16cex:dateUtc="2021-07-06T15: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2924CE" w16cid:durableId="248EA30A"/>
  <w16cid:commentId w16cid:paraId="014C4806" w16cid:durableId="248ED134"/>
  <w16cid:commentId w16cid:paraId="0629765D" w16cid:durableId="248EBCB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59C89" w14:textId="77777777" w:rsidR="0029366D" w:rsidRDefault="0029366D" w:rsidP="006364F0">
      <w:pPr>
        <w:spacing w:after="0" w:line="240" w:lineRule="auto"/>
      </w:pPr>
      <w:r>
        <w:separator/>
      </w:r>
    </w:p>
  </w:endnote>
  <w:endnote w:type="continuationSeparator" w:id="0">
    <w:p w14:paraId="376E7220" w14:textId="77777777" w:rsidR="0029366D" w:rsidRDefault="0029366D" w:rsidP="00636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bCL">
    <w:altName w:val="Times New Roman"/>
    <w:panose1 w:val="00000000000000000000"/>
    <w:charset w:val="00"/>
    <w:family w:val="modern"/>
    <w:notTrueType/>
    <w:pitch w:val="variable"/>
    <w:sig w:usb0="A000002F" w:usb1="4000005B" w:usb2="00000000" w:usb3="00000000" w:csb0="0000011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0526988"/>
      <w:docPartObj>
        <w:docPartGallery w:val="Page Numbers (Bottom of Page)"/>
        <w:docPartUnique/>
      </w:docPartObj>
    </w:sdtPr>
    <w:sdtEndPr/>
    <w:sdtContent>
      <w:p w14:paraId="56C03302" w14:textId="5B528ED3" w:rsidR="00635279" w:rsidRDefault="00635279">
        <w:pPr>
          <w:pStyle w:val="Piedepgina"/>
          <w:jc w:val="right"/>
        </w:pPr>
        <w:r>
          <w:fldChar w:fldCharType="begin"/>
        </w:r>
        <w:r>
          <w:instrText>PAGE   \* MERGEFORMAT</w:instrText>
        </w:r>
        <w:r>
          <w:fldChar w:fldCharType="separate"/>
        </w:r>
        <w:r w:rsidR="00E01E6E" w:rsidRPr="00E01E6E">
          <w:rPr>
            <w:noProof/>
            <w:lang w:val="es-ES"/>
          </w:rPr>
          <w:t>26</w:t>
        </w:r>
        <w:r>
          <w:fldChar w:fldCharType="end"/>
        </w:r>
      </w:p>
    </w:sdtContent>
  </w:sdt>
  <w:p w14:paraId="13F5AFF7" w14:textId="77777777" w:rsidR="00635279" w:rsidRDefault="0063527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31239" w14:textId="77777777" w:rsidR="0029366D" w:rsidRDefault="0029366D" w:rsidP="006364F0">
      <w:pPr>
        <w:spacing w:after="0" w:line="240" w:lineRule="auto"/>
      </w:pPr>
      <w:r>
        <w:separator/>
      </w:r>
    </w:p>
  </w:footnote>
  <w:footnote w:type="continuationSeparator" w:id="0">
    <w:p w14:paraId="57E59A87" w14:textId="77777777" w:rsidR="0029366D" w:rsidRDefault="0029366D" w:rsidP="006364F0">
      <w:pPr>
        <w:spacing w:after="0" w:line="240" w:lineRule="auto"/>
      </w:pPr>
      <w:r>
        <w:continuationSeparator/>
      </w:r>
    </w:p>
  </w:footnote>
  <w:footnote w:id="1">
    <w:p w14:paraId="5618B12F" w14:textId="77777777" w:rsidR="00635279" w:rsidRDefault="00635279" w:rsidP="006364F0">
      <w:pPr>
        <w:spacing w:after="0" w:line="240" w:lineRule="auto"/>
        <w:rPr>
          <w:rFonts w:ascii="gobCL" w:eastAsia="gobCL" w:hAnsi="gobCL" w:cs="gobCL"/>
          <w:sz w:val="18"/>
          <w:szCs w:val="18"/>
        </w:rPr>
      </w:pPr>
      <w:r w:rsidRPr="00DE1EAB">
        <w:rPr>
          <w:sz w:val="18"/>
          <w:szCs w:val="18"/>
          <w:vertAlign w:val="superscript"/>
        </w:rPr>
        <w:footnoteRef/>
      </w:r>
      <w:r w:rsidRPr="00DE1EAB">
        <w:rPr>
          <w:rFonts w:ascii="gobCL" w:eastAsia="gobCL" w:hAnsi="gobCL" w:cs="gobCL"/>
          <w:sz w:val="18"/>
          <w:szCs w:val="18"/>
        </w:rPr>
        <w:t xml:space="preserve"> Este requisito se verificará al momento de la formalización a través de declaración jurada (Anexo N° 4</w:t>
      </w:r>
      <w:r>
        <w:rPr>
          <w:rFonts w:ascii="gobCL" w:eastAsia="gobCL" w:hAnsi="gobCL" w:cs="gobCL"/>
          <w:sz w:val="18"/>
          <w:szCs w:val="18"/>
        </w:rPr>
        <w:t>).</w:t>
      </w:r>
    </w:p>
  </w:footnote>
  <w:footnote w:id="2">
    <w:p w14:paraId="4D2CB48C" w14:textId="7C4E7507" w:rsidR="00635279" w:rsidRDefault="00635279">
      <w:pPr>
        <w:pStyle w:val="Textonotapie"/>
      </w:pPr>
      <w:r>
        <w:rPr>
          <w:rStyle w:val="Refdenotaalpie"/>
        </w:rPr>
        <w:footnoteRef/>
      </w:r>
      <w:r>
        <w:t xml:space="preserve"> </w:t>
      </w:r>
      <w:r w:rsidRPr="00E23E1D">
        <w:t>Fecha de promulgación del Decreto N°</w:t>
      </w:r>
      <w:r>
        <w:t xml:space="preserve"> </w:t>
      </w:r>
      <w:r w:rsidRPr="00E23E1D">
        <w:t>104, del Ministerio del Interior y Seguridad Pública, que declara estado de excepción constitucional de catástrofe, por calamidad pública.</w:t>
      </w:r>
    </w:p>
  </w:footnote>
  <w:footnote w:id="3">
    <w:p w14:paraId="0ADEE3C2" w14:textId="77777777" w:rsidR="00635279" w:rsidRDefault="00635279" w:rsidP="00AA6CDB">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4">
    <w:p w14:paraId="23D4450C" w14:textId="77777777" w:rsidR="00635279" w:rsidRDefault="00635279" w:rsidP="00AA6CDB">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5">
    <w:p w14:paraId="625F04EF" w14:textId="77777777" w:rsidR="00635279" w:rsidRDefault="00635279" w:rsidP="00AA6CDB">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plazos consideran hora continental del territorio nacional.</w:t>
      </w:r>
    </w:p>
  </w:footnote>
  <w:footnote w:id="6">
    <w:p w14:paraId="724D23B7" w14:textId="77777777" w:rsidR="00635279" w:rsidRDefault="00635279" w:rsidP="00AA6CDB">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Sercotec son configurados con la hora oficial de Chile. </w:t>
      </w:r>
    </w:p>
  </w:footnote>
  <w:footnote w:id="7">
    <w:p w14:paraId="3506C99F" w14:textId="77777777" w:rsidR="00635279" w:rsidRPr="008162AE" w:rsidRDefault="00635279" w:rsidP="006435E4">
      <w:pPr>
        <w:pStyle w:val="Textonotapie"/>
        <w:jc w:val="both"/>
        <w:rPr>
          <w:rFonts w:ascii="gobCL" w:hAnsi="gobCL"/>
          <w:sz w:val="18"/>
          <w:szCs w:val="18"/>
        </w:rPr>
      </w:pPr>
      <w:r>
        <w:rPr>
          <w:rStyle w:val="Refdenotaalpie"/>
        </w:rPr>
        <w:footnoteRef/>
      </w:r>
      <w:r>
        <w:t xml:space="preserve"> </w:t>
      </w:r>
      <w:r w:rsidRPr="008162AE">
        <w:rPr>
          <w:rFonts w:ascii="gobCL" w:hAnsi="gobCL"/>
          <w:sz w:val="18"/>
          <w:szCs w:val="18"/>
        </w:rPr>
        <w:t xml:space="preserve">El Formulario 29 </w:t>
      </w:r>
      <w:r>
        <w:rPr>
          <w:rFonts w:ascii="gobCL" w:hAnsi="gobCL"/>
          <w:sz w:val="18"/>
          <w:szCs w:val="18"/>
        </w:rPr>
        <w:t xml:space="preserve">de un determinado mes, </w:t>
      </w:r>
      <w:r w:rsidRPr="008162AE">
        <w:rPr>
          <w:rFonts w:ascii="gobCL" w:hAnsi="gobCL"/>
          <w:sz w:val="18"/>
          <w:szCs w:val="18"/>
        </w:rPr>
        <w:t>se encontrará disponible en la carpeta tributaria, siempre y cuando se haya realizado la declaración y el pago correspondiente. Lo mismo ocurrirá para quienes se hayan acogido al beneficio de postergación del pago del IVA.</w:t>
      </w:r>
    </w:p>
    <w:p w14:paraId="6071A1F7" w14:textId="77777777" w:rsidR="00635279" w:rsidRPr="007D6CAE" w:rsidRDefault="00635279" w:rsidP="006435E4">
      <w:pPr>
        <w:pStyle w:val="Textonotapie"/>
        <w:jc w:val="both"/>
        <w:rPr>
          <w:lang w:val="es-ES"/>
        </w:rPr>
      </w:pPr>
    </w:p>
  </w:footnote>
  <w:footnote w:id="8">
    <w:p w14:paraId="7C36997C" w14:textId="77777777" w:rsidR="00635279" w:rsidRDefault="00635279" w:rsidP="00EA315B">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 w:id="9">
    <w:p w14:paraId="681F8F24" w14:textId="77777777" w:rsidR="00635279" w:rsidRPr="00C50572" w:rsidRDefault="00635279" w:rsidP="00D221DF">
      <w:pPr>
        <w:pStyle w:val="Textonotapie"/>
        <w:jc w:val="both"/>
      </w:pPr>
      <w:r w:rsidRPr="006230F9">
        <w:rPr>
          <w:rStyle w:val="Refdenotaalpie"/>
        </w:rPr>
        <w:footnoteRef/>
      </w:r>
      <w:r w:rsidRPr="006230F9">
        <w:t xml:space="preserve"> </w:t>
      </w:r>
      <w:r w:rsidRPr="006230F9">
        <w:rPr>
          <w:rFonts w:ascii="gobCL" w:eastAsia="gobCL" w:hAnsi="gobCL" w:cs="gobCL"/>
          <w:color w:val="000000"/>
          <w:sz w:val="18"/>
          <w:szCs w:val="18"/>
        </w:rPr>
        <w:t>Respecto a la modalidad de compra de reembolso de gastos, el Agente Operador deberá incorporar en su acta de recepción, un anexo con la identificación y fecha de entrega de los documentos por parte del/la beneficiario/a, la fecha de recepción del reembolso y firma por parte del empresario/a.</w:t>
      </w:r>
    </w:p>
    <w:p w14:paraId="1DC33478" w14:textId="77777777" w:rsidR="00635279" w:rsidRPr="00C50572" w:rsidRDefault="00635279" w:rsidP="00D221DF">
      <w:pPr>
        <w:pStyle w:val="Textonotapie"/>
        <w:rPr>
          <w:lang w:val="es-E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767DA"/>
    <w:multiLevelType w:val="multilevel"/>
    <w:tmpl w:val="3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B5616F"/>
    <w:multiLevelType w:val="multilevel"/>
    <w:tmpl w:val="3FECB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437E83"/>
    <w:multiLevelType w:val="hybridMultilevel"/>
    <w:tmpl w:val="700CF4F4"/>
    <w:lvl w:ilvl="0" w:tplc="340A0017">
      <w:start w:val="1"/>
      <w:numFmt w:val="lowerLetter"/>
      <w:lvlText w:val="%1)"/>
      <w:lvlJc w:val="left"/>
      <w:pPr>
        <w:ind w:left="780" w:hanging="360"/>
      </w:pPr>
    </w:lvl>
    <w:lvl w:ilvl="1" w:tplc="340A0019" w:tentative="1">
      <w:start w:val="1"/>
      <w:numFmt w:val="lowerLetter"/>
      <w:lvlText w:val="%2."/>
      <w:lvlJc w:val="left"/>
      <w:pPr>
        <w:ind w:left="1500" w:hanging="360"/>
      </w:pPr>
    </w:lvl>
    <w:lvl w:ilvl="2" w:tplc="340A001B" w:tentative="1">
      <w:start w:val="1"/>
      <w:numFmt w:val="lowerRoman"/>
      <w:lvlText w:val="%3."/>
      <w:lvlJc w:val="right"/>
      <w:pPr>
        <w:ind w:left="2220" w:hanging="180"/>
      </w:pPr>
    </w:lvl>
    <w:lvl w:ilvl="3" w:tplc="340A000F" w:tentative="1">
      <w:start w:val="1"/>
      <w:numFmt w:val="decimal"/>
      <w:lvlText w:val="%4."/>
      <w:lvlJc w:val="left"/>
      <w:pPr>
        <w:ind w:left="2940" w:hanging="360"/>
      </w:pPr>
    </w:lvl>
    <w:lvl w:ilvl="4" w:tplc="340A0019" w:tentative="1">
      <w:start w:val="1"/>
      <w:numFmt w:val="lowerLetter"/>
      <w:lvlText w:val="%5."/>
      <w:lvlJc w:val="left"/>
      <w:pPr>
        <w:ind w:left="3660" w:hanging="360"/>
      </w:pPr>
    </w:lvl>
    <w:lvl w:ilvl="5" w:tplc="340A001B" w:tentative="1">
      <w:start w:val="1"/>
      <w:numFmt w:val="lowerRoman"/>
      <w:lvlText w:val="%6."/>
      <w:lvlJc w:val="right"/>
      <w:pPr>
        <w:ind w:left="4380" w:hanging="180"/>
      </w:pPr>
    </w:lvl>
    <w:lvl w:ilvl="6" w:tplc="340A000F" w:tentative="1">
      <w:start w:val="1"/>
      <w:numFmt w:val="decimal"/>
      <w:lvlText w:val="%7."/>
      <w:lvlJc w:val="left"/>
      <w:pPr>
        <w:ind w:left="5100" w:hanging="360"/>
      </w:pPr>
    </w:lvl>
    <w:lvl w:ilvl="7" w:tplc="340A0019" w:tentative="1">
      <w:start w:val="1"/>
      <w:numFmt w:val="lowerLetter"/>
      <w:lvlText w:val="%8."/>
      <w:lvlJc w:val="left"/>
      <w:pPr>
        <w:ind w:left="5820" w:hanging="360"/>
      </w:pPr>
    </w:lvl>
    <w:lvl w:ilvl="8" w:tplc="340A001B" w:tentative="1">
      <w:start w:val="1"/>
      <w:numFmt w:val="lowerRoman"/>
      <w:lvlText w:val="%9."/>
      <w:lvlJc w:val="right"/>
      <w:pPr>
        <w:ind w:left="6540" w:hanging="180"/>
      </w:pPr>
    </w:lvl>
  </w:abstractNum>
  <w:abstractNum w:abstractNumId="3" w15:restartNumberingAfterBreak="0">
    <w:nsid w:val="058D17A5"/>
    <w:multiLevelType w:val="multilevel"/>
    <w:tmpl w:val="F42012A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64C355D"/>
    <w:multiLevelType w:val="multilevel"/>
    <w:tmpl w:val="3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CBB254D"/>
    <w:multiLevelType w:val="hybridMultilevel"/>
    <w:tmpl w:val="528A0E1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 w15:restartNumberingAfterBreak="0">
    <w:nsid w:val="0D1F7FBD"/>
    <w:multiLevelType w:val="multilevel"/>
    <w:tmpl w:val="E074579A"/>
    <w:lvl w:ilvl="0">
      <w:start w:val="1"/>
      <w:numFmt w:val="decimal"/>
      <w:lvlText w:val="%1."/>
      <w:lvlJc w:val="left"/>
      <w:pPr>
        <w:ind w:left="360" w:hanging="360"/>
      </w:pPr>
      <w:rPr>
        <w:rFonts w:hint="default"/>
      </w:rPr>
    </w:lvl>
    <w:lvl w:ilvl="1">
      <w:start w:val="1"/>
      <w:numFmt w:val="decimal"/>
      <w:lvlText w:val="%1.%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FAF5128"/>
    <w:multiLevelType w:val="multilevel"/>
    <w:tmpl w:val="3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36009B3"/>
    <w:multiLevelType w:val="hybridMultilevel"/>
    <w:tmpl w:val="53263D5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4FA6EAB"/>
    <w:multiLevelType w:val="hybridMultilevel"/>
    <w:tmpl w:val="EB94553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155A586B"/>
    <w:multiLevelType w:val="multilevel"/>
    <w:tmpl w:val="E074579A"/>
    <w:lvl w:ilvl="0">
      <w:start w:val="1"/>
      <w:numFmt w:val="decimal"/>
      <w:lvlText w:val="%1."/>
      <w:lvlJc w:val="left"/>
      <w:pPr>
        <w:ind w:left="360" w:hanging="360"/>
      </w:pPr>
      <w:rPr>
        <w:rFonts w:hint="default"/>
      </w:rPr>
    </w:lvl>
    <w:lvl w:ilvl="1">
      <w:start w:val="1"/>
      <w:numFmt w:val="decimal"/>
      <w:lvlText w:val="%1.%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A3D4B03"/>
    <w:multiLevelType w:val="multilevel"/>
    <w:tmpl w:val="03ECDD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0F4669F"/>
    <w:multiLevelType w:val="multilevel"/>
    <w:tmpl w:val="3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A0C3AB9"/>
    <w:multiLevelType w:val="multilevel"/>
    <w:tmpl w:val="1CAEAAE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0637008"/>
    <w:multiLevelType w:val="multilevel"/>
    <w:tmpl w:val="1CF8C270"/>
    <w:lvl w:ilvl="0">
      <w:start w:val="1"/>
      <w:numFmt w:val="lowerLetter"/>
      <w:lvlText w:val="%1)"/>
      <w:lvlJc w:val="left"/>
      <w:pPr>
        <w:ind w:left="720" w:hanging="360"/>
      </w:pPr>
      <w:rPr>
        <w:rFonts w:hint="default"/>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5" w15:restartNumberingAfterBreak="0">
    <w:nsid w:val="359E19A4"/>
    <w:multiLevelType w:val="hybridMultilevel"/>
    <w:tmpl w:val="96CC9A8C"/>
    <w:lvl w:ilvl="0" w:tplc="4C4A2E54">
      <w:start w:val="1"/>
      <w:numFmt w:val="lowerLetter"/>
      <w:lvlText w:val="%1."/>
      <w:lvlJc w:val="left"/>
      <w:pPr>
        <w:ind w:left="1494" w:hanging="360"/>
      </w:pPr>
      <w:rPr>
        <w:rFonts w:hint="default"/>
      </w:rPr>
    </w:lvl>
    <w:lvl w:ilvl="1" w:tplc="340A0019" w:tentative="1">
      <w:start w:val="1"/>
      <w:numFmt w:val="lowerLetter"/>
      <w:lvlText w:val="%2."/>
      <w:lvlJc w:val="left"/>
      <w:pPr>
        <w:ind w:left="2214" w:hanging="360"/>
      </w:pPr>
    </w:lvl>
    <w:lvl w:ilvl="2" w:tplc="340A001B" w:tentative="1">
      <w:start w:val="1"/>
      <w:numFmt w:val="lowerRoman"/>
      <w:lvlText w:val="%3."/>
      <w:lvlJc w:val="right"/>
      <w:pPr>
        <w:ind w:left="2934" w:hanging="180"/>
      </w:pPr>
    </w:lvl>
    <w:lvl w:ilvl="3" w:tplc="340A000F" w:tentative="1">
      <w:start w:val="1"/>
      <w:numFmt w:val="decimal"/>
      <w:lvlText w:val="%4."/>
      <w:lvlJc w:val="left"/>
      <w:pPr>
        <w:ind w:left="3654" w:hanging="360"/>
      </w:pPr>
    </w:lvl>
    <w:lvl w:ilvl="4" w:tplc="340A0019" w:tentative="1">
      <w:start w:val="1"/>
      <w:numFmt w:val="lowerLetter"/>
      <w:lvlText w:val="%5."/>
      <w:lvlJc w:val="left"/>
      <w:pPr>
        <w:ind w:left="4374" w:hanging="360"/>
      </w:pPr>
    </w:lvl>
    <w:lvl w:ilvl="5" w:tplc="340A001B" w:tentative="1">
      <w:start w:val="1"/>
      <w:numFmt w:val="lowerRoman"/>
      <w:lvlText w:val="%6."/>
      <w:lvlJc w:val="right"/>
      <w:pPr>
        <w:ind w:left="5094" w:hanging="180"/>
      </w:pPr>
    </w:lvl>
    <w:lvl w:ilvl="6" w:tplc="340A000F" w:tentative="1">
      <w:start w:val="1"/>
      <w:numFmt w:val="decimal"/>
      <w:lvlText w:val="%7."/>
      <w:lvlJc w:val="left"/>
      <w:pPr>
        <w:ind w:left="5814" w:hanging="360"/>
      </w:pPr>
    </w:lvl>
    <w:lvl w:ilvl="7" w:tplc="340A0019" w:tentative="1">
      <w:start w:val="1"/>
      <w:numFmt w:val="lowerLetter"/>
      <w:lvlText w:val="%8."/>
      <w:lvlJc w:val="left"/>
      <w:pPr>
        <w:ind w:left="6534" w:hanging="360"/>
      </w:pPr>
    </w:lvl>
    <w:lvl w:ilvl="8" w:tplc="340A001B" w:tentative="1">
      <w:start w:val="1"/>
      <w:numFmt w:val="lowerRoman"/>
      <w:lvlText w:val="%9."/>
      <w:lvlJc w:val="right"/>
      <w:pPr>
        <w:ind w:left="7254" w:hanging="180"/>
      </w:pPr>
    </w:lvl>
  </w:abstractNum>
  <w:abstractNum w:abstractNumId="16" w15:restartNumberingAfterBreak="0">
    <w:nsid w:val="3A7E4038"/>
    <w:multiLevelType w:val="hybridMultilevel"/>
    <w:tmpl w:val="AD0E8AC6"/>
    <w:lvl w:ilvl="0" w:tplc="CA6054B2">
      <w:start w:val="4"/>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3BA30D6A"/>
    <w:multiLevelType w:val="multilevel"/>
    <w:tmpl w:val="83668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A560B1F"/>
    <w:multiLevelType w:val="multilevel"/>
    <w:tmpl w:val="CFCEC29A"/>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C2A24D6"/>
    <w:multiLevelType w:val="hybridMultilevel"/>
    <w:tmpl w:val="A93CD930"/>
    <w:lvl w:ilvl="0" w:tplc="D17CFFDE">
      <w:start w:val="2"/>
      <w:numFmt w:val="decimal"/>
      <w:lvlText w:val="%1."/>
      <w:lvlJc w:val="left"/>
      <w:pPr>
        <w:ind w:left="780" w:hanging="360"/>
      </w:pPr>
      <w:rPr>
        <w:rFonts w:hint="default"/>
      </w:rPr>
    </w:lvl>
    <w:lvl w:ilvl="1" w:tplc="340A0019" w:tentative="1">
      <w:start w:val="1"/>
      <w:numFmt w:val="lowerLetter"/>
      <w:lvlText w:val="%2."/>
      <w:lvlJc w:val="left"/>
      <w:pPr>
        <w:ind w:left="1500" w:hanging="360"/>
      </w:pPr>
    </w:lvl>
    <w:lvl w:ilvl="2" w:tplc="340A001B" w:tentative="1">
      <w:start w:val="1"/>
      <w:numFmt w:val="lowerRoman"/>
      <w:lvlText w:val="%3."/>
      <w:lvlJc w:val="right"/>
      <w:pPr>
        <w:ind w:left="2220" w:hanging="180"/>
      </w:pPr>
    </w:lvl>
    <w:lvl w:ilvl="3" w:tplc="340A000F" w:tentative="1">
      <w:start w:val="1"/>
      <w:numFmt w:val="decimal"/>
      <w:lvlText w:val="%4."/>
      <w:lvlJc w:val="left"/>
      <w:pPr>
        <w:ind w:left="2940" w:hanging="360"/>
      </w:pPr>
    </w:lvl>
    <w:lvl w:ilvl="4" w:tplc="340A0019" w:tentative="1">
      <w:start w:val="1"/>
      <w:numFmt w:val="lowerLetter"/>
      <w:lvlText w:val="%5."/>
      <w:lvlJc w:val="left"/>
      <w:pPr>
        <w:ind w:left="3660" w:hanging="360"/>
      </w:pPr>
    </w:lvl>
    <w:lvl w:ilvl="5" w:tplc="340A001B" w:tentative="1">
      <w:start w:val="1"/>
      <w:numFmt w:val="lowerRoman"/>
      <w:lvlText w:val="%6."/>
      <w:lvlJc w:val="right"/>
      <w:pPr>
        <w:ind w:left="4380" w:hanging="180"/>
      </w:pPr>
    </w:lvl>
    <w:lvl w:ilvl="6" w:tplc="340A000F" w:tentative="1">
      <w:start w:val="1"/>
      <w:numFmt w:val="decimal"/>
      <w:lvlText w:val="%7."/>
      <w:lvlJc w:val="left"/>
      <w:pPr>
        <w:ind w:left="5100" w:hanging="360"/>
      </w:pPr>
    </w:lvl>
    <w:lvl w:ilvl="7" w:tplc="340A0019" w:tentative="1">
      <w:start w:val="1"/>
      <w:numFmt w:val="lowerLetter"/>
      <w:lvlText w:val="%8."/>
      <w:lvlJc w:val="left"/>
      <w:pPr>
        <w:ind w:left="5820" w:hanging="360"/>
      </w:pPr>
    </w:lvl>
    <w:lvl w:ilvl="8" w:tplc="340A001B" w:tentative="1">
      <w:start w:val="1"/>
      <w:numFmt w:val="lowerRoman"/>
      <w:lvlText w:val="%9."/>
      <w:lvlJc w:val="right"/>
      <w:pPr>
        <w:ind w:left="6540" w:hanging="180"/>
      </w:pPr>
    </w:lvl>
  </w:abstractNum>
  <w:abstractNum w:abstractNumId="20" w15:restartNumberingAfterBreak="0">
    <w:nsid w:val="4DCA114C"/>
    <w:multiLevelType w:val="hybridMultilevel"/>
    <w:tmpl w:val="EA5A0D4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2C23008"/>
    <w:multiLevelType w:val="hybridMultilevel"/>
    <w:tmpl w:val="B1FE0FF6"/>
    <w:lvl w:ilvl="0" w:tplc="D17CFFDE">
      <w:start w:val="2"/>
      <w:numFmt w:val="decimal"/>
      <w:lvlText w:val="%1."/>
      <w:lvlJc w:val="left"/>
      <w:pPr>
        <w:ind w:left="78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FD11D7F"/>
    <w:multiLevelType w:val="multilevel"/>
    <w:tmpl w:val="70A4B6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070059B"/>
    <w:multiLevelType w:val="multilevel"/>
    <w:tmpl w:val="34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6A92AE9"/>
    <w:multiLevelType w:val="hybridMultilevel"/>
    <w:tmpl w:val="7D84D68A"/>
    <w:lvl w:ilvl="0" w:tplc="CECCE4BC">
      <w:start w:val="2"/>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67CF3130"/>
    <w:multiLevelType w:val="multilevel"/>
    <w:tmpl w:val="99C8F8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9B04A0D"/>
    <w:multiLevelType w:val="hybridMultilevel"/>
    <w:tmpl w:val="2380471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6BCC4C8F"/>
    <w:multiLevelType w:val="multilevel"/>
    <w:tmpl w:val="1CF8C270"/>
    <w:lvl w:ilvl="0">
      <w:start w:val="1"/>
      <w:numFmt w:val="lowerLetter"/>
      <w:lvlText w:val="%1)"/>
      <w:lvlJc w:val="left"/>
      <w:pPr>
        <w:ind w:left="720" w:hanging="360"/>
      </w:pPr>
      <w:rPr>
        <w:rFonts w:hint="default"/>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8" w15:restartNumberingAfterBreak="0">
    <w:nsid w:val="7A2709B4"/>
    <w:multiLevelType w:val="multilevel"/>
    <w:tmpl w:val="F8BE4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26"/>
  </w:num>
  <w:num w:numId="3">
    <w:abstractNumId w:val="19"/>
  </w:num>
  <w:num w:numId="4">
    <w:abstractNumId w:val="21"/>
  </w:num>
  <w:num w:numId="5">
    <w:abstractNumId w:val="23"/>
  </w:num>
  <w:num w:numId="6">
    <w:abstractNumId w:val="4"/>
  </w:num>
  <w:num w:numId="7">
    <w:abstractNumId w:val="3"/>
  </w:num>
  <w:num w:numId="8">
    <w:abstractNumId w:val="7"/>
  </w:num>
  <w:num w:numId="9">
    <w:abstractNumId w:val="6"/>
  </w:num>
  <w:num w:numId="10">
    <w:abstractNumId w:val="10"/>
  </w:num>
  <w:num w:numId="11">
    <w:abstractNumId w:val="12"/>
  </w:num>
  <w:num w:numId="12">
    <w:abstractNumId w:val="0"/>
  </w:num>
  <w:num w:numId="13">
    <w:abstractNumId w:val="9"/>
  </w:num>
  <w:num w:numId="14">
    <w:abstractNumId w:val="13"/>
  </w:num>
  <w:num w:numId="15">
    <w:abstractNumId w:val="14"/>
  </w:num>
  <w:num w:numId="16">
    <w:abstractNumId w:val="28"/>
  </w:num>
  <w:num w:numId="17">
    <w:abstractNumId w:val="16"/>
  </w:num>
  <w:num w:numId="18">
    <w:abstractNumId w:val="20"/>
  </w:num>
  <w:num w:numId="19">
    <w:abstractNumId w:val="11"/>
  </w:num>
  <w:num w:numId="20">
    <w:abstractNumId w:val="22"/>
  </w:num>
  <w:num w:numId="21">
    <w:abstractNumId w:val="25"/>
  </w:num>
  <w:num w:numId="22">
    <w:abstractNumId w:val="1"/>
  </w:num>
  <w:num w:numId="23">
    <w:abstractNumId w:val="27"/>
  </w:num>
  <w:num w:numId="24">
    <w:abstractNumId w:val="18"/>
  </w:num>
  <w:num w:numId="25">
    <w:abstractNumId w:val="5"/>
  </w:num>
  <w:num w:numId="26">
    <w:abstractNumId w:val="17"/>
  </w:num>
  <w:num w:numId="27">
    <w:abstractNumId w:val="24"/>
  </w:num>
  <w:num w:numId="28">
    <w:abstractNumId w:val="15"/>
  </w:num>
  <w:num w:numId="2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uario17">
    <w15:presenceInfo w15:providerId="None" w15:userId="Usuario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68A"/>
    <w:rsid w:val="00000C7B"/>
    <w:rsid w:val="00003447"/>
    <w:rsid w:val="00003858"/>
    <w:rsid w:val="000119D6"/>
    <w:rsid w:val="00017B48"/>
    <w:rsid w:val="00025A4C"/>
    <w:rsid w:val="00044684"/>
    <w:rsid w:val="00045A7C"/>
    <w:rsid w:val="000520E3"/>
    <w:rsid w:val="000603FC"/>
    <w:rsid w:val="00062BD1"/>
    <w:rsid w:val="00067619"/>
    <w:rsid w:val="00074D8E"/>
    <w:rsid w:val="00094124"/>
    <w:rsid w:val="000973E6"/>
    <w:rsid w:val="000B3454"/>
    <w:rsid w:val="000C0AB8"/>
    <w:rsid w:val="000C3619"/>
    <w:rsid w:val="000C76B4"/>
    <w:rsid w:val="000E4263"/>
    <w:rsid w:val="000F0F58"/>
    <w:rsid w:val="00102F5F"/>
    <w:rsid w:val="00105926"/>
    <w:rsid w:val="00107930"/>
    <w:rsid w:val="00116AE5"/>
    <w:rsid w:val="00120C02"/>
    <w:rsid w:val="0012655F"/>
    <w:rsid w:val="00141E92"/>
    <w:rsid w:val="00146CCE"/>
    <w:rsid w:val="0016061F"/>
    <w:rsid w:val="00166FF8"/>
    <w:rsid w:val="001B428E"/>
    <w:rsid w:val="001B6DB6"/>
    <w:rsid w:val="001C1413"/>
    <w:rsid w:val="001E640D"/>
    <w:rsid w:val="00200A79"/>
    <w:rsid w:val="00206A84"/>
    <w:rsid w:val="002124D6"/>
    <w:rsid w:val="002201F8"/>
    <w:rsid w:val="002216F8"/>
    <w:rsid w:val="00221B36"/>
    <w:rsid w:val="002331C5"/>
    <w:rsid w:val="002339E2"/>
    <w:rsid w:val="00233A1D"/>
    <w:rsid w:val="002411DD"/>
    <w:rsid w:val="00245140"/>
    <w:rsid w:val="00256CE4"/>
    <w:rsid w:val="00282B65"/>
    <w:rsid w:val="00283B64"/>
    <w:rsid w:val="00285B78"/>
    <w:rsid w:val="0029366D"/>
    <w:rsid w:val="002A7023"/>
    <w:rsid w:val="002A7DA9"/>
    <w:rsid w:val="002B377E"/>
    <w:rsid w:val="002D60BC"/>
    <w:rsid w:val="002E0D32"/>
    <w:rsid w:val="002F1DE3"/>
    <w:rsid w:val="003072C8"/>
    <w:rsid w:val="00325B15"/>
    <w:rsid w:val="00326B00"/>
    <w:rsid w:val="003328C2"/>
    <w:rsid w:val="003345E0"/>
    <w:rsid w:val="00337676"/>
    <w:rsid w:val="00342101"/>
    <w:rsid w:val="003518B7"/>
    <w:rsid w:val="00357459"/>
    <w:rsid w:val="00366C33"/>
    <w:rsid w:val="0037467E"/>
    <w:rsid w:val="0039252B"/>
    <w:rsid w:val="003E0B71"/>
    <w:rsid w:val="003E3FC8"/>
    <w:rsid w:val="00401020"/>
    <w:rsid w:val="004043C9"/>
    <w:rsid w:val="00413E43"/>
    <w:rsid w:val="00417132"/>
    <w:rsid w:val="0042773E"/>
    <w:rsid w:val="004319E9"/>
    <w:rsid w:val="0044225F"/>
    <w:rsid w:val="00481FD3"/>
    <w:rsid w:val="004876D1"/>
    <w:rsid w:val="00492D26"/>
    <w:rsid w:val="004930A0"/>
    <w:rsid w:val="00495E54"/>
    <w:rsid w:val="004A65FE"/>
    <w:rsid w:val="004A6A0A"/>
    <w:rsid w:val="004B102D"/>
    <w:rsid w:val="004B214B"/>
    <w:rsid w:val="004C57C5"/>
    <w:rsid w:val="004D2ECF"/>
    <w:rsid w:val="004D39F4"/>
    <w:rsid w:val="004F0B16"/>
    <w:rsid w:val="005050B1"/>
    <w:rsid w:val="00515E64"/>
    <w:rsid w:val="00517DA8"/>
    <w:rsid w:val="00522752"/>
    <w:rsid w:val="00530DD8"/>
    <w:rsid w:val="00547F54"/>
    <w:rsid w:val="00554DCC"/>
    <w:rsid w:val="00567846"/>
    <w:rsid w:val="00590B48"/>
    <w:rsid w:val="005A646F"/>
    <w:rsid w:val="005A7556"/>
    <w:rsid w:val="005A76F7"/>
    <w:rsid w:val="005B017C"/>
    <w:rsid w:val="005B58AD"/>
    <w:rsid w:val="005E0B3A"/>
    <w:rsid w:val="005E63BF"/>
    <w:rsid w:val="00600317"/>
    <w:rsid w:val="006020C1"/>
    <w:rsid w:val="006035DB"/>
    <w:rsid w:val="006065F5"/>
    <w:rsid w:val="00613316"/>
    <w:rsid w:val="00635279"/>
    <w:rsid w:val="006364F0"/>
    <w:rsid w:val="006435E4"/>
    <w:rsid w:val="00653708"/>
    <w:rsid w:val="00671F98"/>
    <w:rsid w:val="00673F6A"/>
    <w:rsid w:val="006B089E"/>
    <w:rsid w:val="006B1EC9"/>
    <w:rsid w:val="006B2FB1"/>
    <w:rsid w:val="006E1D9A"/>
    <w:rsid w:val="006F7EF2"/>
    <w:rsid w:val="0070436E"/>
    <w:rsid w:val="00706836"/>
    <w:rsid w:val="007271FD"/>
    <w:rsid w:val="00741EF9"/>
    <w:rsid w:val="00744220"/>
    <w:rsid w:val="007510B9"/>
    <w:rsid w:val="00776EF6"/>
    <w:rsid w:val="0078525D"/>
    <w:rsid w:val="00786CB3"/>
    <w:rsid w:val="007904F1"/>
    <w:rsid w:val="00792CED"/>
    <w:rsid w:val="007A0A87"/>
    <w:rsid w:val="007F1DE5"/>
    <w:rsid w:val="008124AB"/>
    <w:rsid w:val="008238DF"/>
    <w:rsid w:val="00832D6E"/>
    <w:rsid w:val="00833E41"/>
    <w:rsid w:val="008355D5"/>
    <w:rsid w:val="0086071D"/>
    <w:rsid w:val="008643C3"/>
    <w:rsid w:val="0089149B"/>
    <w:rsid w:val="008A1EE8"/>
    <w:rsid w:val="008A2F78"/>
    <w:rsid w:val="008B518E"/>
    <w:rsid w:val="008C2A3B"/>
    <w:rsid w:val="008C38D7"/>
    <w:rsid w:val="008C626E"/>
    <w:rsid w:val="008D018A"/>
    <w:rsid w:val="008F3CAA"/>
    <w:rsid w:val="008F4F56"/>
    <w:rsid w:val="00923D9C"/>
    <w:rsid w:val="00931069"/>
    <w:rsid w:val="00933467"/>
    <w:rsid w:val="00951027"/>
    <w:rsid w:val="009545D7"/>
    <w:rsid w:val="00956804"/>
    <w:rsid w:val="0099796F"/>
    <w:rsid w:val="009A330F"/>
    <w:rsid w:val="009A40BC"/>
    <w:rsid w:val="009A6DEA"/>
    <w:rsid w:val="009D2435"/>
    <w:rsid w:val="009E2A4B"/>
    <w:rsid w:val="009E33DE"/>
    <w:rsid w:val="009E4A50"/>
    <w:rsid w:val="009E67FF"/>
    <w:rsid w:val="00A103C6"/>
    <w:rsid w:val="00A12766"/>
    <w:rsid w:val="00A1348D"/>
    <w:rsid w:val="00A151F1"/>
    <w:rsid w:val="00A156DB"/>
    <w:rsid w:val="00A26A7E"/>
    <w:rsid w:val="00A301F7"/>
    <w:rsid w:val="00A30982"/>
    <w:rsid w:val="00A55E20"/>
    <w:rsid w:val="00A8637C"/>
    <w:rsid w:val="00A8774B"/>
    <w:rsid w:val="00A9581C"/>
    <w:rsid w:val="00AA292B"/>
    <w:rsid w:val="00AA65F1"/>
    <w:rsid w:val="00AA6CDB"/>
    <w:rsid w:val="00AB0D80"/>
    <w:rsid w:val="00AB73AB"/>
    <w:rsid w:val="00AC5BD2"/>
    <w:rsid w:val="00AE619E"/>
    <w:rsid w:val="00AE768A"/>
    <w:rsid w:val="00B15F0C"/>
    <w:rsid w:val="00B215F9"/>
    <w:rsid w:val="00B22C60"/>
    <w:rsid w:val="00B44930"/>
    <w:rsid w:val="00B74F04"/>
    <w:rsid w:val="00B75C6D"/>
    <w:rsid w:val="00B8608F"/>
    <w:rsid w:val="00BA766C"/>
    <w:rsid w:val="00BB11E5"/>
    <w:rsid w:val="00BC0B25"/>
    <w:rsid w:val="00BC7743"/>
    <w:rsid w:val="00BD4D25"/>
    <w:rsid w:val="00BD6C84"/>
    <w:rsid w:val="00BF3D9F"/>
    <w:rsid w:val="00BF4E39"/>
    <w:rsid w:val="00C124E6"/>
    <w:rsid w:val="00C14167"/>
    <w:rsid w:val="00C33314"/>
    <w:rsid w:val="00C33FC3"/>
    <w:rsid w:val="00C52138"/>
    <w:rsid w:val="00C533B0"/>
    <w:rsid w:val="00C64068"/>
    <w:rsid w:val="00C64188"/>
    <w:rsid w:val="00C64F62"/>
    <w:rsid w:val="00C65EA1"/>
    <w:rsid w:val="00C71991"/>
    <w:rsid w:val="00C74A74"/>
    <w:rsid w:val="00C771AC"/>
    <w:rsid w:val="00C87C79"/>
    <w:rsid w:val="00C93FB1"/>
    <w:rsid w:val="00CA0650"/>
    <w:rsid w:val="00CA78EA"/>
    <w:rsid w:val="00CB5D80"/>
    <w:rsid w:val="00CC08CF"/>
    <w:rsid w:val="00CE1CB2"/>
    <w:rsid w:val="00CE38E6"/>
    <w:rsid w:val="00D07449"/>
    <w:rsid w:val="00D11305"/>
    <w:rsid w:val="00D164D9"/>
    <w:rsid w:val="00D221DF"/>
    <w:rsid w:val="00D301E2"/>
    <w:rsid w:val="00D42476"/>
    <w:rsid w:val="00D660D9"/>
    <w:rsid w:val="00D91CA6"/>
    <w:rsid w:val="00DA7012"/>
    <w:rsid w:val="00DB57AF"/>
    <w:rsid w:val="00DC0BF0"/>
    <w:rsid w:val="00DD0C94"/>
    <w:rsid w:val="00DE369F"/>
    <w:rsid w:val="00DE4F94"/>
    <w:rsid w:val="00E01E6E"/>
    <w:rsid w:val="00E04084"/>
    <w:rsid w:val="00E060DE"/>
    <w:rsid w:val="00E06EF3"/>
    <w:rsid w:val="00E1662D"/>
    <w:rsid w:val="00E23E1D"/>
    <w:rsid w:val="00E31611"/>
    <w:rsid w:val="00E35466"/>
    <w:rsid w:val="00E64A40"/>
    <w:rsid w:val="00E70A9E"/>
    <w:rsid w:val="00E76F24"/>
    <w:rsid w:val="00E85E01"/>
    <w:rsid w:val="00E921E3"/>
    <w:rsid w:val="00E9369A"/>
    <w:rsid w:val="00EA2DF8"/>
    <w:rsid w:val="00EA315B"/>
    <w:rsid w:val="00EA6C82"/>
    <w:rsid w:val="00ED75C2"/>
    <w:rsid w:val="00EF1F3F"/>
    <w:rsid w:val="00F03E44"/>
    <w:rsid w:val="00F3753F"/>
    <w:rsid w:val="00F50256"/>
    <w:rsid w:val="00F519F1"/>
    <w:rsid w:val="00F56EB1"/>
    <w:rsid w:val="00F6399C"/>
    <w:rsid w:val="00F77582"/>
    <w:rsid w:val="00F96BCE"/>
    <w:rsid w:val="00FA3AF3"/>
    <w:rsid w:val="00FB24C7"/>
    <w:rsid w:val="00FB66E3"/>
    <w:rsid w:val="00FE5D74"/>
    <w:rsid w:val="00FF1545"/>
    <w:rsid w:val="00FF21C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08C08"/>
  <w15:chartTrackingRefBased/>
  <w15:docId w15:val="{ECBBA7A6-19AB-474F-ABAF-1CE5A0E29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E768A"/>
    <w:rPr>
      <w:rFonts w:ascii="Calibri" w:eastAsia="Calibri" w:hAnsi="Calibri" w:cs="Calibri"/>
      <w:lang w:eastAsia="es-CL"/>
    </w:rPr>
  </w:style>
  <w:style w:type="paragraph" w:styleId="Ttulo1">
    <w:name w:val="heading 1"/>
    <w:basedOn w:val="Normal"/>
    <w:next w:val="Normal"/>
    <w:link w:val="Ttulo1Car"/>
    <w:rsid w:val="00AE768A"/>
    <w:pPr>
      <w:keepNext/>
      <w:keepLines/>
      <w:pBdr>
        <w:top w:val="nil"/>
        <w:left w:val="nil"/>
        <w:bottom w:val="nil"/>
        <w:right w:val="nil"/>
        <w:between w:val="nil"/>
      </w:pBdr>
      <w:spacing w:before="480" w:after="120"/>
      <w:outlineLvl w:val="0"/>
    </w:pPr>
    <w:rPr>
      <w:b/>
      <w:color w:val="000000"/>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E768A"/>
    <w:rPr>
      <w:rFonts w:ascii="Calibri" w:eastAsia="Calibri" w:hAnsi="Calibri" w:cs="Calibri"/>
      <w:b/>
      <w:color w:val="000000"/>
      <w:sz w:val="48"/>
      <w:szCs w:val="48"/>
      <w:lang w:eastAsia="es-CL"/>
    </w:rPr>
  </w:style>
  <w:style w:type="paragraph" w:styleId="Prrafodelista">
    <w:name w:val="List Paragraph"/>
    <w:basedOn w:val="Normal"/>
    <w:uiPriority w:val="1"/>
    <w:qFormat/>
    <w:rsid w:val="00AE768A"/>
    <w:pPr>
      <w:ind w:left="720"/>
      <w:contextualSpacing/>
    </w:pPr>
  </w:style>
  <w:style w:type="paragraph" w:styleId="Textonotapie">
    <w:name w:val="footnote text"/>
    <w:basedOn w:val="Normal"/>
    <w:link w:val="TextonotapieCar"/>
    <w:uiPriority w:val="99"/>
    <w:unhideWhenUsed/>
    <w:rsid w:val="006435E4"/>
    <w:pPr>
      <w:spacing w:after="0" w:line="240" w:lineRule="auto"/>
    </w:pPr>
    <w:rPr>
      <w:sz w:val="20"/>
      <w:szCs w:val="20"/>
    </w:rPr>
  </w:style>
  <w:style w:type="character" w:customStyle="1" w:styleId="TextonotapieCar">
    <w:name w:val="Texto nota pie Car"/>
    <w:basedOn w:val="Fuentedeprrafopredeter"/>
    <w:link w:val="Textonotapie"/>
    <w:uiPriority w:val="99"/>
    <w:rsid w:val="006435E4"/>
    <w:rPr>
      <w:rFonts w:ascii="Calibri" w:eastAsia="Calibri" w:hAnsi="Calibri" w:cs="Calibri"/>
      <w:sz w:val="20"/>
      <w:szCs w:val="20"/>
      <w:lang w:eastAsia="es-CL"/>
    </w:rPr>
  </w:style>
  <w:style w:type="character" w:styleId="Refdenotaalpie">
    <w:name w:val="footnote reference"/>
    <w:basedOn w:val="Fuentedeprrafopredeter"/>
    <w:uiPriority w:val="99"/>
    <w:semiHidden/>
    <w:unhideWhenUsed/>
    <w:rsid w:val="006435E4"/>
    <w:rPr>
      <w:vertAlign w:val="superscript"/>
    </w:rPr>
  </w:style>
  <w:style w:type="character" w:styleId="Hipervnculo">
    <w:name w:val="Hyperlink"/>
    <w:basedOn w:val="Fuentedeprrafopredeter"/>
    <w:uiPriority w:val="99"/>
    <w:unhideWhenUsed/>
    <w:rsid w:val="002216F8"/>
    <w:rPr>
      <w:color w:val="0563C1" w:themeColor="hyperlink"/>
      <w:u w:val="single"/>
    </w:rPr>
  </w:style>
  <w:style w:type="character" w:styleId="Refdecomentario">
    <w:name w:val="annotation reference"/>
    <w:basedOn w:val="Fuentedeprrafopredeter"/>
    <w:uiPriority w:val="99"/>
    <w:semiHidden/>
    <w:unhideWhenUsed/>
    <w:rsid w:val="00EA6C82"/>
    <w:rPr>
      <w:sz w:val="16"/>
      <w:szCs w:val="16"/>
    </w:rPr>
  </w:style>
  <w:style w:type="paragraph" w:styleId="Textocomentario">
    <w:name w:val="annotation text"/>
    <w:basedOn w:val="Normal"/>
    <w:link w:val="TextocomentarioCar"/>
    <w:uiPriority w:val="99"/>
    <w:semiHidden/>
    <w:unhideWhenUsed/>
    <w:rsid w:val="00EA6C8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A6C82"/>
    <w:rPr>
      <w:rFonts w:ascii="Calibri" w:eastAsia="Calibri" w:hAnsi="Calibri" w:cs="Calibri"/>
      <w:sz w:val="20"/>
      <w:szCs w:val="20"/>
      <w:lang w:eastAsia="es-CL"/>
    </w:rPr>
  </w:style>
  <w:style w:type="paragraph" w:styleId="Asuntodelcomentario">
    <w:name w:val="annotation subject"/>
    <w:basedOn w:val="Textocomentario"/>
    <w:next w:val="Textocomentario"/>
    <w:link w:val="AsuntodelcomentarioCar"/>
    <w:uiPriority w:val="99"/>
    <w:semiHidden/>
    <w:unhideWhenUsed/>
    <w:rsid w:val="00EA6C82"/>
    <w:rPr>
      <w:b/>
      <w:bCs/>
    </w:rPr>
  </w:style>
  <w:style w:type="character" w:customStyle="1" w:styleId="AsuntodelcomentarioCar">
    <w:name w:val="Asunto del comentario Car"/>
    <w:basedOn w:val="TextocomentarioCar"/>
    <w:link w:val="Asuntodelcomentario"/>
    <w:uiPriority w:val="99"/>
    <w:semiHidden/>
    <w:rsid w:val="00EA6C82"/>
    <w:rPr>
      <w:rFonts w:ascii="Calibri" w:eastAsia="Calibri" w:hAnsi="Calibri" w:cs="Calibri"/>
      <w:b/>
      <w:bCs/>
      <w:sz w:val="20"/>
      <w:szCs w:val="20"/>
      <w:lang w:eastAsia="es-CL"/>
    </w:rPr>
  </w:style>
  <w:style w:type="paragraph" w:styleId="Textodeglobo">
    <w:name w:val="Balloon Text"/>
    <w:basedOn w:val="Normal"/>
    <w:link w:val="TextodegloboCar"/>
    <w:uiPriority w:val="99"/>
    <w:semiHidden/>
    <w:unhideWhenUsed/>
    <w:rsid w:val="00EA6C8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6C82"/>
    <w:rPr>
      <w:rFonts w:ascii="Segoe UI" w:eastAsia="Calibri" w:hAnsi="Segoe UI" w:cs="Segoe UI"/>
      <w:sz w:val="18"/>
      <w:szCs w:val="18"/>
      <w:lang w:eastAsia="es-CL"/>
    </w:rPr>
  </w:style>
  <w:style w:type="table" w:styleId="Tablaconcuadrcula">
    <w:name w:val="Table Grid"/>
    <w:basedOn w:val="Tablanormal"/>
    <w:uiPriority w:val="39"/>
    <w:rsid w:val="00517DA8"/>
    <w:pPr>
      <w:spacing w:after="0" w:line="240" w:lineRule="auto"/>
    </w:pPr>
    <w:rPr>
      <w:rFonts w:ascii="Calibri" w:eastAsia="Calibri" w:hAnsi="Calibri" w:cs="Calibri"/>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BB11E5"/>
    <w:rPr>
      <w:color w:val="605E5C"/>
      <w:shd w:val="clear" w:color="auto" w:fill="E1DFDD"/>
    </w:rPr>
  </w:style>
  <w:style w:type="paragraph" w:styleId="Revisin">
    <w:name w:val="Revision"/>
    <w:hidden/>
    <w:uiPriority w:val="99"/>
    <w:semiHidden/>
    <w:rsid w:val="00A103C6"/>
    <w:pPr>
      <w:spacing w:after="0" w:line="240" w:lineRule="auto"/>
    </w:pPr>
    <w:rPr>
      <w:rFonts w:ascii="Calibri" w:eastAsia="Calibri" w:hAnsi="Calibri" w:cs="Calibri"/>
      <w:lang w:eastAsia="es-CL"/>
    </w:rPr>
  </w:style>
  <w:style w:type="paragraph" w:customStyle="1" w:styleId="Default">
    <w:name w:val="Default"/>
    <w:rsid w:val="009E4A50"/>
    <w:pPr>
      <w:autoSpaceDE w:val="0"/>
      <w:autoSpaceDN w:val="0"/>
      <w:adjustRightInd w:val="0"/>
      <w:spacing w:after="0" w:line="240" w:lineRule="auto"/>
    </w:pPr>
    <w:rPr>
      <w:rFonts w:ascii="Times New Roman" w:hAnsi="Times New Roman" w:cs="Times New Roman"/>
      <w:color w:val="000000"/>
      <w:sz w:val="24"/>
      <w:szCs w:val="24"/>
    </w:rPr>
  </w:style>
  <w:style w:type="paragraph" w:styleId="Encabezado">
    <w:name w:val="header"/>
    <w:basedOn w:val="Normal"/>
    <w:link w:val="EncabezadoCar"/>
    <w:uiPriority w:val="99"/>
    <w:unhideWhenUsed/>
    <w:rsid w:val="006E1D9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1D9A"/>
    <w:rPr>
      <w:rFonts w:ascii="Calibri" w:eastAsia="Calibri" w:hAnsi="Calibri" w:cs="Calibri"/>
      <w:lang w:eastAsia="es-CL"/>
    </w:rPr>
  </w:style>
  <w:style w:type="paragraph" w:styleId="Piedepgina">
    <w:name w:val="footer"/>
    <w:basedOn w:val="Normal"/>
    <w:link w:val="PiedepginaCar"/>
    <w:uiPriority w:val="99"/>
    <w:unhideWhenUsed/>
    <w:rsid w:val="006E1D9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1D9A"/>
    <w:rPr>
      <w:rFonts w:ascii="Calibri" w:eastAsia="Calibri" w:hAnsi="Calibri" w:cs="Calibri"/>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rcotec.c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ercotec.cl" TargetMode="External"/><Relationship Id="rId17" Type="http://schemas.openxmlformats.org/officeDocument/2006/relationships/hyperlink" Target="https://www.dt.gob.cl/portal/1626/w3-article-100359.html"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zeus.sii.cl/dii_doc/carpeta_tributaria/html/index.htm"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zeus.sii.cl/dii_doc/carpeta_tributaria/html/index.htm"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ii.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59F19-8437-4098-BF3B-AD1077F99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8766</Words>
  <Characters>48216</Characters>
  <Application>Microsoft Office Word</Application>
  <DocSecurity>0</DocSecurity>
  <Lines>401</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Usuario13</dc:creator>
  <cp:keywords/>
  <dc:description/>
  <cp:lastModifiedBy>Marcos César Gallardo Arias</cp:lastModifiedBy>
  <cp:revision>2</cp:revision>
  <dcterms:created xsi:type="dcterms:W3CDTF">2021-07-08T20:08:00Z</dcterms:created>
  <dcterms:modified xsi:type="dcterms:W3CDTF">2021-07-08T20:08:00Z</dcterms:modified>
</cp:coreProperties>
</file>