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3DE7CB" w14:textId="77777777" w:rsidR="00C05310" w:rsidRPr="007C5A3A" w:rsidRDefault="008D3FED">
      <w:pPr>
        <w:spacing w:after="0" w:line="240" w:lineRule="auto"/>
        <w:rPr>
          <w:rFonts w:ascii="Arial" w:eastAsia="gobCL" w:hAnsi="Arial" w:cs="Arial"/>
          <w:u w:val="single"/>
        </w:rPr>
      </w:pPr>
      <w:r w:rsidRPr="007C5A3A">
        <w:rPr>
          <w:rFonts w:ascii="Arial" w:hAnsi="Arial" w:cs="Arial"/>
          <w:noProof/>
          <w:lang w:val="es-419" w:eastAsia="es-419"/>
        </w:rPr>
        <w:drawing>
          <wp:anchor distT="0" distB="0" distL="114300" distR="114300" simplePos="0" relativeHeight="251658240" behindDoc="0" locked="0" layoutInCell="1" hidden="0" allowOverlap="1" wp14:anchorId="0AF9AF20" wp14:editId="28B0AFEA">
            <wp:simplePos x="0" y="0"/>
            <wp:positionH relativeFrom="margin">
              <wp:align>center</wp:align>
            </wp:positionH>
            <wp:positionV relativeFrom="paragraph">
              <wp:posOffset>13970</wp:posOffset>
            </wp:positionV>
            <wp:extent cx="2600325" cy="1165225"/>
            <wp:effectExtent l="0" t="0" r="9525" b="0"/>
            <wp:wrapSquare wrapText="bothSides" distT="0" distB="0" distL="114300" distR="114300"/>
            <wp:docPr id="27"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600325" cy="1165225"/>
                    </a:xfrm>
                    <a:prstGeom prst="rect">
                      <a:avLst/>
                    </a:prstGeom>
                    <a:ln/>
                  </pic:spPr>
                </pic:pic>
              </a:graphicData>
            </a:graphic>
            <wp14:sizeRelH relativeFrom="margin">
              <wp14:pctWidth>0</wp14:pctWidth>
            </wp14:sizeRelH>
          </wp:anchor>
        </w:drawing>
      </w:r>
    </w:p>
    <w:p w14:paraId="55F1FD7C" w14:textId="77777777" w:rsidR="00C05310" w:rsidRPr="007C5A3A" w:rsidRDefault="00C05310">
      <w:pPr>
        <w:spacing w:after="0" w:line="480" w:lineRule="auto"/>
        <w:jc w:val="center"/>
        <w:rPr>
          <w:rFonts w:ascii="Arial" w:eastAsia="gobCL" w:hAnsi="Arial" w:cs="Arial"/>
          <w:b/>
        </w:rPr>
      </w:pPr>
    </w:p>
    <w:p w14:paraId="3F96545D" w14:textId="77777777" w:rsidR="00C05310" w:rsidRPr="007C5A3A" w:rsidRDefault="00C05310">
      <w:pPr>
        <w:spacing w:after="0" w:line="480" w:lineRule="auto"/>
        <w:rPr>
          <w:rFonts w:ascii="Arial" w:eastAsia="gobCL" w:hAnsi="Arial" w:cs="Arial"/>
          <w:b/>
        </w:rPr>
      </w:pPr>
    </w:p>
    <w:p w14:paraId="052F5738" w14:textId="77777777" w:rsidR="00C05310" w:rsidRPr="007C5A3A" w:rsidRDefault="00C05310">
      <w:pPr>
        <w:spacing w:after="0" w:line="480" w:lineRule="auto"/>
        <w:jc w:val="center"/>
        <w:rPr>
          <w:rFonts w:ascii="Arial" w:eastAsia="gobCL" w:hAnsi="Arial" w:cs="Arial"/>
          <w:b/>
        </w:rPr>
      </w:pPr>
    </w:p>
    <w:p w14:paraId="0431B43F" w14:textId="77777777" w:rsidR="00C05310" w:rsidRPr="007C5A3A" w:rsidRDefault="00C05310">
      <w:pPr>
        <w:spacing w:after="0" w:line="480" w:lineRule="auto"/>
        <w:jc w:val="center"/>
        <w:rPr>
          <w:rFonts w:ascii="Arial" w:eastAsia="gobCL" w:hAnsi="Arial" w:cs="Arial"/>
          <w:b/>
        </w:rPr>
      </w:pPr>
    </w:p>
    <w:p w14:paraId="01DC9182" w14:textId="1BA37EEB" w:rsidR="00C05310" w:rsidRPr="007C5A3A" w:rsidRDefault="00C05310">
      <w:pPr>
        <w:spacing w:after="0" w:line="480" w:lineRule="auto"/>
        <w:jc w:val="center"/>
        <w:rPr>
          <w:rFonts w:ascii="Arial" w:eastAsia="gobCL" w:hAnsi="Arial" w:cs="Arial"/>
          <w:b/>
        </w:rPr>
      </w:pPr>
    </w:p>
    <w:p w14:paraId="6A48AFF2" w14:textId="0192C80F" w:rsidR="00355468" w:rsidRPr="007C5A3A" w:rsidRDefault="00355468">
      <w:pPr>
        <w:spacing w:after="0" w:line="480" w:lineRule="auto"/>
        <w:jc w:val="center"/>
        <w:rPr>
          <w:rFonts w:ascii="Arial" w:eastAsia="gobCL" w:hAnsi="Arial" w:cs="Arial"/>
          <w:b/>
        </w:rPr>
      </w:pPr>
    </w:p>
    <w:p w14:paraId="7711A590" w14:textId="7B097567" w:rsidR="00355468" w:rsidRPr="007C5A3A" w:rsidRDefault="00355468">
      <w:pPr>
        <w:spacing w:after="0" w:line="480" w:lineRule="auto"/>
        <w:jc w:val="center"/>
        <w:rPr>
          <w:rFonts w:ascii="Arial" w:eastAsia="gobCL" w:hAnsi="Arial" w:cs="Arial"/>
          <w:b/>
        </w:rPr>
      </w:pPr>
    </w:p>
    <w:p w14:paraId="34E9F1F8" w14:textId="77777777" w:rsidR="00355468" w:rsidRPr="007C5A3A" w:rsidRDefault="00355468">
      <w:pPr>
        <w:spacing w:after="0" w:line="480" w:lineRule="auto"/>
        <w:jc w:val="center"/>
        <w:rPr>
          <w:rFonts w:ascii="Arial" w:eastAsia="gobCL" w:hAnsi="Arial" w:cs="Arial"/>
          <w:b/>
        </w:rPr>
      </w:pPr>
    </w:p>
    <w:p w14:paraId="05C6D9AF" w14:textId="77777777" w:rsidR="00C05310" w:rsidRPr="007C5A3A" w:rsidRDefault="00FF191D">
      <w:pPr>
        <w:spacing w:after="0" w:line="480" w:lineRule="auto"/>
        <w:jc w:val="center"/>
        <w:rPr>
          <w:rFonts w:ascii="Arial" w:eastAsia="gobCL" w:hAnsi="Arial" w:cs="Arial"/>
          <w:b/>
        </w:rPr>
      </w:pPr>
      <w:r w:rsidRPr="007C5A3A">
        <w:rPr>
          <w:rFonts w:ascii="Arial" w:eastAsia="gobCL" w:hAnsi="Arial" w:cs="Arial"/>
          <w:b/>
        </w:rPr>
        <w:t>PROGRAMA ALMACENES</w:t>
      </w:r>
      <w:r w:rsidR="005F7705" w:rsidRPr="007C5A3A">
        <w:rPr>
          <w:rFonts w:ascii="Arial" w:eastAsia="gobCL" w:hAnsi="Arial" w:cs="Arial"/>
          <w:b/>
        </w:rPr>
        <w:t xml:space="preserve"> DE CHILE</w:t>
      </w:r>
    </w:p>
    <w:p w14:paraId="3899BD8F" w14:textId="77777777" w:rsidR="00FF191D" w:rsidRPr="007C5A3A" w:rsidRDefault="00FF191D">
      <w:pPr>
        <w:spacing w:after="0" w:line="480" w:lineRule="auto"/>
        <w:jc w:val="center"/>
        <w:rPr>
          <w:rFonts w:ascii="Arial" w:eastAsia="gobCL" w:hAnsi="Arial" w:cs="Arial"/>
          <w:b/>
        </w:rPr>
      </w:pPr>
    </w:p>
    <w:p w14:paraId="7D09DD25" w14:textId="49FF8B96" w:rsidR="005F7705" w:rsidRPr="007C5A3A" w:rsidRDefault="009239C6">
      <w:pPr>
        <w:spacing w:after="0" w:line="480" w:lineRule="auto"/>
        <w:jc w:val="center"/>
        <w:rPr>
          <w:rFonts w:ascii="Arial" w:eastAsia="gobCL" w:hAnsi="Arial" w:cs="Arial"/>
          <w:b/>
        </w:rPr>
      </w:pPr>
      <w:r w:rsidRPr="007C5A3A">
        <w:rPr>
          <w:rFonts w:ascii="Arial" w:eastAsia="gobCL" w:hAnsi="Arial" w:cs="Arial"/>
          <w:b/>
        </w:rPr>
        <w:t>CONVOCATORIA</w:t>
      </w:r>
      <w:r w:rsidR="00962207" w:rsidRPr="007C5A3A">
        <w:rPr>
          <w:rFonts w:ascii="Arial" w:eastAsia="gobCL" w:hAnsi="Arial" w:cs="Arial"/>
          <w:b/>
        </w:rPr>
        <w:t xml:space="preserve"> </w:t>
      </w:r>
      <w:r w:rsidR="002B4266">
        <w:rPr>
          <w:rFonts w:ascii="Arial" w:eastAsia="gobCL" w:hAnsi="Arial" w:cs="Arial"/>
          <w:b/>
        </w:rPr>
        <w:t>2021</w:t>
      </w:r>
    </w:p>
    <w:p w14:paraId="7E75CCEC" w14:textId="77777777" w:rsidR="00C05310" w:rsidRPr="007C5A3A" w:rsidRDefault="005F7705">
      <w:pPr>
        <w:spacing w:after="0" w:line="480" w:lineRule="auto"/>
        <w:jc w:val="center"/>
        <w:rPr>
          <w:rFonts w:ascii="Arial" w:eastAsia="gobCL" w:hAnsi="Arial" w:cs="Arial"/>
          <w:b/>
        </w:rPr>
      </w:pPr>
      <w:r w:rsidRPr="007C5A3A">
        <w:rPr>
          <w:rFonts w:ascii="Arial" w:eastAsia="gobCL" w:hAnsi="Arial" w:cs="Arial"/>
          <w:b/>
        </w:rPr>
        <w:t>“</w:t>
      </w:r>
      <w:r w:rsidR="008D3FED" w:rsidRPr="007C5A3A">
        <w:rPr>
          <w:rFonts w:ascii="Arial" w:eastAsia="gobCL" w:hAnsi="Arial" w:cs="Arial"/>
          <w:b/>
        </w:rPr>
        <w:t xml:space="preserve">FONDO CONCURSABLE </w:t>
      </w:r>
      <w:r w:rsidR="00F30C57" w:rsidRPr="007C5A3A">
        <w:rPr>
          <w:rFonts w:ascii="Arial" w:eastAsia="gobCL" w:hAnsi="Arial" w:cs="Arial"/>
          <w:b/>
        </w:rPr>
        <w:t>DIGITALIZA TU ALMACÉ</w:t>
      </w:r>
      <w:r w:rsidRPr="007C5A3A">
        <w:rPr>
          <w:rFonts w:ascii="Arial" w:eastAsia="gobCL" w:hAnsi="Arial" w:cs="Arial"/>
          <w:b/>
        </w:rPr>
        <w:t>N”</w:t>
      </w:r>
    </w:p>
    <w:p w14:paraId="08437CF0" w14:textId="6B6A5552" w:rsidR="00C05310" w:rsidRPr="007C5A3A" w:rsidRDefault="00C05310">
      <w:pPr>
        <w:spacing w:after="0" w:line="480" w:lineRule="auto"/>
        <w:jc w:val="center"/>
        <w:rPr>
          <w:rFonts w:ascii="Arial" w:eastAsia="gobCL" w:hAnsi="Arial" w:cs="Arial"/>
          <w:b/>
        </w:rPr>
      </w:pPr>
    </w:p>
    <w:p w14:paraId="69582645" w14:textId="75C10C17" w:rsidR="00355468" w:rsidRPr="007C5A3A" w:rsidRDefault="00355468">
      <w:pPr>
        <w:spacing w:after="0" w:line="480" w:lineRule="auto"/>
        <w:jc w:val="center"/>
        <w:rPr>
          <w:rFonts w:ascii="Arial" w:eastAsia="gobCL" w:hAnsi="Arial" w:cs="Arial"/>
          <w:b/>
        </w:rPr>
      </w:pPr>
    </w:p>
    <w:p w14:paraId="09F9C532" w14:textId="4E0EC5F0" w:rsidR="00355468" w:rsidRPr="007C5A3A" w:rsidRDefault="00355468">
      <w:pPr>
        <w:spacing w:after="0" w:line="480" w:lineRule="auto"/>
        <w:jc w:val="center"/>
        <w:rPr>
          <w:rFonts w:ascii="Arial" w:eastAsia="gobCL" w:hAnsi="Arial" w:cs="Arial"/>
          <w:b/>
        </w:rPr>
      </w:pPr>
    </w:p>
    <w:p w14:paraId="27CC5990" w14:textId="6594A6D4" w:rsidR="00355468" w:rsidRPr="007C5A3A" w:rsidRDefault="00355468">
      <w:pPr>
        <w:spacing w:after="0" w:line="480" w:lineRule="auto"/>
        <w:jc w:val="center"/>
        <w:rPr>
          <w:rFonts w:ascii="Arial" w:eastAsia="gobCL" w:hAnsi="Arial" w:cs="Arial"/>
          <w:b/>
        </w:rPr>
      </w:pPr>
    </w:p>
    <w:p w14:paraId="12D0F1BA" w14:textId="77777777" w:rsidR="00355468" w:rsidRPr="007C5A3A" w:rsidRDefault="00355468">
      <w:pPr>
        <w:spacing w:after="0" w:line="480" w:lineRule="auto"/>
        <w:jc w:val="center"/>
        <w:rPr>
          <w:rFonts w:ascii="Arial" w:eastAsia="gobCL" w:hAnsi="Arial" w:cs="Arial"/>
          <w:b/>
        </w:rPr>
      </w:pPr>
    </w:p>
    <w:p w14:paraId="201CB8C3" w14:textId="77777777" w:rsidR="00C05310" w:rsidRPr="007C5A3A" w:rsidRDefault="00C05310" w:rsidP="005F7705">
      <w:pPr>
        <w:spacing w:after="0" w:line="480" w:lineRule="auto"/>
        <w:rPr>
          <w:rFonts w:ascii="Arial" w:eastAsia="gobCL" w:hAnsi="Arial" w:cs="Arial"/>
          <w:b/>
        </w:rPr>
      </w:pPr>
    </w:p>
    <w:p w14:paraId="08E8E5D0" w14:textId="33DA1FF1" w:rsidR="00C05310" w:rsidRPr="007C5A3A" w:rsidRDefault="008D3FED">
      <w:pPr>
        <w:spacing w:after="0" w:line="480" w:lineRule="auto"/>
        <w:jc w:val="center"/>
        <w:rPr>
          <w:rFonts w:ascii="Arial" w:eastAsia="gobCL" w:hAnsi="Arial" w:cs="Arial"/>
          <w:b/>
        </w:rPr>
      </w:pPr>
      <w:r w:rsidRPr="007C5A3A">
        <w:rPr>
          <w:rFonts w:ascii="Arial" w:eastAsia="gobCL" w:hAnsi="Arial" w:cs="Arial"/>
          <w:b/>
        </w:rPr>
        <w:t xml:space="preserve">REGIÓN </w:t>
      </w:r>
      <w:r w:rsidR="00506EBD">
        <w:rPr>
          <w:rFonts w:ascii="Arial" w:eastAsia="gobCL" w:hAnsi="Arial" w:cs="Arial"/>
          <w:b/>
        </w:rPr>
        <w:t>DE TARAPACÁ</w:t>
      </w:r>
    </w:p>
    <w:p w14:paraId="69C50F49" w14:textId="77777777" w:rsidR="00C05310" w:rsidRPr="007C5A3A" w:rsidRDefault="00C05310">
      <w:pPr>
        <w:spacing w:after="0" w:line="480" w:lineRule="auto"/>
        <w:jc w:val="center"/>
        <w:rPr>
          <w:rFonts w:ascii="Arial" w:eastAsia="gobCL" w:hAnsi="Arial" w:cs="Arial"/>
          <w:b/>
        </w:rPr>
      </w:pPr>
    </w:p>
    <w:p w14:paraId="47E86299" w14:textId="77777777" w:rsidR="00583D46" w:rsidRPr="007C5A3A" w:rsidRDefault="008D3FED" w:rsidP="00583D46">
      <w:pPr>
        <w:spacing w:after="0" w:line="480" w:lineRule="auto"/>
        <w:jc w:val="center"/>
        <w:rPr>
          <w:rFonts w:ascii="Arial" w:eastAsia="Times New Roman" w:hAnsi="Arial" w:cs="Arial"/>
        </w:rPr>
      </w:pPr>
      <w:r w:rsidRPr="007C5A3A">
        <w:rPr>
          <w:rFonts w:ascii="Arial" w:hAnsi="Arial" w:cs="Arial"/>
        </w:rPr>
        <w:br w:type="page"/>
      </w:r>
    </w:p>
    <w:sdt>
      <w:sdtPr>
        <w:rPr>
          <w:rFonts w:ascii="Arial" w:eastAsia="Calibri" w:hAnsi="Arial" w:cs="Arial"/>
          <w:color w:val="auto"/>
          <w:sz w:val="10"/>
          <w:szCs w:val="22"/>
          <w:lang w:val="es-ES"/>
        </w:rPr>
        <w:id w:val="28686477"/>
        <w:docPartObj>
          <w:docPartGallery w:val="Table of Contents"/>
          <w:docPartUnique/>
        </w:docPartObj>
      </w:sdtPr>
      <w:sdtEndPr>
        <w:rPr>
          <w:b/>
          <w:bCs/>
          <w:sz w:val="6"/>
        </w:rPr>
      </w:sdtEndPr>
      <w:sdtContent>
        <w:p w14:paraId="391B63D2" w14:textId="77777777" w:rsidR="00583D46" w:rsidRPr="003D16DA" w:rsidRDefault="004B5FE5">
          <w:pPr>
            <w:pStyle w:val="TtuloTDC"/>
            <w:rPr>
              <w:rFonts w:ascii="Arial" w:hAnsi="Arial" w:cs="Arial"/>
              <w:sz w:val="12"/>
              <w:szCs w:val="20"/>
            </w:rPr>
          </w:pPr>
          <w:r w:rsidRPr="003D16DA">
            <w:rPr>
              <w:rFonts w:ascii="Arial" w:hAnsi="Arial" w:cs="Arial"/>
              <w:sz w:val="12"/>
              <w:szCs w:val="20"/>
              <w:lang w:val="es-ES"/>
            </w:rPr>
            <w:t>Índice</w:t>
          </w:r>
        </w:p>
        <w:p w14:paraId="5D1B9DAF" w14:textId="6A069676" w:rsidR="003D16DA" w:rsidRPr="003D16DA" w:rsidRDefault="00583D46">
          <w:pPr>
            <w:pStyle w:val="TDC1"/>
            <w:rPr>
              <w:rFonts w:cstheme="minorBidi"/>
              <w:noProof/>
              <w:sz w:val="18"/>
              <w:lang w:val="es-419" w:eastAsia="es-419"/>
            </w:rPr>
          </w:pPr>
          <w:r w:rsidRPr="003D16DA">
            <w:rPr>
              <w:rFonts w:ascii="Arial" w:hAnsi="Arial" w:cs="Arial"/>
              <w:sz w:val="6"/>
              <w:szCs w:val="18"/>
            </w:rPr>
            <w:fldChar w:fldCharType="begin"/>
          </w:r>
          <w:r w:rsidRPr="003D16DA">
            <w:rPr>
              <w:rFonts w:ascii="Arial" w:hAnsi="Arial" w:cs="Arial"/>
              <w:sz w:val="6"/>
              <w:szCs w:val="18"/>
            </w:rPr>
            <w:instrText xml:space="preserve"> TOC \o "1-3" \h \z \u </w:instrText>
          </w:r>
          <w:r w:rsidRPr="003D16DA">
            <w:rPr>
              <w:rFonts w:ascii="Arial" w:hAnsi="Arial" w:cs="Arial"/>
              <w:sz w:val="6"/>
              <w:szCs w:val="18"/>
            </w:rPr>
            <w:fldChar w:fldCharType="separate"/>
          </w:r>
          <w:hyperlink w:anchor="_Toc67472813" w:history="1">
            <w:r w:rsidR="003D16DA" w:rsidRPr="003D16DA">
              <w:rPr>
                <w:rStyle w:val="Hipervnculo"/>
                <w:rFonts w:ascii="Arial" w:hAnsi="Arial" w:cs="Arial"/>
                <w:noProof/>
                <w:sz w:val="18"/>
              </w:rPr>
              <w:t>1.</w:t>
            </w:r>
            <w:r w:rsidR="003D16DA" w:rsidRPr="003D16DA">
              <w:rPr>
                <w:rFonts w:cstheme="minorBidi"/>
                <w:noProof/>
                <w:sz w:val="18"/>
                <w:lang w:val="es-419" w:eastAsia="es-419"/>
              </w:rPr>
              <w:tab/>
            </w:r>
            <w:r w:rsidR="003D16DA" w:rsidRPr="003D16DA">
              <w:rPr>
                <w:rStyle w:val="Hipervnculo"/>
                <w:rFonts w:ascii="Arial" w:hAnsi="Arial" w:cs="Arial"/>
                <w:noProof/>
                <w:sz w:val="18"/>
              </w:rPr>
              <w:t>Descripción General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_Toc67472813 \h </w:instrText>
            </w:r>
            <w:r w:rsidR="003D16DA" w:rsidRPr="003D16DA">
              <w:rPr>
                <w:noProof/>
                <w:webHidden/>
                <w:sz w:val="18"/>
              </w:rPr>
            </w:r>
            <w:r w:rsidR="003D16DA" w:rsidRPr="003D16DA">
              <w:rPr>
                <w:noProof/>
                <w:webHidden/>
                <w:sz w:val="18"/>
              </w:rPr>
              <w:fldChar w:fldCharType="separate"/>
            </w:r>
            <w:r w:rsidR="008631DA">
              <w:rPr>
                <w:noProof/>
                <w:webHidden/>
                <w:sz w:val="18"/>
              </w:rPr>
              <w:t>3</w:t>
            </w:r>
            <w:r w:rsidR="003D16DA" w:rsidRPr="003D16DA">
              <w:rPr>
                <w:noProof/>
                <w:webHidden/>
                <w:sz w:val="18"/>
              </w:rPr>
              <w:fldChar w:fldCharType="end"/>
            </w:r>
          </w:hyperlink>
        </w:p>
        <w:p w14:paraId="077D2DF3" w14:textId="0A2CC71C" w:rsidR="003D16DA" w:rsidRPr="003D16DA" w:rsidRDefault="003E600B">
          <w:pPr>
            <w:pStyle w:val="TDC2"/>
            <w:tabs>
              <w:tab w:val="left" w:pos="880"/>
              <w:tab w:val="right" w:leader="dot" w:pos="8828"/>
            </w:tabs>
            <w:rPr>
              <w:rFonts w:cstheme="minorBidi"/>
              <w:noProof/>
              <w:sz w:val="18"/>
              <w:lang w:val="es-419" w:eastAsia="es-419"/>
            </w:rPr>
          </w:pPr>
          <w:hyperlink w:anchor="_Toc67472814" w:history="1">
            <w:r w:rsidR="003D16DA" w:rsidRPr="003D16DA">
              <w:rPr>
                <w:rStyle w:val="Hipervnculo"/>
                <w:rFonts w:ascii="Arial" w:hAnsi="Arial" w:cs="Arial"/>
                <w:noProof/>
                <w:sz w:val="18"/>
              </w:rPr>
              <w:t>1.1.</w:t>
            </w:r>
            <w:r w:rsidR="003D16DA" w:rsidRPr="003D16DA">
              <w:rPr>
                <w:rFonts w:cstheme="minorBidi"/>
                <w:noProof/>
                <w:sz w:val="18"/>
                <w:lang w:val="es-419" w:eastAsia="es-419"/>
              </w:rPr>
              <w:tab/>
            </w:r>
            <w:r w:rsidR="003D16DA" w:rsidRPr="003D16DA">
              <w:rPr>
                <w:rStyle w:val="Hipervnculo"/>
                <w:rFonts w:ascii="Arial" w:hAnsi="Arial" w:cs="Arial"/>
                <w:noProof/>
                <w:sz w:val="18"/>
              </w:rPr>
              <w:t>¿Qué es?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_Toc67472814 \h </w:instrText>
            </w:r>
            <w:r w:rsidR="003D16DA" w:rsidRPr="003D16DA">
              <w:rPr>
                <w:noProof/>
                <w:webHidden/>
                <w:sz w:val="18"/>
              </w:rPr>
            </w:r>
            <w:r w:rsidR="003D16DA" w:rsidRPr="003D16DA">
              <w:rPr>
                <w:noProof/>
                <w:webHidden/>
                <w:sz w:val="18"/>
              </w:rPr>
              <w:fldChar w:fldCharType="separate"/>
            </w:r>
            <w:r w:rsidR="008631DA">
              <w:rPr>
                <w:noProof/>
                <w:webHidden/>
                <w:sz w:val="18"/>
              </w:rPr>
              <w:t>3</w:t>
            </w:r>
            <w:r w:rsidR="003D16DA" w:rsidRPr="003D16DA">
              <w:rPr>
                <w:noProof/>
                <w:webHidden/>
                <w:sz w:val="18"/>
              </w:rPr>
              <w:fldChar w:fldCharType="end"/>
            </w:r>
          </w:hyperlink>
        </w:p>
        <w:p w14:paraId="685881EA" w14:textId="7814F991" w:rsidR="003D16DA" w:rsidRPr="003D16DA" w:rsidRDefault="003E600B">
          <w:pPr>
            <w:pStyle w:val="TDC2"/>
            <w:tabs>
              <w:tab w:val="left" w:pos="880"/>
              <w:tab w:val="right" w:leader="dot" w:pos="8828"/>
            </w:tabs>
            <w:rPr>
              <w:rFonts w:cstheme="minorBidi"/>
              <w:noProof/>
              <w:sz w:val="18"/>
              <w:lang w:val="es-419" w:eastAsia="es-419"/>
            </w:rPr>
          </w:pPr>
          <w:hyperlink w:anchor="_Toc67472815" w:history="1">
            <w:r w:rsidR="003D16DA" w:rsidRPr="003D16DA">
              <w:rPr>
                <w:rStyle w:val="Hipervnculo"/>
                <w:rFonts w:ascii="Arial" w:hAnsi="Arial" w:cs="Arial"/>
                <w:noProof/>
                <w:sz w:val="18"/>
              </w:rPr>
              <w:t>1.2.</w:t>
            </w:r>
            <w:r w:rsidR="003D16DA" w:rsidRPr="003D16DA">
              <w:rPr>
                <w:rFonts w:cstheme="minorBidi"/>
                <w:noProof/>
                <w:sz w:val="18"/>
                <w:lang w:val="es-419" w:eastAsia="es-419"/>
              </w:rPr>
              <w:tab/>
            </w:r>
            <w:r w:rsidR="003D16DA" w:rsidRPr="003D16DA">
              <w:rPr>
                <w:rStyle w:val="Hipervnculo"/>
                <w:rFonts w:ascii="Arial" w:hAnsi="Arial" w:cs="Arial"/>
                <w:noProof/>
                <w:sz w:val="18"/>
              </w:rPr>
              <w:t>¿A quiénes está dirigido?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_Toc67472815 \h </w:instrText>
            </w:r>
            <w:r w:rsidR="003D16DA" w:rsidRPr="003D16DA">
              <w:rPr>
                <w:noProof/>
                <w:webHidden/>
                <w:sz w:val="18"/>
              </w:rPr>
            </w:r>
            <w:r w:rsidR="003D16DA" w:rsidRPr="003D16DA">
              <w:rPr>
                <w:noProof/>
                <w:webHidden/>
                <w:sz w:val="18"/>
              </w:rPr>
              <w:fldChar w:fldCharType="separate"/>
            </w:r>
            <w:r w:rsidR="008631DA">
              <w:rPr>
                <w:noProof/>
                <w:webHidden/>
                <w:sz w:val="18"/>
              </w:rPr>
              <w:t>4</w:t>
            </w:r>
            <w:r w:rsidR="003D16DA" w:rsidRPr="003D16DA">
              <w:rPr>
                <w:noProof/>
                <w:webHidden/>
                <w:sz w:val="18"/>
              </w:rPr>
              <w:fldChar w:fldCharType="end"/>
            </w:r>
          </w:hyperlink>
        </w:p>
        <w:p w14:paraId="267CE884" w14:textId="29C01BF8" w:rsidR="003D16DA" w:rsidRPr="003D16DA" w:rsidRDefault="003E600B">
          <w:pPr>
            <w:pStyle w:val="TDC2"/>
            <w:tabs>
              <w:tab w:val="left" w:pos="880"/>
              <w:tab w:val="right" w:leader="dot" w:pos="8828"/>
            </w:tabs>
            <w:rPr>
              <w:rFonts w:cstheme="minorBidi"/>
              <w:noProof/>
              <w:sz w:val="18"/>
              <w:lang w:val="es-419" w:eastAsia="es-419"/>
            </w:rPr>
          </w:pPr>
          <w:hyperlink w:anchor="_Toc67472816" w:history="1">
            <w:r w:rsidR="003D16DA" w:rsidRPr="003D16DA">
              <w:rPr>
                <w:rStyle w:val="Hipervnculo"/>
                <w:rFonts w:ascii="Arial" w:hAnsi="Arial" w:cs="Arial"/>
                <w:noProof/>
                <w:sz w:val="18"/>
              </w:rPr>
              <w:t>1.3.</w:t>
            </w:r>
            <w:r w:rsidR="003D16DA" w:rsidRPr="003D16DA">
              <w:rPr>
                <w:rFonts w:cstheme="minorBidi"/>
                <w:noProof/>
                <w:sz w:val="18"/>
                <w:lang w:val="es-419" w:eastAsia="es-419"/>
              </w:rPr>
              <w:tab/>
            </w:r>
            <w:r w:rsidR="003D16DA" w:rsidRPr="003D16DA">
              <w:rPr>
                <w:rStyle w:val="Hipervnculo"/>
                <w:rFonts w:ascii="Arial" w:hAnsi="Arial" w:cs="Arial"/>
                <w:noProof/>
                <w:sz w:val="18"/>
              </w:rPr>
              <w:t>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_Toc67472816 \h </w:instrText>
            </w:r>
            <w:r w:rsidR="003D16DA" w:rsidRPr="003D16DA">
              <w:rPr>
                <w:noProof/>
                <w:webHidden/>
                <w:sz w:val="18"/>
              </w:rPr>
            </w:r>
            <w:r w:rsidR="003D16DA" w:rsidRPr="003D16DA">
              <w:rPr>
                <w:noProof/>
                <w:webHidden/>
                <w:sz w:val="18"/>
              </w:rPr>
              <w:fldChar w:fldCharType="separate"/>
            </w:r>
            <w:r w:rsidR="008631DA">
              <w:rPr>
                <w:noProof/>
                <w:webHidden/>
                <w:sz w:val="18"/>
              </w:rPr>
              <w:t>5</w:t>
            </w:r>
            <w:r w:rsidR="003D16DA" w:rsidRPr="003D16DA">
              <w:rPr>
                <w:noProof/>
                <w:webHidden/>
                <w:sz w:val="18"/>
              </w:rPr>
              <w:fldChar w:fldCharType="end"/>
            </w:r>
          </w:hyperlink>
        </w:p>
        <w:p w14:paraId="20F0E91F" w14:textId="28139DB3" w:rsidR="003D16DA" w:rsidRPr="003D16DA" w:rsidRDefault="003E600B">
          <w:pPr>
            <w:pStyle w:val="TDC3"/>
            <w:rPr>
              <w:rFonts w:cstheme="minorBidi"/>
              <w:noProof/>
              <w:sz w:val="18"/>
              <w:lang w:val="es-419" w:eastAsia="es-419"/>
            </w:rPr>
          </w:pPr>
          <w:hyperlink w:anchor="_Toc67472817" w:history="1">
            <w:r w:rsidR="003D16DA" w:rsidRPr="003D16DA">
              <w:rPr>
                <w:rStyle w:val="Hipervnculo"/>
                <w:rFonts w:ascii="Arial" w:hAnsi="Arial" w:cs="Arial"/>
                <w:noProof/>
                <w:sz w:val="18"/>
              </w:rPr>
              <w:t>1.3.1</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admisibilidad</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_Toc67472817 \h </w:instrText>
            </w:r>
            <w:r w:rsidR="003D16DA" w:rsidRPr="003D16DA">
              <w:rPr>
                <w:noProof/>
                <w:webHidden/>
                <w:sz w:val="18"/>
              </w:rPr>
            </w:r>
            <w:r w:rsidR="003D16DA" w:rsidRPr="003D16DA">
              <w:rPr>
                <w:noProof/>
                <w:webHidden/>
                <w:sz w:val="18"/>
              </w:rPr>
              <w:fldChar w:fldCharType="separate"/>
            </w:r>
            <w:r w:rsidR="008631DA">
              <w:rPr>
                <w:noProof/>
                <w:webHidden/>
                <w:sz w:val="18"/>
              </w:rPr>
              <w:t>5</w:t>
            </w:r>
            <w:r w:rsidR="003D16DA" w:rsidRPr="003D16DA">
              <w:rPr>
                <w:noProof/>
                <w:webHidden/>
                <w:sz w:val="18"/>
              </w:rPr>
              <w:fldChar w:fldCharType="end"/>
            </w:r>
          </w:hyperlink>
        </w:p>
        <w:p w14:paraId="552C0395" w14:textId="6D44674C" w:rsidR="003D16DA" w:rsidRPr="003D16DA" w:rsidRDefault="003E600B">
          <w:pPr>
            <w:pStyle w:val="TDC3"/>
            <w:rPr>
              <w:rFonts w:cstheme="minorBidi"/>
              <w:noProof/>
              <w:sz w:val="18"/>
              <w:lang w:val="es-419" w:eastAsia="es-419"/>
            </w:rPr>
          </w:pPr>
          <w:hyperlink w:anchor="_Toc67472818" w:history="1">
            <w:r w:rsidR="003D16DA" w:rsidRPr="003D16DA">
              <w:rPr>
                <w:rStyle w:val="Hipervnculo"/>
                <w:rFonts w:ascii="Arial" w:hAnsi="Arial" w:cs="Arial"/>
                <w:noProof/>
                <w:sz w:val="18"/>
              </w:rPr>
              <w:t>1.3.2</w:t>
            </w:r>
            <w:r w:rsidR="003D16DA" w:rsidRPr="003D16DA">
              <w:rPr>
                <w:rFonts w:cstheme="minorBidi"/>
                <w:noProof/>
                <w:sz w:val="18"/>
                <w:lang w:val="es-419" w:eastAsia="es-419"/>
              </w:rPr>
              <w:tab/>
            </w:r>
            <w:r w:rsidR="003D16DA" w:rsidRPr="003D16DA">
              <w:rPr>
                <w:rStyle w:val="Hipervnculo"/>
                <w:rFonts w:ascii="Arial" w:hAnsi="Arial" w:cs="Arial"/>
                <w:noProof/>
                <w:sz w:val="18"/>
              </w:rPr>
              <w:t>Requisitos de 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_Toc67472818 \h </w:instrText>
            </w:r>
            <w:r w:rsidR="003D16DA" w:rsidRPr="003D16DA">
              <w:rPr>
                <w:noProof/>
                <w:webHidden/>
                <w:sz w:val="18"/>
              </w:rPr>
            </w:r>
            <w:r w:rsidR="003D16DA" w:rsidRPr="003D16DA">
              <w:rPr>
                <w:noProof/>
                <w:webHidden/>
                <w:sz w:val="18"/>
              </w:rPr>
              <w:fldChar w:fldCharType="separate"/>
            </w:r>
            <w:r w:rsidR="008631DA">
              <w:rPr>
                <w:noProof/>
                <w:webHidden/>
                <w:sz w:val="18"/>
              </w:rPr>
              <w:t>7</w:t>
            </w:r>
            <w:r w:rsidR="003D16DA" w:rsidRPr="003D16DA">
              <w:rPr>
                <w:noProof/>
                <w:webHidden/>
                <w:sz w:val="18"/>
              </w:rPr>
              <w:fldChar w:fldCharType="end"/>
            </w:r>
          </w:hyperlink>
        </w:p>
        <w:p w14:paraId="1492433F" w14:textId="3490FDDC" w:rsidR="003D16DA" w:rsidRPr="003D16DA" w:rsidRDefault="003E600B">
          <w:pPr>
            <w:pStyle w:val="TDC3"/>
            <w:rPr>
              <w:rFonts w:cstheme="minorBidi"/>
              <w:noProof/>
              <w:sz w:val="18"/>
              <w:lang w:val="es-419" w:eastAsia="es-419"/>
            </w:rPr>
          </w:pPr>
          <w:hyperlink w:anchor="_Toc67472819" w:history="1">
            <w:r w:rsidR="003D16DA" w:rsidRPr="003D16DA">
              <w:rPr>
                <w:rStyle w:val="Hipervnculo"/>
                <w:rFonts w:ascii="Arial" w:hAnsi="Arial" w:cs="Arial"/>
                <w:noProof/>
                <w:sz w:val="18"/>
              </w:rPr>
              <w:t>1.3.3</w:t>
            </w:r>
            <w:r w:rsidR="003D16DA" w:rsidRPr="003D16DA">
              <w:rPr>
                <w:rFonts w:cstheme="minorBidi"/>
                <w:noProof/>
                <w:sz w:val="18"/>
                <w:lang w:val="es-419" w:eastAsia="es-419"/>
              </w:rPr>
              <w:tab/>
            </w:r>
            <w:r w:rsidR="003D16DA" w:rsidRPr="003D16DA">
              <w:rPr>
                <w:rStyle w:val="Hipervnculo"/>
                <w:rFonts w:ascii="Arial" w:hAnsi="Arial" w:cs="Arial"/>
                <w:noProof/>
                <w:sz w:val="18"/>
              </w:rPr>
              <w:t>Requisitos para la formalización de los postulantes notificados como seleccionados.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_Toc67472819 \h </w:instrText>
            </w:r>
            <w:r w:rsidR="003D16DA" w:rsidRPr="003D16DA">
              <w:rPr>
                <w:noProof/>
                <w:webHidden/>
                <w:sz w:val="18"/>
              </w:rPr>
            </w:r>
            <w:r w:rsidR="003D16DA" w:rsidRPr="003D16DA">
              <w:rPr>
                <w:noProof/>
                <w:webHidden/>
                <w:sz w:val="18"/>
              </w:rPr>
              <w:fldChar w:fldCharType="separate"/>
            </w:r>
            <w:r w:rsidR="008631DA">
              <w:rPr>
                <w:noProof/>
                <w:webHidden/>
                <w:sz w:val="18"/>
              </w:rPr>
              <w:t>7</w:t>
            </w:r>
            <w:r w:rsidR="003D16DA" w:rsidRPr="003D16DA">
              <w:rPr>
                <w:noProof/>
                <w:webHidden/>
                <w:sz w:val="18"/>
              </w:rPr>
              <w:fldChar w:fldCharType="end"/>
            </w:r>
          </w:hyperlink>
        </w:p>
        <w:p w14:paraId="4A2A92BD" w14:textId="5BC518E4" w:rsidR="003D16DA" w:rsidRPr="003D16DA" w:rsidRDefault="003E600B">
          <w:pPr>
            <w:pStyle w:val="TDC2"/>
            <w:tabs>
              <w:tab w:val="left" w:pos="880"/>
              <w:tab w:val="right" w:leader="dot" w:pos="8828"/>
            </w:tabs>
            <w:rPr>
              <w:rFonts w:cstheme="minorBidi"/>
              <w:noProof/>
              <w:sz w:val="18"/>
              <w:lang w:val="es-419" w:eastAsia="es-419"/>
            </w:rPr>
          </w:pPr>
          <w:hyperlink w:anchor="_Toc67472820" w:history="1">
            <w:r w:rsidR="003D16DA" w:rsidRPr="003D16DA">
              <w:rPr>
                <w:rStyle w:val="Hipervnculo"/>
                <w:rFonts w:ascii="Arial" w:hAnsi="Arial" w:cs="Arial"/>
                <w:noProof/>
                <w:sz w:val="18"/>
              </w:rPr>
              <w:t>1.4.</w:t>
            </w:r>
            <w:r w:rsidR="003D16DA" w:rsidRPr="003D16DA">
              <w:rPr>
                <w:rFonts w:cstheme="minorBidi"/>
                <w:noProof/>
                <w:sz w:val="18"/>
                <w:lang w:val="es-419" w:eastAsia="es-419"/>
              </w:rPr>
              <w:tab/>
            </w:r>
            <w:r w:rsidR="003D16DA" w:rsidRPr="003D16DA">
              <w:rPr>
                <w:rStyle w:val="Hipervnculo"/>
                <w:rFonts w:ascii="Arial" w:hAnsi="Arial" w:cs="Arial"/>
                <w:noProof/>
                <w:sz w:val="18"/>
              </w:rPr>
              <w:t>¿Qué financia?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_Toc67472820 \h </w:instrText>
            </w:r>
            <w:r w:rsidR="003D16DA" w:rsidRPr="003D16DA">
              <w:rPr>
                <w:noProof/>
                <w:webHidden/>
                <w:sz w:val="18"/>
              </w:rPr>
            </w:r>
            <w:r w:rsidR="003D16DA" w:rsidRPr="003D16DA">
              <w:rPr>
                <w:noProof/>
                <w:webHidden/>
                <w:sz w:val="18"/>
              </w:rPr>
              <w:fldChar w:fldCharType="separate"/>
            </w:r>
            <w:r w:rsidR="008631DA">
              <w:rPr>
                <w:noProof/>
                <w:webHidden/>
                <w:sz w:val="18"/>
              </w:rPr>
              <w:t>7</w:t>
            </w:r>
            <w:r w:rsidR="003D16DA" w:rsidRPr="003D16DA">
              <w:rPr>
                <w:noProof/>
                <w:webHidden/>
                <w:sz w:val="18"/>
              </w:rPr>
              <w:fldChar w:fldCharType="end"/>
            </w:r>
          </w:hyperlink>
        </w:p>
        <w:p w14:paraId="5E4C481B" w14:textId="6E2DFF15" w:rsidR="003D16DA" w:rsidRPr="003D16DA" w:rsidRDefault="003E600B">
          <w:pPr>
            <w:pStyle w:val="TDC2"/>
            <w:tabs>
              <w:tab w:val="left" w:pos="880"/>
              <w:tab w:val="right" w:leader="dot" w:pos="8828"/>
            </w:tabs>
            <w:rPr>
              <w:rFonts w:cstheme="minorBidi"/>
              <w:noProof/>
              <w:sz w:val="18"/>
              <w:lang w:val="es-419" w:eastAsia="es-419"/>
            </w:rPr>
          </w:pPr>
          <w:hyperlink w:anchor="_Toc67472821" w:history="1">
            <w:r w:rsidR="003D16DA" w:rsidRPr="003D16DA">
              <w:rPr>
                <w:rStyle w:val="Hipervnculo"/>
                <w:rFonts w:ascii="Arial" w:hAnsi="Arial" w:cs="Arial"/>
                <w:noProof/>
                <w:sz w:val="18"/>
              </w:rPr>
              <w:t>1.5.</w:t>
            </w:r>
            <w:r w:rsidR="003D16DA" w:rsidRPr="003D16DA">
              <w:rPr>
                <w:rFonts w:cstheme="minorBidi"/>
                <w:noProof/>
                <w:sz w:val="18"/>
                <w:lang w:val="es-419" w:eastAsia="es-419"/>
              </w:rPr>
              <w:tab/>
            </w:r>
            <w:r w:rsidR="003D16DA" w:rsidRPr="003D16DA">
              <w:rPr>
                <w:rStyle w:val="Hipervnculo"/>
                <w:rFonts w:ascii="Arial" w:hAnsi="Arial" w:cs="Arial"/>
                <w:noProof/>
                <w:sz w:val="18"/>
              </w:rPr>
              <w:t>¿Qué NO financia el instrumento?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_Toc67472821 \h </w:instrText>
            </w:r>
            <w:r w:rsidR="003D16DA" w:rsidRPr="003D16DA">
              <w:rPr>
                <w:noProof/>
                <w:webHidden/>
                <w:sz w:val="18"/>
              </w:rPr>
            </w:r>
            <w:r w:rsidR="003D16DA" w:rsidRPr="003D16DA">
              <w:rPr>
                <w:noProof/>
                <w:webHidden/>
                <w:sz w:val="18"/>
              </w:rPr>
              <w:fldChar w:fldCharType="separate"/>
            </w:r>
            <w:r w:rsidR="008631DA">
              <w:rPr>
                <w:noProof/>
                <w:webHidden/>
                <w:sz w:val="18"/>
              </w:rPr>
              <w:t>8</w:t>
            </w:r>
            <w:r w:rsidR="003D16DA" w:rsidRPr="003D16DA">
              <w:rPr>
                <w:noProof/>
                <w:webHidden/>
                <w:sz w:val="18"/>
              </w:rPr>
              <w:fldChar w:fldCharType="end"/>
            </w:r>
          </w:hyperlink>
        </w:p>
        <w:p w14:paraId="2F771FC8" w14:textId="0E4460FE" w:rsidR="003D16DA" w:rsidRPr="003D16DA" w:rsidRDefault="003E600B">
          <w:pPr>
            <w:pStyle w:val="TDC1"/>
            <w:rPr>
              <w:rFonts w:cstheme="minorBidi"/>
              <w:noProof/>
              <w:sz w:val="18"/>
              <w:lang w:val="es-419" w:eastAsia="es-419"/>
            </w:rPr>
          </w:pPr>
          <w:hyperlink w:anchor="_Toc67472822" w:history="1">
            <w:r w:rsidR="003D16DA" w:rsidRPr="003D16DA">
              <w:rPr>
                <w:rStyle w:val="Hipervnculo"/>
                <w:rFonts w:ascii="Arial" w:hAnsi="Arial" w:cs="Arial"/>
                <w:noProof/>
                <w:sz w:val="18"/>
              </w:rPr>
              <w:t>2.</w:t>
            </w:r>
            <w:r w:rsidR="003D16DA" w:rsidRPr="003D16DA">
              <w:rPr>
                <w:rFonts w:cstheme="minorBidi"/>
                <w:noProof/>
                <w:sz w:val="18"/>
                <w:lang w:val="es-419" w:eastAsia="es-419"/>
              </w:rPr>
              <w:tab/>
            </w:r>
            <w:r w:rsidR="003D16DA" w:rsidRPr="003D16DA">
              <w:rPr>
                <w:rStyle w:val="Hipervnculo"/>
                <w:rFonts w:ascii="Arial" w:hAnsi="Arial" w:cs="Arial"/>
                <w:noProof/>
                <w:sz w:val="18"/>
              </w:rPr>
              <w:t>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_Toc67472822 \h </w:instrText>
            </w:r>
            <w:r w:rsidR="003D16DA" w:rsidRPr="003D16DA">
              <w:rPr>
                <w:noProof/>
                <w:webHidden/>
                <w:sz w:val="18"/>
              </w:rPr>
            </w:r>
            <w:r w:rsidR="003D16DA" w:rsidRPr="003D16DA">
              <w:rPr>
                <w:noProof/>
                <w:webHidden/>
                <w:sz w:val="18"/>
              </w:rPr>
              <w:fldChar w:fldCharType="separate"/>
            </w:r>
            <w:r w:rsidR="008631DA">
              <w:rPr>
                <w:noProof/>
                <w:webHidden/>
                <w:sz w:val="18"/>
              </w:rPr>
              <w:t>9</w:t>
            </w:r>
            <w:r w:rsidR="003D16DA" w:rsidRPr="003D16DA">
              <w:rPr>
                <w:noProof/>
                <w:webHidden/>
                <w:sz w:val="18"/>
              </w:rPr>
              <w:fldChar w:fldCharType="end"/>
            </w:r>
          </w:hyperlink>
        </w:p>
        <w:p w14:paraId="080B0BAF" w14:textId="5294E002" w:rsidR="003D16DA" w:rsidRPr="003D16DA" w:rsidRDefault="003E600B">
          <w:pPr>
            <w:pStyle w:val="TDC2"/>
            <w:tabs>
              <w:tab w:val="left" w:pos="880"/>
              <w:tab w:val="right" w:leader="dot" w:pos="8828"/>
            </w:tabs>
            <w:rPr>
              <w:rFonts w:cstheme="minorBidi"/>
              <w:noProof/>
              <w:sz w:val="18"/>
              <w:lang w:val="es-419" w:eastAsia="es-419"/>
            </w:rPr>
          </w:pPr>
          <w:hyperlink w:anchor="_Toc67472823" w:history="1">
            <w:r w:rsidR="003D16DA" w:rsidRPr="003D16DA">
              <w:rPr>
                <w:rStyle w:val="Hipervnculo"/>
                <w:rFonts w:ascii="Arial" w:hAnsi="Arial" w:cs="Arial"/>
                <w:noProof/>
                <w:sz w:val="18"/>
              </w:rPr>
              <w:t>2.1.</w:t>
            </w:r>
            <w:r w:rsidR="003D16DA" w:rsidRPr="003D16DA">
              <w:rPr>
                <w:rFonts w:cstheme="minorBidi"/>
                <w:noProof/>
                <w:sz w:val="18"/>
                <w:lang w:val="es-419" w:eastAsia="es-419"/>
              </w:rPr>
              <w:tab/>
            </w:r>
            <w:r w:rsidR="003D16DA" w:rsidRPr="003D16DA">
              <w:rPr>
                <w:rStyle w:val="Hipervnculo"/>
                <w:rFonts w:ascii="Arial" w:hAnsi="Arial" w:cs="Arial"/>
                <w:noProof/>
                <w:sz w:val="18"/>
              </w:rPr>
              <w:t>Plazos de postulación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_Toc67472823 \h </w:instrText>
            </w:r>
            <w:r w:rsidR="003D16DA" w:rsidRPr="003D16DA">
              <w:rPr>
                <w:noProof/>
                <w:webHidden/>
                <w:sz w:val="18"/>
              </w:rPr>
            </w:r>
            <w:r w:rsidR="003D16DA" w:rsidRPr="003D16DA">
              <w:rPr>
                <w:noProof/>
                <w:webHidden/>
                <w:sz w:val="18"/>
              </w:rPr>
              <w:fldChar w:fldCharType="separate"/>
            </w:r>
            <w:r w:rsidR="008631DA">
              <w:rPr>
                <w:noProof/>
                <w:webHidden/>
                <w:sz w:val="18"/>
              </w:rPr>
              <w:t>9</w:t>
            </w:r>
            <w:r w:rsidR="003D16DA" w:rsidRPr="003D16DA">
              <w:rPr>
                <w:noProof/>
                <w:webHidden/>
                <w:sz w:val="18"/>
              </w:rPr>
              <w:fldChar w:fldCharType="end"/>
            </w:r>
          </w:hyperlink>
        </w:p>
        <w:p w14:paraId="2ACBEBC0" w14:textId="46469284" w:rsidR="003D16DA" w:rsidRPr="003D16DA" w:rsidRDefault="003E600B">
          <w:pPr>
            <w:pStyle w:val="TDC2"/>
            <w:tabs>
              <w:tab w:val="left" w:pos="880"/>
              <w:tab w:val="right" w:leader="dot" w:pos="8828"/>
            </w:tabs>
            <w:rPr>
              <w:rFonts w:cstheme="minorBidi"/>
              <w:noProof/>
              <w:sz w:val="18"/>
              <w:lang w:val="es-419" w:eastAsia="es-419"/>
            </w:rPr>
          </w:pPr>
          <w:hyperlink w:anchor="_Toc67472824" w:history="1">
            <w:r w:rsidR="003D16DA" w:rsidRPr="003D16DA">
              <w:rPr>
                <w:rStyle w:val="Hipervnculo"/>
                <w:rFonts w:ascii="Arial" w:hAnsi="Arial" w:cs="Arial"/>
                <w:noProof/>
                <w:sz w:val="18"/>
              </w:rPr>
              <w:t>2.2.</w:t>
            </w:r>
            <w:r w:rsidR="003D16DA" w:rsidRPr="003D16DA">
              <w:rPr>
                <w:rFonts w:cstheme="minorBidi"/>
                <w:noProof/>
                <w:sz w:val="18"/>
                <w:lang w:val="es-419" w:eastAsia="es-419"/>
              </w:rPr>
              <w:tab/>
            </w:r>
            <w:r w:rsidR="003D16DA" w:rsidRPr="003D16DA">
              <w:rPr>
                <w:rStyle w:val="Hipervnculo"/>
                <w:rFonts w:ascii="Arial" w:hAnsi="Arial" w:cs="Arial"/>
                <w:noProof/>
                <w:sz w:val="18"/>
              </w:rPr>
              <w:t>Pasos para postular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_Toc67472824 \h </w:instrText>
            </w:r>
            <w:r w:rsidR="003D16DA" w:rsidRPr="003D16DA">
              <w:rPr>
                <w:noProof/>
                <w:webHidden/>
                <w:sz w:val="18"/>
              </w:rPr>
            </w:r>
            <w:r w:rsidR="003D16DA" w:rsidRPr="003D16DA">
              <w:rPr>
                <w:noProof/>
                <w:webHidden/>
                <w:sz w:val="18"/>
              </w:rPr>
              <w:fldChar w:fldCharType="separate"/>
            </w:r>
            <w:r w:rsidR="008631DA">
              <w:rPr>
                <w:noProof/>
                <w:webHidden/>
                <w:sz w:val="18"/>
              </w:rPr>
              <w:t>9</w:t>
            </w:r>
            <w:r w:rsidR="003D16DA" w:rsidRPr="003D16DA">
              <w:rPr>
                <w:noProof/>
                <w:webHidden/>
                <w:sz w:val="18"/>
              </w:rPr>
              <w:fldChar w:fldCharType="end"/>
            </w:r>
          </w:hyperlink>
        </w:p>
        <w:p w14:paraId="6C2000E9" w14:textId="028EA2E3" w:rsidR="003D16DA" w:rsidRPr="003D16DA" w:rsidRDefault="003E600B">
          <w:pPr>
            <w:pStyle w:val="TDC1"/>
            <w:rPr>
              <w:rFonts w:cstheme="minorBidi"/>
              <w:noProof/>
              <w:sz w:val="18"/>
              <w:lang w:val="es-419" w:eastAsia="es-419"/>
            </w:rPr>
          </w:pPr>
          <w:hyperlink w:anchor="_Toc67472825" w:history="1">
            <w:r w:rsidR="003D16DA" w:rsidRPr="003D16DA">
              <w:rPr>
                <w:rStyle w:val="Hipervnculo"/>
                <w:rFonts w:ascii="Arial" w:hAnsi="Arial" w:cs="Arial"/>
                <w:noProof/>
                <w:sz w:val="18"/>
              </w:rPr>
              <w:t>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selección.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_Toc67472825 \h </w:instrText>
            </w:r>
            <w:r w:rsidR="003D16DA" w:rsidRPr="003D16DA">
              <w:rPr>
                <w:noProof/>
                <w:webHidden/>
                <w:sz w:val="18"/>
              </w:rPr>
            </w:r>
            <w:r w:rsidR="003D16DA" w:rsidRPr="003D16DA">
              <w:rPr>
                <w:noProof/>
                <w:webHidden/>
                <w:sz w:val="18"/>
              </w:rPr>
              <w:fldChar w:fldCharType="separate"/>
            </w:r>
            <w:r w:rsidR="008631DA">
              <w:rPr>
                <w:noProof/>
                <w:webHidden/>
                <w:sz w:val="18"/>
              </w:rPr>
              <w:t>10</w:t>
            </w:r>
            <w:r w:rsidR="003D16DA" w:rsidRPr="003D16DA">
              <w:rPr>
                <w:noProof/>
                <w:webHidden/>
                <w:sz w:val="18"/>
              </w:rPr>
              <w:fldChar w:fldCharType="end"/>
            </w:r>
          </w:hyperlink>
        </w:p>
        <w:p w14:paraId="22CFD485" w14:textId="19FB846F" w:rsidR="003D16DA" w:rsidRPr="003D16DA" w:rsidRDefault="003E600B">
          <w:pPr>
            <w:pStyle w:val="TDC2"/>
            <w:tabs>
              <w:tab w:val="left" w:pos="880"/>
              <w:tab w:val="right" w:leader="dot" w:pos="8828"/>
            </w:tabs>
            <w:rPr>
              <w:rFonts w:cstheme="minorBidi"/>
              <w:noProof/>
              <w:sz w:val="18"/>
              <w:lang w:val="es-419" w:eastAsia="es-419"/>
            </w:rPr>
          </w:pPr>
          <w:hyperlink w:anchor="_Toc67472826" w:history="1">
            <w:r w:rsidR="003D16DA" w:rsidRPr="003D16DA">
              <w:rPr>
                <w:rStyle w:val="Hipervnculo"/>
                <w:rFonts w:ascii="Arial" w:hAnsi="Arial" w:cs="Arial"/>
                <w:noProof/>
                <w:sz w:val="18"/>
              </w:rPr>
              <w:t>3.1.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 y 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_Toc67472826 \h </w:instrText>
            </w:r>
            <w:r w:rsidR="003D16DA" w:rsidRPr="003D16DA">
              <w:rPr>
                <w:noProof/>
                <w:webHidden/>
                <w:sz w:val="18"/>
              </w:rPr>
            </w:r>
            <w:r w:rsidR="003D16DA" w:rsidRPr="003D16DA">
              <w:rPr>
                <w:noProof/>
                <w:webHidden/>
                <w:sz w:val="18"/>
              </w:rPr>
              <w:fldChar w:fldCharType="separate"/>
            </w:r>
            <w:r w:rsidR="008631DA">
              <w:rPr>
                <w:noProof/>
                <w:webHidden/>
                <w:sz w:val="18"/>
              </w:rPr>
              <w:t>10</w:t>
            </w:r>
            <w:r w:rsidR="003D16DA" w:rsidRPr="003D16DA">
              <w:rPr>
                <w:noProof/>
                <w:webHidden/>
                <w:sz w:val="18"/>
              </w:rPr>
              <w:fldChar w:fldCharType="end"/>
            </w:r>
          </w:hyperlink>
        </w:p>
        <w:p w14:paraId="1A18BF1F" w14:textId="615A7AE9" w:rsidR="003D16DA" w:rsidRPr="003D16DA" w:rsidRDefault="003E600B">
          <w:pPr>
            <w:pStyle w:val="TDC3"/>
            <w:rPr>
              <w:rFonts w:cstheme="minorBidi"/>
              <w:noProof/>
              <w:sz w:val="18"/>
              <w:lang w:val="es-419" w:eastAsia="es-419"/>
            </w:rPr>
          </w:pPr>
          <w:hyperlink w:anchor="_Toc67472827" w:history="1">
            <w:r w:rsidR="003D16DA" w:rsidRPr="003D16DA">
              <w:rPr>
                <w:rStyle w:val="Hipervnculo"/>
                <w:rFonts w:ascii="Arial" w:hAnsi="Arial" w:cs="Arial"/>
                <w:noProof/>
                <w:sz w:val="18"/>
              </w:rPr>
              <w:t>3.1.1.</w:t>
            </w:r>
            <w:r w:rsidR="003D16DA" w:rsidRPr="003D16DA">
              <w:rPr>
                <w:rFonts w:cstheme="minorBidi"/>
                <w:noProof/>
                <w:sz w:val="18"/>
                <w:lang w:val="es-419" w:eastAsia="es-419"/>
              </w:rPr>
              <w:tab/>
            </w:r>
            <w:r w:rsidR="003D16DA" w:rsidRPr="003D16DA">
              <w:rPr>
                <w:rStyle w:val="Hipervnculo"/>
                <w:rFonts w:ascii="Arial" w:hAnsi="Arial" w:cs="Arial"/>
                <w:noProof/>
                <w:sz w:val="18"/>
              </w:rPr>
              <w:t>Admisibilidad de requisitos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_Toc67472827 \h </w:instrText>
            </w:r>
            <w:r w:rsidR="003D16DA" w:rsidRPr="003D16DA">
              <w:rPr>
                <w:noProof/>
                <w:webHidden/>
                <w:sz w:val="18"/>
              </w:rPr>
            </w:r>
            <w:r w:rsidR="003D16DA" w:rsidRPr="003D16DA">
              <w:rPr>
                <w:noProof/>
                <w:webHidden/>
                <w:sz w:val="18"/>
              </w:rPr>
              <w:fldChar w:fldCharType="separate"/>
            </w:r>
            <w:r w:rsidR="008631DA">
              <w:rPr>
                <w:noProof/>
                <w:webHidden/>
                <w:sz w:val="18"/>
              </w:rPr>
              <w:t>10</w:t>
            </w:r>
            <w:r w:rsidR="003D16DA" w:rsidRPr="003D16DA">
              <w:rPr>
                <w:noProof/>
                <w:webHidden/>
                <w:sz w:val="18"/>
              </w:rPr>
              <w:fldChar w:fldCharType="end"/>
            </w:r>
          </w:hyperlink>
        </w:p>
        <w:p w14:paraId="4268C2B5" w14:textId="59115227" w:rsidR="003D16DA" w:rsidRPr="003D16DA" w:rsidRDefault="003E600B">
          <w:pPr>
            <w:pStyle w:val="TDC3"/>
            <w:rPr>
              <w:rFonts w:cstheme="minorBidi"/>
              <w:noProof/>
              <w:sz w:val="18"/>
              <w:lang w:val="es-419" w:eastAsia="es-419"/>
            </w:rPr>
          </w:pPr>
          <w:hyperlink w:anchor="_Toc67472828" w:history="1">
            <w:r w:rsidR="003D16DA" w:rsidRPr="003D16DA">
              <w:rPr>
                <w:rStyle w:val="Hipervnculo"/>
                <w:rFonts w:ascii="Arial" w:hAnsi="Arial" w:cs="Arial"/>
                <w:noProof/>
                <w:sz w:val="18"/>
              </w:rPr>
              <w:t>3.1.2.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del proyecto.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_Toc67472828 \h </w:instrText>
            </w:r>
            <w:r w:rsidR="003D16DA" w:rsidRPr="003D16DA">
              <w:rPr>
                <w:noProof/>
                <w:webHidden/>
                <w:sz w:val="18"/>
              </w:rPr>
            </w:r>
            <w:r w:rsidR="003D16DA" w:rsidRPr="003D16DA">
              <w:rPr>
                <w:noProof/>
                <w:webHidden/>
                <w:sz w:val="18"/>
              </w:rPr>
              <w:fldChar w:fldCharType="separate"/>
            </w:r>
            <w:r w:rsidR="008631DA">
              <w:rPr>
                <w:noProof/>
                <w:webHidden/>
                <w:sz w:val="18"/>
              </w:rPr>
              <w:t>11</w:t>
            </w:r>
            <w:r w:rsidR="003D16DA" w:rsidRPr="003D16DA">
              <w:rPr>
                <w:noProof/>
                <w:webHidden/>
                <w:sz w:val="18"/>
              </w:rPr>
              <w:fldChar w:fldCharType="end"/>
            </w:r>
          </w:hyperlink>
        </w:p>
        <w:p w14:paraId="4802674E" w14:textId="1D530B4E" w:rsidR="003D16DA" w:rsidRPr="003D16DA" w:rsidRDefault="003E600B">
          <w:pPr>
            <w:pStyle w:val="TDC2"/>
            <w:tabs>
              <w:tab w:val="left" w:pos="880"/>
              <w:tab w:val="right" w:leader="dot" w:pos="8828"/>
            </w:tabs>
            <w:rPr>
              <w:rFonts w:cstheme="minorBidi"/>
              <w:noProof/>
              <w:sz w:val="18"/>
              <w:lang w:val="es-419" w:eastAsia="es-419"/>
            </w:rPr>
          </w:pPr>
          <w:hyperlink w:anchor="_Toc67472829" w:history="1">
            <w:r w:rsidR="003D16DA" w:rsidRPr="003D16DA">
              <w:rPr>
                <w:rStyle w:val="Hipervnculo"/>
                <w:rFonts w:ascii="Arial" w:hAnsi="Arial" w:cs="Arial"/>
                <w:noProof/>
                <w:sz w:val="18"/>
              </w:rPr>
              <w:t>3.2.</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técnica en terreno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_Toc67472829 \h </w:instrText>
            </w:r>
            <w:r w:rsidR="003D16DA" w:rsidRPr="003D16DA">
              <w:rPr>
                <w:noProof/>
                <w:webHidden/>
                <w:sz w:val="18"/>
              </w:rPr>
            </w:r>
            <w:r w:rsidR="003D16DA" w:rsidRPr="003D16DA">
              <w:rPr>
                <w:noProof/>
                <w:webHidden/>
                <w:sz w:val="18"/>
              </w:rPr>
              <w:fldChar w:fldCharType="separate"/>
            </w:r>
            <w:r w:rsidR="008631DA">
              <w:rPr>
                <w:noProof/>
                <w:webHidden/>
                <w:sz w:val="18"/>
              </w:rPr>
              <w:t>12</w:t>
            </w:r>
            <w:r w:rsidR="003D16DA" w:rsidRPr="003D16DA">
              <w:rPr>
                <w:noProof/>
                <w:webHidden/>
                <w:sz w:val="18"/>
              </w:rPr>
              <w:fldChar w:fldCharType="end"/>
            </w:r>
          </w:hyperlink>
        </w:p>
        <w:p w14:paraId="1F41F51A" w14:textId="204E0639" w:rsidR="003D16DA" w:rsidRPr="003D16DA" w:rsidRDefault="003E600B">
          <w:pPr>
            <w:pStyle w:val="TDC2"/>
            <w:tabs>
              <w:tab w:val="left" w:pos="880"/>
              <w:tab w:val="right" w:leader="dot" w:pos="8828"/>
            </w:tabs>
            <w:rPr>
              <w:rFonts w:cstheme="minorBidi"/>
              <w:noProof/>
              <w:sz w:val="18"/>
              <w:lang w:val="es-419" w:eastAsia="es-419"/>
            </w:rPr>
          </w:pPr>
          <w:hyperlink w:anchor="_Toc67472830" w:history="1">
            <w:r w:rsidR="003D16DA" w:rsidRPr="003D16DA">
              <w:rPr>
                <w:rStyle w:val="Hipervnculo"/>
                <w:rFonts w:ascii="Arial" w:hAnsi="Arial" w:cs="Arial"/>
                <w:noProof/>
                <w:sz w:val="18"/>
              </w:rPr>
              <w:t>3.3.</w:t>
            </w:r>
            <w:r w:rsidR="003D16DA" w:rsidRPr="003D16DA">
              <w:rPr>
                <w:rFonts w:cstheme="minorBidi"/>
                <w:noProof/>
                <w:sz w:val="18"/>
                <w:lang w:val="es-419" w:eastAsia="es-419"/>
              </w:rPr>
              <w:tab/>
            </w:r>
            <w:r w:rsidR="003D16DA" w:rsidRPr="003D16DA">
              <w:rPr>
                <w:rStyle w:val="Hipervnculo"/>
                <w:rFonts w:ascii="Arial" w:hAnsi="Arial" w:cs="Arial"/>
                <w:noProof/>
                <w:sz w:val="18"/>
              </w:rPr>
              <w:t>Evaluación y asignación de recursos del Comité de Evaluación Regional (CER)</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_Toc67472830 \h </w:instrText>
            </w:r>
            <w:r w:rsidR="003D16DA" w:rsidRPr="003D16DA">
              <w:rPr>
                <w:noProof/>
                <w:webHidden/>
                <w:sz w:val="18"/>
              </w:rPr>
            </w:r>
            <w:r w:rsidR="003D16DA" w:rsidRPr="003D16DA">
              <w:rPr>
                <w:noProof/>
                <w:webHidden/>
                <w:sz w:val="18"/>
              </w:rPr>
              <w:fldChar w:fldCharType="separate"/>
            </w:r>
            <w:r w:rsidR="008631DA">
              <w:rPr>
                <w:noProof/>
                <w:webHidden/>
                <w:sz w:val="18"/>
              </w:rPr>
              <w:t>12</w:t>
            </w:r>
            <w:r w:rsidR="003D16DA" w:rsidRPr="003D16DA">
              <w:rPr>
                <w:noProof/>
                <w:webHidden/>
                <w:sz w:val="18"/>
              </w:rPr>
              <w:fldChar w:fldCharType="end"/>
            </w:r>
          </w:hyperlink>
        </w:p>
        <w:p w14:paraId="4064B126" w14:textId="0C456684" w:rsidR="003D16DA" w:rsidRPr="003D16DA" w:rsidRDefault="003E600B">
          <w:pPr>
            <w:pStyle w:val="TDC1"/>
            <w:rPr>
              <w:rFonts w:cstheme="minorBidi"/>
              <w:noProof/>
              <w:sz w:val="18"/>
              <w:lang w:val="es-419" w:eastAsia="es-419"/>
            </w:rPr>
          </w:pPr>
          <w:hyperlink w:anchor="_Toc67472831" w:history="1">
            <w:r w:rsidR="003D16DA" w:rsidRPr="003D16DA">
              <w:rPr>
                <w:rStyle w:val="Hipervnculo"/>
                <w:rFonts w:ascii="Arial" w:hAnsi="Arial" w:cs="Arial"/>
                <w:noProof/>
                <w:sz w:val="18"/>
              </w:rPr>
              <w:t>4.</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_Toc67472831 \h </w:instrText>
            </w:r>
            <w:r w:rsidR="003D16DA" w:rsidRPr="003D16DA">
              <w:rPr>
                <w:noProof/>
                <w:webHidden/>
                <w:sz w:val="18"/>
              </w:rPr>
            </w:r>
            <w:r w:rsidR="003D16DA" w:rsidRPr="003D16DA">
              <w:rPr>
                <w:noProof/>
                <w:webHidden/>
                <w:sz w:val="18"/>
              </w:rPr>
              <w:fldChar w:fldCharType="separate"/>
            </w:r>
            <w:r w:rsidR="008631DA">
              <w:rPr>
                <w:noProof/>
                <w:webHidden/>
                <w:sz w:val="18"/>
              </w:rPr>
              <w:t>14</w:t>
            </w:r>
            <w:r w:rsidR="003D16DA" w:rsidRPr="003D16DA">
              <w:rPr>
                <w:noProof/>
                <w:webHidden/>
                <w:sz w:val="18"/>
              </w:rPr>
              <w:fldChar w:fldCharType="end"/>
            </w:r>
          </w:hyperlink>
        </w:p>
        <w:p w14:paraId="71ECDC50" w14:textId="40111CFB" w:rsidR="003D16DA" w:rsidRPr="003D16DA" w:rsidRDefault="003E600B">
          <w:pPr>
            <w:pStyle w:val="TDC2"/>
            <w:tabs>
              <w:tab w:val="left" w:pos="880"/>
              <w:tab w:val="right" w:leader="dot" w:pos="8828"/>
            </w:tabs>
            <w:rPr>
              <w:rFonts w:cstheme="minorBidi"/>
              <w:noProof/>
              <w:sz w:val="18"/>
              <w:lang w:val="es-419" w:eastAsia="es-419"/>
            </w:rPr>
          </w:pPr>
          <w:hyperlink w:anchor="_Toc67472832" w:history="1">
            <w:r w:rsidR="003D16DA" w:rsidRPr="003D16DA">
              <w:rPr>
                <w:rStyle w:val="Hipervnculo"/>
                <w:rFonts w:ascii="Arial" w:hAnsi="Arial" w:cs="Arial"/>
                <w:noProof/>
                <w:sz w:val="18"/>
              </w:rPr>
              <w:t>4.1.</w:t>
            </w:r>
            <w:r w:rsidR="003D16DA" w:rsidRPr="003D16DA">
              <w:rPr>
                <w:rFonts w:cstheme="minorBidi"/>
                <w:noProof/>
                <w:sz w:val="18"/>
                <w:lang w:val="es-419" w:eastAsia="es-419"/>
              </w:rPr>
              <w:tab/>
            </w:r>
            <w:r w:rsidR="003D16DA" w:rsidRPr="003D16DA">
              <w:rPr>
                <w:rStyle w:val="Hipervnculo"/>
                <w:rFonts w:ascii="Arial" w:hAnsi="Arial" w:cs="Arial"/>
                <w:noProof/>
                <w:sz w:val="18"/>
              </w:rPr>
              <w:t>Formalización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_Toc67472832 \h </w:instrText>
            </w:r>
            <w:r w:rsidR="003D16DA" w:rsidRPr="003D16DA">
              <w:rPr>
                <w:noProof/>
                <w:webHidden/>
                <w:sz w:val="18"/>
              </w:rPr>
            </w:r>
            <w:r w:rsidR="003D16DA" w:rsidRPr="003D16DA">
              <w:rPr>
                <w:noProof/>
                <w:webHidden/>
                <w:sz w:val="18"/>
              </w:rPr>
              <w:fldChar w:fldCharType="separate"/>
            </w:r>
            <w:r w:rsidR="008631DA">
              <w:rPr>
                <w:noProof/>
                <w:webHidden/>
                <w:sz w:val="18"/>
              </w:rPr>
              <w:t>14</w:t>
            </w:r>
            <w:r w:rsidR="003D16DA" w:rsidRPr="003D16DA">
              <w:rPr>
                <w:noProof/>
                <w:webHidden/>
                <w:sz w:val="18"/>
              </w:rPr>
              <w:fldChar w:fldCharType="end"/>
            </w:r>
          </w:hyperlink>
        </w:p>
        <w:p w14:paraId="26CCDD47" w14:textId="4AC0CA87" w:rsidR="003D16DA" w:rsidRPr="003D16DA" w:rsidRDefault="003E600B">
          <w:pPr>
            <w:pStyle w:val="TDC2"/>
            <w:tabs>
              <w:tab w:val="left" w:pos="880"/>
              <w:tab w:val="right" w:leader="dot" w:pos="8828"/>
            </w:tabs>
            <w:rPr>
              <w:rFonts w:cstheme="minorBidi"/>
              <w:noProof/>
              <w:sz w:val="18"/>
              <w:lang w:val="es-419" w:eastAsia="es-419"/>
            </w:rPr>
          </w:pPr>
          <w:hyperlink w:anchor="_Toc67472833" w:history="1">
            <w:r w:rsidR="003D16DA" w:rsidRPr="003D16DA">
              <w:rPr>
                <w:rStyle w:val="Hipervnculo"/>
                <w:rFonts w:ascii="Arial" w:hAnsi="Arial" w:cs="Arial"/>
                <w:noProof/>
                <w:sz w:val="18"/>
              </w:rPr>
              <w:t>4.2.</w:t>
            </w:r>
            <w:r w:rsidR="003D16DA" w:rsidRPr="003D16DA">
              <w:rPr>
                <w:rFonts w:cstheme="minorBidi"/>
                <w:noProof/>
                <w:sz w:val="18"/>
                <w:lang w:val="es-419" w:eastAsia="es-419"/>
              </w:rPr>
              <w:tab/>
            </w:r>
            <w:r w:rsidR="003D16DA" w:rsidRPr="003D16DA">
              <w:rPr>
                <w:rStyle w:val="Hipervnculo"/>
                <w:rFonts w:ascii="Arial" w:hAnsi="Arial" w:cs="Arial"/>
                <w:noProof/>
                <w:sz w:val="18"/>
              </w:rPr>
              <w:t>Ejecución</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_Toc67472833 \h </w:instrText>
            </w:r>
            <w:r w:rsidR="003D16DA" w:rsidRPr="003D16DA">
              <w:rPr>
                <w:noProof/>
                <w:webHidden/>
                <w:sz w:val="18"/>
              </w:rPr>
            </w:r>
            <w:r w:rsidR="003D16DA" w:rsidRPr="003D16DA">
              <w:rPr>
                <w:noProof/>
                <w:webHidden/>
                <w:sz w:val="18"/>
              </w:rPr>
              <w:fldChar w:fldCharType="separate"/>
            </w:r>
            <w:r w:rsidR="008631DA">
              <w:rPr>
                <w:noProof/>
                <w:webHidden/>
                <w:sz w:val="18"/>
              </w:rPr>
              <w:t>15</w:t>
            </w:r>
            <w:r w:rsidR="003D16DA" w:rsidRPr="003D16DA">
              <w:rPr>
                <w:noProof/>
                <w:webHidden/>
                <w:sz w:val="18"/>
              </w:rPr>
              <w:fldChar w:fldCharType="end"/>
            </w:r>
          </w:hyperlink>
        </w:p>
        <w:p w14:paraId="1C51BC25" w14:textId="1B890F54" w:rsidR="003D16DA" w:rsidRPr="003D16DA" w:rsidRDefault="003E600B">
          <w:pPr>
            <w:pStyle w:val="TDC2"/>
            <w:tabs>
              <w:tab w:val="left" w:pos="880"/>
              <w:tab w:val="right" w:leader="dot" w:pos="8828"/>
            </w:tabs>
            <w:rPr>
              <w:rFonts w:cstheme="minorBidi"/>
              <w:noProof/>
              <w:sz w:val="18"/>
              <w:lang w:val="es-419" w:eastAsia="es-419"/>
            </w:rPr>
          </w:pPr>
          <w:hyperlink w:anchor="_Toc67472834" w:history="1">
            <w:r w:rsidR="003D16DA" w:rsidRPr="003D16DA">
              <w:rPr>
                <w:rStyle w:val="Hipervnculo"/>
                <w:rFonts w:ascii="Arial" w:hAnsi="Arial" w:cs="Arial"/>
                <w:noProof/>
                <w:sz w:val="18"/>
              </w:rPr>
              <w:t>4.3.</w:t>
            </w:r>
            <w:r w:rsidR="003D16DA" w:rsidRPr="003D16DA">
              <w:rPr>
                <w:rFonts w:cstheme="minorBidi"/>
                <w:noProof/>
                <w:sz w:val="18"/>
                <w:lang w:val="es-419" w:eastAsia="es-419"/>
              </w:rPr>
              <w:tab/>
            </w:r>
            <w:r w:rsidR="003D16DA" w:rsidRPr="003D16DA">
              <w:rPr>
                <w:rStyle w:val="Hipervnculo"/>
                <w:rFonts w:ascii="Arial" w:hAnsi="Arial" w:cs="Arial"/>
                <w:noProof/>
                <w:sz w:val="18"/>
              </w:rPr>
              <w:t>Término anticipado</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_Toc67472834 \h </w:instrText>
            </w:r>
            <w:r w:rsidR="003D16DA" w:rsidRPr="003D16DA">
              <w:rPr>
                <w:noProof/>
                <w:webHidden/>
                <w:sz w:val="18"/>
              </w:rPr>
            </w:r>
            <w:r w:rsidR="003D16DA" w:rsidRPr="003D16DA">
              <w:rPr>
                <w:noProof/>
                <w:webHidden/>
                <w:sz w:val="18"/>
              </w:rPr>
              <w:fldChar w:fldCharType="separate"/>
            </w:r>
            <w:r w:rsidR="008631DA">
              <w:rPr>
                <w:noProof/>
                <w:webHidden/>
                <w:sz w:val="18"/>
              </w:rPr>
              <w:t>16</w:t>
            </w:r>
            <w:r w:rsidR="003D16DA" w:rsidRPr="003D16DA">
              <w:rPr>
                <w:noProof/>
                <w:webHidden/>
                <w:sz w:val="18"/>
              </w:rPr>
              <w:fldChar w:fldCharType="end"/>
            </w:r>
          </w:hyperlink>
        </w:p>
        <w:p w14:paraId="06AB98A2" w14:textId="35805B95" w:rsidR="003D16DA" w:rsidRPr="003D16DA" w:rsidRDefault="003E600B">
          <w:pPr>
            <w:pStyle w:val="TDC1"/>
            <w:rPr>
              <w:rFonts w:cstheme="minorBidi"/>
              <w:noProof/>
              <w:sz w:val="18"/>
              <w:lang w:val="es-419" w:eastAsia="es-419"/>
            </w:rPr>
          </w:pPr>
          <w:hyperlink w:anchor="_Toc67472835" w:history="1">
            <w:r w:rsidR="003D16DA" w:rsidRPr="003D16DA">
              <w:rPr>
                <w:rStyle w:val="Hipervnculo"/>
                <w:rFonts w:ascii="Arial" w:hAnsi="Arial" w:cs="Arial"/>
                <w:noProof/>
                <w:sz w:val="18"/>
              </w:rPr>
              <w:t>5.</w:t>
            </w:r>
            <w:r w:rsidR="003D16DA" w:rsidRPr="003D16DA">
              <w:rPr>
                <w:rFonts w:cstheme="minorBidi"/>
                <w:noProof/>
                <w:sz w:val="18"/>
                <w:lang w:val="es-419" w:eastAsia="es-419"/>
              </w:rPr>
              <w:tab/>
            </w:r>
            <w:r w:rsidR="003D16DA" w:rsidRPr="003D16DA">
              <w:rPr>
                <w:rStyle w:val="Hipervnculo"/>
                <w:rFonts w:ascii="Arial" w:hAnsi="Arial" w:cs="Arial"/>
                <w:noProof/>
                <w:sz w:val="18"/>
              </w:rPr>
              <w:t>Otros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_Toc67472835 \h </w:instrText>
            </w:r>
            <w:r w:rsidR="003D16DA" w:rsidRPr="003D16DA">
              <w:rPr>
                <w:noProof/>
                <w:webHidden/>
                <w:sz w:val="18"/>
              </w:rPr>
            </w:r>
            <w:r w:rsidR="003D16DA" w:rsidRPr="003D16DA">
              <w:rPr>
                <w:noProof/>
                <w:webHidden/>
                <w:sz w:val="18"/>
              </w:rPr>
              <w:fldChar w:fldCharType="separate"/>
            </w:r>
            <w:r w:rsidR="008631DA">
              <w:rPr>
                <w:noProof/>
                <w:webHidden/>
                <w:sz w:val="18"/>
              </w:rPr>
              <w:t>18</w:t>
            </w:r>
            <w:r w:rsidR="003D16DA" w:rsidRPr="003D16DA">
              <w:rPr>
                <w:noProof/>
                <w:webHidden/>
                <w:sz w:val="18"/>
              </w:rPr>
              <w:fldChar w:fldCharType="end"/>
            </w:r>
          </w:hyperlink>
        </w:p>
        <w:p w14:paraId="000B3361" w14:textId="5816D95A" w:rsidR="003D16DA" w:rsidRPr="003D16DA" w:rsidRDefault="003E600B">
          <w:pPr>
            <w:pStyle w:val="TDC1"/>
            <w:rPr>
              <w:rFonts w:cstheme="minorBidi"/>
              <w:noProof/>
              <w:sz w:val="18"/>
              <w:lang w:val="es-419" w:eastAsia="es-419"/>
            </w:rPr>
          </w:pPr>
          <w:hyperlink w:anchor="_Toc67472836" w:history="1">
            <w:r w:rsidR="003D16DA" w:rsidRPr="003D16DA">
              <w:rPr>
                <w:rStyle w:val="Hipervnculo"/>
                <w:rFonts w:ascii="Arial" w:hAnsi="Arial" w:cs="Arial"/>
                <w:noProof/>
                <w:sz w:val="18"/>
              </w:rPr>
              <w:t>ANEXO N° 1</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_Toc67472836 \h </w:instrText>
            </w:r>
            <w:r w:rsidR="003D16DA" w:rsidRPr="003D16DA">
              <w:rPr>
                <w:noProof/>
                <w:webHidden/>
                <w:sz w:val="18"/>
              </w:rPr>
            </w:r>
            <w:r w:rsidR="003D16DA" w:rsidRPr="003D16DA">
              <w:rPr>
                <w:noProof/>
                <w:webHidden/>
                <w:sz w:val="18"/>
              </w:rPr>
              <w:fldChar w:fldCharType="separate"/>
            </w:r>
            <w:r w:rsidR="008631DA">
              <w:rPr>
                <w:noProof/>
                <w:webHidden/>
                <w:sz w:val="18"/>
              </w:rPr>
              <w:t>21</w:t>
            </w:r>
            <w:r w:rsidR="003D16DA" w:rsidRPr="003D16DA">
              <w:rPr>
                <w:noProof/>
                <w:webHidden/>
                <w:sz w:val="18"/>
              </w:rPr>
              <w:fldChar w:fldCharType="end"/>
            </w:r>
          </w:hyperlink>
        </w:p>
        <w:p w14:paraId="48BED060" w14:textId="4F0B90DE" w:rsidR="003D16DA" w:rsidRPr="003D16DA" w:rsidRDefault="003E600B">
          <w:pPr>
            <w:pStyle w:val="TDC1"/>
            <w:rPr>
              <w:rFonts w:cstheme="minorBidi"/>
              <w:noProof/>
              <w:sz w:val="18"/>
              <w:lang w:val="es-419" w:eastAsia="es-419"/>
            </w:rPr>
          </w:pPr>
          <w:hyperlink w:anchor="_Toc67472837" w:history="1">
            <w:r w:rsidR="003D16DA" w:rsidRPr="003D16DA">
              <w:rPr>
                <w:rStyle w:val="Hipervnculo"/>
                <w:rFonts w:ascii="Arial" w:hAnsi="Arial" w:cs="Arial"/>
                <w:noProof/>
                <w:sz w:val="18"/>
              </w:rPr>
              <w:t>ANEXO N° 2.B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_Toc67472837 \h </w:instrText>
            </w:r>
            <w:r w:rsidR="003D16DA" w:rsidRPr="003D16DA">
              <w:rPr>
                <w:noProof/>
                <w:webHidden/>
                <w:sz w:val="18"/>
              </w:rPr>
            </w:r>
            <w:r w:rsidR="003D16DA" w:rsidRPr="003D16DA">
              <w:rPr>
                <w:noProof/>
                <w:webHidden/>
                <w:sz w:val="18"/>
              </w:rPr>
              <w:fldChar w:fldCharType="separate"/>
            </w:r>
            <w:r w:rsidR="008631DA">
              <w:rPr>
                <w:noProof/>
                <w:webHidden/>
                <w:sz w:val="18"/>
              </w:rPr>
              <w:t>27</w:t>
            </w:r>
            <w:r w:rsidR="003D16DA" w:rsidRPr="003D16DA">
              <w:rPr>
                <w:noProof/>
                <w:webHidden/>
                <w:sz w:val="18"/>
              </w:rPr>
              <w:fldChar w:fldCharType="end"/>
            </w:r>
          </w:hyperlink>
        </w:p>
        <w:p w14:paraId="5B4CDF4C" w14:textId="5D64FB52" w:rsidR="003D16DA" w:rsidRPr="003D16DA" w:rsidRDefault="003E600B">
          <w:pPr>
            <w:pStyle w:val="TDC1"/>
            <w:rPr>
              <w:rFonts w:cstheme="minorBidi"/>
              <w:noProof/>
              <w:sz w:val="18"/>
              <w:lang w:val="es-419" w:eastAsia="es-419"/>
            </w:rPr>
          </w:pPr>
          <w:hyperlink w:anchor="_Toc67472838" w:history="1">
            <w:r w:rsidR="003D16DA" w:rsidRPr="003D16DA">
              <w:rPr>
                <w:rStyle w:val="Hipervnculo"/>
                <w:rFonts w:ascii="Arial" w:hAnsi="Arial" w:cs="Arial"/>
                <w:noProof/>
                <w:sz w:val="18"/>
              </w:rPr>
              <w:t>ANEXO N° 2.C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_Toc67472838 \h </w:instrText>
            </w:r>
            <w:r w:rsidR="003D16DA" w:rsidRPr="003D16DA">
              <w:rPr>
                <w:noProof/>
                <w:webHidden/>
                <w:sz w:val="18"/>
              </w:rPr>
            </w:r>
            <w:r w:rsidR="003D16DA" w:rsidRPr="003D16DA">
              <w:rPr>
                <w:noProof/>
                <w:webHidden/>
                <w:sz w:val="18"/>
              </w:rPr>
              <w:fldChar w:fldCharType="separate"/>
            </w:r>
            <w:r w:rsidR="008631DA">
              <w:rPr>
                <w:noProof/>
                <w:webHidden/>
                <w:sz w:val="18"/>
              </w:rPr>
              <w:t>28</w:t>
            </w:r>
            <w:r w:rsidR="003D16DA" w:rsidRPr="003D16DA">
              <w:rPr>
                <w:noProof/>
                <w:webHidden/>
                <w:sz w:val="18"/>
              </w:rPr>
              <w:fldChar w:fldCharType="end"/>
            </w:r>
          </w:hyperlink>
        </w:p>
        <w:p w14:paraId="2F1F47B8" w14:textId="582FD835" w:rsidR="003D16DA" w:rsidRPr="003D16DA" w:rsidRDefault="003E600B">
          <w:pPr>
            <w:pStyle w:val="TDC1"/>
            <w:rPr>
              <w:rFonts w:cstheme="minorBidi"/>
              <w:noProof/>
              <w:sz w:val="18"/>
              <w:lang w:val="es-419" w:eastAsia="es-419"/>
            </w:rPr>
          </w:pPr>
          <w:hyperlink w:anchor="_Toc67472839" w:history="1">
            <w:r w:rsidR="003D16DA" w:rsidRPr="003D16DA">
              <w:rPr>
                <w:rStyle w:val="Hipervnculo"/>
                <w:rFonts w:ascii="Arial" w:hAnsi="Arial" w:cs="Arial"/>
                <w:noProof/>
                <w:sz w:val="18"/>
              </w:rPr>
              <w:t>ANEXO N°3.A</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_Toc67472839 \h </w:instrText>
            </w:r>
            <w:r w:rsidR="003D16DA" w:rsidRPr="003D16DA">
              <w:rPr>
                <w:noProof/>
                <w:webHidden/>
                <w:sz w:val="18"/>
              </w:rPr>
            </w:r>
            <w:r w:rsidR="003D16DA" w:rsidRPr="003D16DA">
              <w:rPr>
                <w:noProof/>
                <w:webHidden/>
                <w:sz w:val="18"/>
              </w:rPr>
              <w:fldChar w:fldCharType="separate"/>
            </w:r>
            <w:r w:rsidR="008631DA">
              <w:rPr>
                <w:noProof/>
                <w:webHidden/>
                <w:sz w:val="18"/>
              </w:rPr>
              <w:t>29</w:t>
            </w:r>
            <w:r w:rsidR="003D16DA" w:rsidRPr="003D16DA">
              <w:rPr>
                <w:noProof/>
                <w:webHidden/>
                <w:sz w:val="18"/>
              </w:rPr>
              <w:fldChar w:fldCharType="end"/>
            </w:r>
          </w:hyperlink>
        </w:p>
        <w:p w14:paraId="5E0F20E7" w14:textId="4080B91D" w:rsidR="003D16DA" w:rsidRPr="003D16DA" w:rsidRDefault="003E600B">
          <w:pPr>
            <w:pStyle w:val="TDC1"/>
            <w:rPr>
              <w:rFonts w:cstheme="minorBidi"/>
              <w:noProof/>
              <w:sz w:val="18"/>
              <w:lang w:val="es-419" w:eastAsia="es-419"/>
            </w:rPr>
          </w:pPr>
          <w:hyperlink w:anchor="_Toc67472840" w:history="1">
            <w:r w:rsidR="003D16DA" w:rsidRPr="003D16DA">
              <w:rPr>
                <w:rStyle w:val="Hipervnculo"/>
                <w:rFonts w:ascii="Arial" w:hAnsi="Arial" w:cs="Arial"/>
                <w:noProof/>
                <w:sz w:val="18"/>
              </w:rPr>
              <w:t>DECLARACIÓN JURADA SIMPLE DE NO CONSANGUINEIDAD EN LA RENDICIÓN DE LOS GASTOS</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_Toc67472840 \h </w:instrText>
            </w:r>
            <w:r w:rsidR="003D16DA" w:rsidRPr="003D16DA">
              <w:rPr>
                <w:noProof/>
                <w:webHidden/>
                <w:sz w:val="18"/>
              </w:rPr>
            </w:r>
            <w:r w:rsidR="003D16DA" w:rsidRPr="003D16DA">
              <w:rPr>
                <w:noProof/>
                <w:webHidden/>
                <w:sz w:val="18"/>
              </w:rPr>
              <w:fldChar w:fldCharType="separate"/>
            </w:r>
            <w:r w:rsidR="008631DA">
              <w:rPr>
                <w:noProof/>
                <w:webHidden/>
                <w:sz w:val="18"/>
              </w:rPr>
              <w:t>29</w:t>
            </w:r>
            <w:r w:rsidR="003D16DA" w:rsidRPr="003D16DA">
              <w:rPr>
                <w:noProof/>
                <w:webHidden/>
                <w:sz w:val="18"/>
              </w:rPr>
              <w:fldChar w:fldCharType="end"/>
            </w:r>
          </w:hyperlink>
        </w:p>
        <w:p w14:paraId="056E2D91" w14:textId="3313580C" w:rsidR="003D16DA" w:rsidRPr="003D16DA" w:rsidRDefault="003E600B">
          <w:pPr>
            <w:pStyle w:val="TDC1"/>
            <w:rPr>
              <w:rFonts w:cstheme="minorBidi"/>
              <w:noProof/>
              <w:sz w:val="18"/>
              <w:lang w:val="es-419" w:eastAsia="es-419"/>
            </w:rPr>
          </w:pPr>
          <w:hyperlink w:anchor="_Toc67472841" w:history="1">
            <w:r w:rsidR="003D16DA" w:rsidRPr="003D16DA">
              <w:rPr>
                <w:rStyle w:val="Hipervnculo"/>
                <w:rFonts w:ascii="Arial" w:hAnsi="Arial" w:cs="Arial"/>
                <w:noProof/>
                <w:sz w:val="18"/>
              </w:rPr>
              <w:t>(PERSONA NATURAL)</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_Toc67472841 \h </w:instrText>
            </w:r>
            <w:r w:rsidR="003D16DA" w:rsidRPr="003D16DA">
              <w:rPr>
                <w:noProof/>
                <w:webHidden/>
                <w:sz w:val="18"/>
              </w:rPr>
            </w:r>
            <w:r w:rsidR="003D16DA" w:rsidRPr="003D16DA">
              <w:rPr>
                <w:noProof/>
                <w:webHidden/>
                <w:sz w:val="18"/>
              </w:rPr>
              <w:fldChar w:fldCharType="separate"/>
            </w:r>
            <w:r w:rsidR="008631DA">
              <w:rPr>
                <w:noProof/>
                <w:webHidden/>
                <w:sz w:val="18"/>
              </w:rPr>
              <w:t>29</w:t>
            </w:r>
            <w:r w:rsidR="003D16DA" w:rsidRPr="003D16DA">
              <w:rPr>
                <w:noProof/>
                <w:webHidden/>
                <w:sz w:val="18"/>
              </w:rPr>
              <w:fldChar w:fldCharType="end"/>
            </w:r>
          </w:hyperlink>
        </w:p>
        <w:p w14:paraId="6ED6B983" w14:textId="24CE6C3D" w:rsidR="003D16DA" w:rsidRPr="003D16DA" w:rsidRDefault="003E600B">
          <w:pPr>
            <w:pStyle w:val="TDC1"/>
            <w:rPr>
              <w:rFonts w:cstheme="minorBidi"/>
              <w:noProof/>
              <w:sz w:val="18"/>
              <w:lang w:val="es-419" w:eastAsia="es-419"/>
            </w:rPr>
          </w:pPr>
          <w:hyperlink w:anchor="_Toc67472842" w:history="1">
            <w:r w:rsidR="003D16DA" w:rsidRPr="003D16DA">
              <w:rPr>
                <w:rStyle w:val="Hipervnculo"/>
                <w:rFonts w:ascii="Arial" w:hAnsi="Arial" w:cs="Arial"/>
                <w:noProof/>
                <w:sz w:val="18"/>
              </w:rPr>
              <w:t>ANEXO N°3.B</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_Toc67472842 \h </w:instrText>
            </w:r>
            <w:r w:rsidR="003D16DA" w:rsidRPr="003D16DA">
              <w:rPr>
                <w:noProof/>
                <w:webHidden/>
                <w:sz w:val="18"/>
              </w:rPr>
            </w:r>
            <w:r w:rsidR="003D16DA" w:rsidRPr="003D16DA">
              <w:rPr>
                <w:noProof/>
                <w:webHidden/>
                <w:sz w:val="18"/>
              </w:rPr>
              <w:fldChar w:fldCharType="separate"/>
            </w:r>
            <w:r w:rsidR="008631DA">
              <w:rPr>
                <w:noProof/>
                <w:webHidden/>
                <w:sz w:val="18"/>
              </w:rPr>
              <w:t>30</w:t>
            </w:r>
            <w:r w:rsidR="003D16DA" w:rsidRPr="003D16DA">
              <w:rPr>
                <w:noProof/>
                <w:webHidden/>
                <w:sz w:val="18"/>
              </w:rPr>
              <w:fldChar w:fldCharType="end"/>
            </w:r>
          </w:hyperlink>
        </w:p>
        <w:p w14:paraId="3E97CC61" w14:textId="11935175" w:rsidR="003D16DA" w:rsidRPr="003D16DA" w:rsidRDefault="003E600B">
          <w:pPr>
            <w:pStyle w:val="TDC1"/>
            <w:rPr>
              <w:rFonts w:cstheme="minorBidi"/>
              <w:noProof/>
              <w:sz w:val="18"/>
              <w:lang w:val="es-419" w:eastAsia="es-419"/>
            </w:rPr>
          </w:pPr>
          <w:hyperlink w:anchor="_Toc67472843" w:history="1">
            <w:r w:rsidR="003D16DA" w:rsidRPr="003D16DA">
              <w:rPr>
                <w:rStyle w:val="Hipervnculo"/>
                <w:rFonts w:ascii="Arial" w:hAnsi="Arial" w:cs="Arial"/>
                <w:noProof/>
                <w:sz w:val="18"/>
              </w:rPr>
              <w:t>ANEXO N°3.C</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_Toc67472843 \h </w:instrText>
            </w:r>
            <w:r w:rsidR="003D16DA" w:rsidRPr="003D16DA">
              <w:rPr>
                <w:noProof/>
                <w:webHidden/>
                <w:sz w:val="18"/>
              </w:rPr>
            </w:r>
            <w:r w:rsidR="003D16DA" w:rsidRPr="003D16DA">
              <w:rPr>
                <w:noProof/>
                <w:webHidden/>
                <w:sz w:val="18"/>
              </w:rPr>
              <w:fldChar w:fldCharType="separate"/>
            </w:r>
            <w:r w:rsidR="008631DA">
              <w:rPr>
                <w:noProof/>
                <w:webHidden/>
                <w:sz w:val="18"/>
              </w:rPr>
              <w:t>31</w:t>
            </w:r>
            <w:r w:rsidR="003D16DA" w:rsidRPr="003D16DA">
              <w:rPr>
                <w:noProof/>
                <w:webHidden/>
                <w:sz w:val="18"/>
              </w:rPr>
              <w:fldChar w:fldCharType="end"/>
            </w:r>
          </w:hyperlink>
        </w:p>
        <w:p w14:paraId="60886D64" w14:textId="707E75D1" w:rsidR="003D16DA" w:rsidRPr="003D16DA" w:rsidRDefault="003E600B">
          <w:pPr>
            <w:pStyle w:val="TDC1"/>
            <w:rPr>
              <w:rFonts w:cstheme="minorBidi"/>
              <w:noProof/>
              <w:sz w:val="18"/>
              <w:lang w:val="es-419" w:eastAsia="es-419"/>
            </w:rPr>
          </w:pPr>
          <w:hyperlink w:anchor="_Toc67472844" w:history="1">
            <w:r w:rsidR="003D16DA" w:rsidRPr="003D16DA">
              <w:rPr>
                <w:rStyle w:val="Hipervnculo"/>
                <w:rFonts w:ascii="Arial" w:hAnsi="Arial" w:cs="Arial"/>
                <w:noProof/>
                <w:sz w:val="18"/>
              </w:rPr>
              <w:t>ANEXO N°4</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_Toc67472844 \h </w:instrText>
            </w:r>
            <w:r w:rsidR="003D16DA" w:rsidRPr="003D16DA">
              <w:rPr>
                <w:noProof/>
                <w:webHidden/>
                <w:sz w:val="18"/>
              </w:rPr>
            </w:r>
            <w:r w:rsidR="003D16DA" w:rsidRPr="003D16DA">
              <w:rPr>
                <w:noProof/>
                <w:webHidden/>
                <w:sz w:val="18"/>
              </w:rPr>
              <w:fldChar w:fldCharType="separate"/>
            </w:r>
            <w:r w:rsidR="008631DA">
              <w:rPr>
                <w:noProof/>
                <w:webHidden/>
                <w:sz w:val="18"/>
              </w:rPr>
              <w:t>32</w:t>
            </w:r>
            <w:r w:rsidR="003D16DA" w:rsidRPr="003D16DA">
              <w:rPr>
                <w:noProof/>
                <w:webHidden/>
                <w:sz w:val="18"/>
              </w:rPr>
              <w:fldChar w:fldCharType="end"/>
            </w:r>
          </w:hyperlink>
        </w:p>
        <w:p w14:paraId="6CD99275" w14:textId="09C02234" w:rsidR="003D16DA" w:rsidRPr="003D16DA" w:rsidRDefault="003E600B">
          <w:pPr>
            <w:pStyle w:val="TDC1"/>
            <w:rPr>
              <w:rFonts w:cstheme="minorBidi"/>
              <w:noProof/>
              <w:sz w:val="18"/>
              <w:lang w:val="es-419" w:eastAsia="es-419"/>
            </w:rPr>
          </w:pPr>
          <w:hyperlink w:anchor="_Toc67472845" w:history="1">
            <w:r w:rsidR="003D16DA" w:rsidRPr="003D16DA">
              <w:rPr>
                <w:rStyle w:val="Hipervnculo"/>
                <w:rFonts w:ascii="Arial" w:hAnsi="Arial" w:cs="Arial"/>
                <w:noProof/>
                <w:sz w:val="18"/>
              </w:rPr>
              <w:t>ANEXO N°5</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_Toc67472845 \h </w:instrText>
            </w:r>
            <w:r w:rsidR="003D16DA" w:rsidRPr="003D16DA">
              <w:rPr>
                <w:noProof/>
                <w:webHidden/>
                <w:sz w:val="18"/>
              </w:rPr>
            </w:r>
            <w:r w:rsidR="003D16DA" w:rsidRPr="003D16DA">
              <w:rPr>
                <w:noProof/>
                <w:webHidden/>
                <w:sz w:val="18"/>
              </w:rPr>
              <w:fldChar w:fldCharType="separate"/>
            </w:r>
            <w:r w:rsidR="008631DA">
              <w:rPr>
                <w:noProof/>
                <w:webHidden/>
                <w:sz w:val="18"/>
              </w:rPr>
              <w:t>33</w:t>
            </w:r>
            <w:r w:rsidR="003D16DA" w:rsidRPr="003D16DA">
              <w:rPr>
                <w:noProof/>
                <w:webHidden/>
                <w:sz w:val="18"/>
              </w:rPr>
              <w:fldChar w:fldCharType="end"/>
            </w:r>
          </w:hyperlink>
        </w:p>
        <w:p w14:paraId="71D47961" w14:textId="5BAB3A84" w:rsidR="003D16DA" w:rsidRPr="003D16DA" w:rsidRDefault="003E600B">
          <w:pPr>
            <w:pStyle w:val="TDC1"/>
            <w:rPr>
              <w:rFonts w:cstheme="minorBidi"/>
              <w:noProof/>
              <w:sz w:val="18"/>
              <w:lang w:val="es-419" w:eastAsia="es-419"/>
            </w:rPr>
          </w:pPr>
          <w:hyperlink w:anchor="_Toc67472846" w:history="1">
            <w:r w:rsidR="003D16DA" w:rsidRPr="003D16DA">
              <w:rPr>
                <w:rStyle w:val="Hipervnculo"/>
                <w:rFonts w:ascii="Arial" w:hAnsi="Arial" w:cs="Arial"/>
                <w:noProof/>
                <w:sz w:val="18"/>
              </w:rPr>
              <w:t>ANEXO N° 6</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_Toc67472846 \h </w:instrText>
            </w:r>
            <w:r w:rsidR="003D16DA" w:rsidRPr="003D16DA">
              <w:rPr>
                <w:noProof/>
                <w:webHidden/>
                <w:sz w:val="18"/>
              </w:rPr>
            </w:r>
            <w:r w:rsidR="003D16DA" w:rsidRPr="003D16DA">
              <w:rPr>
                <w:noProof/>
                <w:webHidden/>
                <w:sz w:val="18"/>
              </w:rPr>
              <w:fldChar w:fldCharType="separate"/>
            </w:r>
            <w:r w:rsidR="008631DA">
              <w:rPr>
                <w:noProof/>
                <w:webHidden/>
                <w:sz w:val="18"/>
              </w:rPr>
              <w:t>39</w:t>
            </w:r>
            <w:r w:rsidR="003D16DA" w:rsidRPr="003D16DA">
              <w:rPr>
                <w:noProof/>
                <w:webHidden/>
                <w:sz w:val="18"/>
              </w:rPr>
              <w:fldChar w:fldCharType="end"/>
            </w:r>
          </w:hyperlink>
        </w:p>
        <w:p w14:paraId="7F416736" w14:textId="7A89BDBF" w:rsidR="003D16DA" w:rsidRPr="003D16DA" w:rsidRDefault="003E600B">
          <w:pPr>
            <w:pStyle w:val="TDC1"/>
            <w:rPr>
              <w:rFonts w:cstheme="minorBidi"/>
              <w:noProof/>
              <w:sz w:val="18"/>
              <w:lang w:val="es-419" w:eastAsia="es-419"/>
            </w:rPr>
          </w:pPr>
          <w:hyperlink w:anchor="_Toc67472847" w:history="1">
            <w:r w:rsidR="003D16DA" w:rsidRPr="003D16DA">
              <w:rPr>
                <w:rStyle w:val="Hipervnculo"/>
                <w:rFonts w:ascii="Arial" w:hAnsi="Arial" w:cs="Arial"/>
                <w:noProof/>
                <w:sz w:val="18"/>
              </w:rPr>
              <w:t>ANEXO N° 7</w:t>
            </w:r>
            <w:r w:rsidR="003D16DA" w:rsidRPr="003D16DA">
              <w:rPr>
                <w:noProof/>
                <w:webHidden/>
                <w:sz w:val="18"/>
              </w:rPr>
              <w:tab/>
            </w:r>
            <w:r w:rsidR="003D16DA" w:rsidRPr="003D16DA">
              <w:rPr>
                <w:noProof/>
                <w:webHidden/>
                <w:sz w:val="18"/>
              </w:rPr>
              <w:fldChar w:fldCharType="begin"/>
            </w:r>
            <w:r w:rsidR="003D16DA" w:rsidRPr="003D16DA">
              <w:rPr>
                <w:noProof/>
                <w:webHidden/>
                <w:sz w:val="18"/>
              </w:rPr>
              <w:instrText xml:space="preserve"> PAGEREF _Toc67472847 \h </w:instrText>
            </w:r>
            <w:r w:rsidR="003D16DA" w:rsidRPr="003D16DA">
              <w:rPr>
                <w:noProof/>
                <w:webHidden/>
                <w:sz w:val="18"/>
              </w:rPr>
            </w:r>
            <w:r w:rsidR="003D16DA" w:rsidRPr="003D16DA">
              <w:rPr>
                <w:noProof/>
                <w:webHidden/>
                <w:sz w:val="18"/>
              </w:rPr>
              <w:fldChar w:fldCharType="separate"/>
            </w:r>
            <w:r w:rsidR="008631DA">
              <w:rPr>
                <w:noProof/>
                <w:webHidden/>
                <w:sz w:val="18"/>
              </w:rPr>
              <w:t>42</w:t>
            </w:r>
            <w:r w:rsidR="003D16DA" w:rsidRPr="003D16DA">
              <w:rPr>
                <w:noProof/>
                <w:webHidden/>
                <w:sz w:val="18"/>
              </w:rPr>
              <w:fldChar w:fldCharType="end"/>
            </w:r>
          </w:hyperlink>
        </w:p>
        <w:p w14:paraId="3870301A" w14:textId="3D3CB5EA" w:rsidR="004E7CA5" w:rsidRPr="003D16DA" w:rsidRDefault="00583D46" w:rsidP="00CB7681">
          <w:pPr>
            <w:rPr>
              <w:rFonts w:ascii="Arial" w:hAnsi="Arial" w:cs="Arial"/>
              <w:b/>
              <w:bCs/>
              <w:sz w:val="4"/>
              <w:szCs w:val="20"/>
              <w:lang w:val="es-ES"/>
            </w:rPr>
          </w:pPr>
          <w:r w:rsidRPr="003D16DA">
            <w:rPr>
              <w:rFonts w:ascii="Arial" w:hAnsi="Arial" w:cs="Arial"/>
              <w:b/>
              <w:bCs/>
              <w:sz w:val="6"/>
              <w:szCs w:val="18"/>
              <w:lang w:val="es-ES"/>
            </w:rPr>
            <w:fldChar w:fldCharType="end"/>
          </w:r>
        </w:p>
        <w:p w14:paraId="42F22AB7" w14:textId="77777777" w:rsidR="004E7CA5" w:rsidRPr="003D16DA" w:rsidRDefault="004E7CA5" w:rsidP="00CB7681">
          <w:pPr>
            <w:rPr>
              <w:rFonts w:ascii="Arial" w:hAnsi="Arial" w:cs="Arial"/>
              <w:b/>
              <w:bCs/>
              <w:sz w:val="4"/>
              <w:szCs w:val="20"/>
              <w:lang w:val="es-ES"/>
            </w:rPr>
          </w:pPr>
        </w:p>
        <w:p w14:paraId="5F5D9415" w14:textId="77777777" w:rsidR="00C05310" w:rsidRPr="007C5A3A" w:rsidRDefault="003E600B" w:rsidP="00CB7681">
          <w:pPr>
            <w:rPr>
              <w:rFonts w:ascii="Arial" w:hAnsi="Arial" w:cs="Arial"/>
              <w:b/>
              <w:bCs/>
              <w:lang w:val="es-ES"/>
            </w:rPr>
          </w:pPr>
        </w:p>
      </w:sdtContent>
    </w:sdt>
    <w:p w14:paraId="2406CF29" w14:textId="77777777" w:rsidR="00C05310" w:rsidRPr="007C5A3A" w:rsidRDefault="00583D46" w:rsidP="00F87E4E">
      <w:pPr>
        <w:pStyle w:val="Ttulo1"/>
        <w:numPr>
          <w:ilvl w:val="0"/>
          <w:numId w:val="35"/>
        </w:numPr>
        <w:ind w:left="142" w:hanging="284"/>
        <w:rPr>
          <w:rFonts w:ascii="Arial" w:hAnsi="Arial" w:cs="Arial"/>
          <w:sz w:val="22"/>
        </w:rPr>
      </w:pPr>
      <w:bookmarkStart w:id="0" w:name="_gjdgxs" w:colFirst="0" w:colLast="0"/>
      <w:bookmarkStart w:id="1" w:name="_Toc67472813"/>
      <w:bookmarkEnd w:id="0"/>
      <w:r w:rsidRPr="007C5A3A">
        <w:rPr>
          <w:rFonts w:ascii="Arial" w:hAnsi="Arial" w:cs="Arial"/>
          <w:sz w:val="22"/>
        </w:rPr>
        <w:lastRenderedPageBreak/>
        <w:t>Descripción General</w:t>
      </w:r>
      <w:bookmarkEnd w:id="1"/>
    </w:p>
    <w:p w14:paraId="34461017" w14:textId="77777777" w:rsidR="00583D46" w:rsidRPr="007C5A3A" w:rsidRDefault="00583D46">
      <w:pPr>
        <w:spacing w:after="0" w:line="240" w:lineRule="auto"/>
        <w:jc w:val="both"/>
        <w:rPr>
          <w:rFonts w:ascii="Arial" w:eastAsia="gobCL" w:hAnsi="Arial" w:cs="Arial"/>
          <w:color w:val="000000"/>
        </w:rPr>
      </w:pPr>
    </w:p>
    <w:p w14:paraId="7EE42508" w14:textId="77777777" w:rsidR="00C05310" w:rsidRPr="007C5A3A" w:rsidRDefault="008D3FED" w:rsidP="00F87E4E">
      <w:pPr>
        <w:pStyle w:val="Ttulo2"/>
        <w:numPr>
          <w:ilvl w:val="1"/>
          <w:numId w:val="36"/>
        </w:numPr>
        <w:rPr>
          <w:rFonts w:ascii="Arial" w:hAnsi="Arial" w:cs="Arial"/>
        </w:rPr>
      </w:pPr>
      <w:bookmarkStart w:id="2" w:name="_30j0zll" w:colFirst="0" w:colLast="0"/>
      <w:bookmarkStart w:id="3" w:name="_Toc67472814"/>
      <w:bookmarkEnd w:id="2"/>
      <w:r w:rsidRPr="007C5A3A">
        <w:rPr>
          <w:rFonts w:ascii="Arial" w:hAnsi="Arial" w:cs="Arial"/>
        </w:rPr>
        <w:t>¿Qué es?</w:t>
      </w:r>
      <w:bookmarkEnd w:id="3"/>
    </w:p>
    <w:p w14:paraId="116DAC94" w14:textId="77777777" w:rsidR="00C05310" w:rsidRPr="007C5A3A" w:rsidRDefault="00C05310">
      <w:pPr>
        <w:spacing w:after="0" w:line="240" w:lineRule="auto"/>
        <w:jc w:val="both"/>
        <w:rPr>
          <w:rFonts w:ascii="Arial" w:eastAsia="gobCL" w:hAnsi="Arial" w:cs="Arial"/>
          <w:color w:val="000000"/>
        </w:rPr>
      </w:pPr>
    </w:p>
    <w:p w14:paraId="3782693B" w14:textId="196764E0"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Es un </w:t>
      </w:r>
      <w:r w:rsidR="002624A4" w:rsidRPr="007C5A3A">
        <w:rPr>
          <w:rFonts w:ascii="Arial" w:eastAsia="gobCL" w:hAnsi="Arial" w:cs="Arial"/>
        </w:rPr>
        <w:t>subsidio</w:t>
      </w:r>
      <w:r w:rsidRPr="007C5A3A">
        <w:rPr>
          <w:rFonts w:ascii="Arial" w:eastAsia="gobCL" w:hAnsi="Arial" w:cs="Arial"/>
        </w:rPr>
        <w:t xml:space="preserve"> no reembolsable destinado al crecimiento de los Almacenes de Chile a través de la implementación de un proyecto de acuerdo al formulario de postulación, en adelante “el proyecto” el cual incluye el financiamiento de inversiones y de acciones de gestión empresarial, </w:t>
      </w:r>
      <w:r w:rsidR="009239C6" w:rsidRPr="007C5A3A">
        <w:rPr>
          <w:rFonts w:ascii="Arial" w:eastAsia="gobCL" w:hAnsi="Arial" w:cs="Arial"/>
        </w:rPr>
        <w:t xml:space="preserve">entre </w:t>
      </w:r>
      <w:r w:rsidR="008C6FB9" w:rsidRPr="007C5A3A">
        <w:rPr>
          <w:rFonts w:ascii="Arial" w:eastAsia="gobCL" w:hAnsi="Arial" w:cs="Arial"/>
        </w:rPr>
        <w:t>éstas, el uso</w:t>
      </w:r>
      <w:r w:rsidRPr="007C5A3A">
        <w:rPr>
          <w:rFonts w:ascii="Arial" w:eastAsia="gobCL" w:hAnsi="Arial" w:cs="Arial"/>
        </w:rPr>
        <w:t xml:space="preserve"> de tecnologías digitales que aporten nuevos conocimientos para la gestión del almacén y la captura de nuevas oportunidades de negocio.</w:t>
      </w:r>
    </w:p>
    <w:p w14:paraId="210BD081" w14:textId="77777777" w:rsidR="00C05310" w:rsidRPr="007C5A3A" w:rsidRDefault="00C05310">
      <w:pPr>
        <w:spacing w:after="0" w:line="240" w:lineRule="auto"/>
        <w:jc w:val="both"/>
        <w:rPr>
          <w:rFonts w:ascii="Arial" w:eastAsia="gobCL" w:hAnsi="Arial" w:cs="Arial"/>
          <w:color w:val="000000"/>
        </w:rPr>
      </w:pPr>
    </w:p>
    <w:p w14:paraId="5D4AB70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acceder a este instrumento, los empresarios/as deben:</w:t>
      </w:r>
    </w:p>
    <w:p w14:paraId="165D9E42" w14:textId="77777777" w:rsidR="00C05310" w:rsidRPr="007C5A3A" w:rsidRDefault="00C05310">
      <w:pPr>
        <w:spacing w:after="0" w:line="240" w:lineRule="auto"/>
        <w:jc w:val="both"/>
        <w:rPr>
          <w:rFonts w:ascii="Arial" w:eastAsia="gobCL" w:hAnsi="Arial" w:cs="Arial"/>
          <w:color w:val="000000"/>
        </w:rPr>
      </w:pPr>
    </w:p>
    <w:p w14:paraId="208CFB5B" w14:textId="3420AA80" w:rsidR="00C05310" w:rsidRPr="001069D7" w:rsidRDefault="008D3FED" w:rsidP="00B02004">
      <w:pPr>
        <w:numPr>
          <w:ilvl w:val="0"/>
          <w:numId w:val="2"/>
        </w:numPr>
        <w:spacing w:after="0" w:line="240" w:lineRule="auto"/>
        <w:jc w:val="both"/>
        <w:rPr>
          <w:rFonts w:ascii="Arial" w:hAnsi="Arial" w:cs="Arial"/>
          <w:color w:val="000000"/>
        </w:rPr>
      </w:pPr>
      <w:r w:rsidRPr="001069D7">
        <w:rPr>
          <w:rFonts w:ascii="Arial" w:eastAsia="gobCL" w:hAnsi="Arial" w:cs="Arial"/>
          <w:color w:val="000000"/>
        </w:rPr>
        <w:t xml:space="preserve">Estar </w:t>
      </w:r>
      <w:r w:rsidR="00DF18AE" w:rsidRPr="001069D7">
        <w:rPr>
          <w:rFonts w:ascii="Arial" w:eastAsia="gobCL" w:hAnsi="Arial" w:cs="Arial"/>
          <w:color w:val="000000"/>
        </w:rPr>
        <w:t xml:space="preserve">suscritos </w:t>
      </w:r>
      <w:r w:rsidR="00B02004" w:rsidRPr="001069D7">
        <w:rPr>
          <w:rFonts w:ascii="Arial" w:eastAsia="gobCL" w:hAnsi="Arial" w:cs="Arial"/>
          <w:color w:val="000000"/>
        </w:rPr>
        <w:t xml:space="preserve">en el </w:t>
      </w:r>
      <w:r w:rsidR="00DF18AE" w:rsidRPr="001069D7">
        <w:rPr>
          <w:rFonts w:ascii="Arial" w:eastAsia="gobCL" w:hAnsi="Arial" w:cs="Arial"/>
          <w:color w:val="000000"/>
        </w:rPr>
        <w:t xml:space="preserve">Curso de capacitación Almacenes de Chile contenido en el </w:t>
      </w:r>
      <w:r w:rsidR="00B02004" w:rsidRPr="001069D7">
        <w:rPr>
          <w:rFonts w:ascii="Arial" w:eastAsia="gobCL" w:hAnsi="Arial" w:cs="Arial"/>
          <w:color w:val="000000"/>
        </w:rPr>
        <w:t>Portal de Capacitación de Sercotec</w:t>
      </w:r>
      <w:r w:rsidR="00A25129" w:rsidRPr="001069D7">
        <w:rPr>
          <w:rFonts w:ascii="Arial" w:eastAsia="gobCL" w:hAnsi="Arial" w:cs="Arial"/>
          <w:color w:val="000000"/>
        </w:rPr>
        <w:t xml:space="preserve"> ingresando</w:t>
      </w:r>
      <w:r w:rsidR="00DF18AE" w:rsidRPr="001069D7">
        <w:rPr>
          <w:rFonts w:ascii="Arial" w:eastAsia="gobCL" w:hAnsi="Arial" w:cs="Arial"/>
          <w:color w:val="000000"/>
        </w:rPr>
        <w:t xml:space="preserve"> a </w:t>
      </w:r>
      <w:ins w:id="4" w:author="Mario Pradenas Cantero" w:date="2021-03-05T10:05:00Z">
        <w:r w:rsidR="00DF18AE" w:rsidRPr="001069D7">
          <w:rPr>
            <w:rFonts w:ascii="Arial" w:eastAsia="gobCL" w:hAnsi="Arial" w:cs="Arial"/>
            <w:color w:val="000000"/>
          </w:rPr>
          <w:fldChar w:fldCharType="begin"/>
        </w:r>
        <w:r w:rsidR="00DF18AE" w:rsidRPr="001069D7">
          <w:rPr>
            <w:rFonts w:ascii="Arial" w:eastAsia="gobCL" w:hAnsi="Arial" w:cs="Arial"/>
            <w:color w:val="000000"/>
          </w:rPr>
          <w:instrText xml:space="preserve"> HYPERLINK "</w:instrText>
        </w:r>
      </w:ins>
      <w:r w:rsidR="00DF18AE" w:rsidRPr="001069D7">
        <w:rPr>
          <w:rFonts w:ascii="Arial" w:eastAsia="gobCL" w:hAnsi="Arial" w:cs="Arial"/>
          <w:color w:val="000000"/>
        </w:rPr>
        <w:instrText>https://capacitacion.sercotec.cl/</w:instrText>
      </w:r>
      <w:ins w:id="5" w:author="Mario Pradenas Cantero" w:date="2021-03-05T10:05:00Z">
        <w:r w:rsidR="00DF18AE" w:rsidRPr="001069D7">
          <w:rPr>
            <w:rFonts w:ascii="Arial" w:eastAsia="gobCL" w:hAnsi="Arial" w:cs="Arial"/>
            <w:color w:val="000000"/>
          </w:rPr>
          <w:instrText xml:space="preserve">" </w:instrText>
        </w:r>
        <w:r w:rsidR="00DF18AE" w:rsidRPr="001069D7">
          <w:rPr>
            <w:rFonts w:ascii="Arial" w:eastAsia="gobCL" w:hAnsi="Arial" w:cs="Arial"/>
            <w:color w:val="000000"/>
          </w:rPr>
          <w:fldChar w:fldCharType="separate"/>
        </w:r>
      </w:ins>
      <w:r w:rsidR="00DF18AE" w:rsidRPr="001069D7">
        <w:rPr>
          <w:rStyle w:val="Hipervnculo"/>
          <w:rFonts w:ascii="Arial" w:eastAsia="gobCL" w:hAnsi="Arial" w:cs="Arial"/>
        </w:rPr>
        <w:t>https://capacitacion.sercotec.cl/</w:t>
      </w:r>
      <w:ins w:id="6" w:author="Mario Pradenas Cantero" w:date="2021-03-05T10:05:00Z">
        <w:r w:rsidR="00DF18AE" w:rsidRPr="001069D7">
          <w:rPr>
            <w:rFonts w:ascii="Arial" w:eastAsia="gobCL" w:hAnsi="Arial" w:cs="Arial"/>
            <w:color w:val="000000"/>
          </w:rPr>
          <w:fldChar w:fldCharType="end"/>
        </w:r>
      </w:ins>
      <w:r w:rsidR="00B02004" w:rsidRPr="001069D7">
        <w:rPr>
          <w:rFonts w:ascii="Arial" w:eastAsia="gobCL" w:hAnsi="Arial" w:cs="Arial"/>
          <w:color w:val="000000"/>
        </w:rPr>
        <w:t xml:space="preserve"> Aquellas empresas que resulten beneficiarias deberán realizar y completar </w:t>
      </w:r>
      <w:r w:rsidR="00A25129" w:rsidRPr="001069D7">
        <w:rPr>
          <w:rFonts w:ascii="Arial" w:eastAsia="gobCL" w:hAnsi="Arial" w:cs="Arial"/>
          <w:color w:val="000000"/>
        </w:rPr>
        <w:t xml:space="preserve">este </w:t>
      </w:r>
      <w:r w:rsidR="00B02004" w:rsidRPr="001069D7">
        <w:rPr>
          <w:rFonts w:ascii="Arial" w:eastAsia="gobCL" w:hAnsi="Arial" w:cs="Arial"/>
          <w:color w:val="000000"/>
        </w:rPr>
        <w:t>curso contenido en dicho Portal.</w:t>
      </w:r>
    </w:p>
    <w:p w14:paraId="5B93A06F" w14:textId="77777777" w:rsidR="00C05310" w:rsidRPr="007C5A3A" w:rsidRDefault="00C05310">
      <w:pPr>
        <w:spacing w:after="0" w:line="240" w:lineRule="auto"/>
        <w:ind w:left="766"/>
        <w:jc w:val="both"/>
        <w:rPr>
          <w:rFonts w:ascii="Arial" w:eastAsia="gobCL" w:hAnsi="Arial" w:cs="Arial"/>
          <w:color w:val="000000"/>
        </w:rPr>
      </w:pPr>
    </w:p>
    <w:p w14:paraId="497E9C03" w14:textId="021613C3" w:rsidR="00C05310" w:rsidRPr="007C5A3A" w:rsidRDefault="008D3FED">
      <w:pPr>
        <w:spacing w:after="0" w:line="240" w:lineRule="auto"/>
        <w:ind w:left="709"/>
        <w:jc w:val="both"/>
        <w:rPr>
          <w:rFonts w:ascii="Arial" w:eastAsia="gobCL" w:hAnsi="Arial" w:cs="Arial"/>
          <w:color w:val="000000"/>
        </w:rPr>
      </w:pPr>
      <w:r w:rsidRPr="007C5A3A">
        <w:rPr>
          <w:rFonts w:ascii="Arial" w:eastAsia="gobCL" w:hAnsi="Arial" w:cs="Arial"/>
          <w:color w:val="000000"/>
        </w:rPr>
        <w:t xml:space="preserve">Este curso, está creado para los almacenes y los distintos tipos de negocios de barrio a lo largo de Chile, al cual se puede acceder </w:t>
      </w:r>
      <w:r w:rsidR="007C082B">
        <w:rPr>
          <w:rFonts w:ascii="Arial" w:eastAsia="gobCL" w:hAnsi="Arial" w:cs="Arial"/>
          <w:color w:val="000000"/>
        </w:rPr>
        <w:t xml:space="preserve">gratuitamente </w:t>
      </w:r>
      <w:r w:rsidRPr="007C5A3A">
        <w:rPr>
          <w:rFonts w:ascii="Arial" w:eastAsia="gobCL" w:hAnsi="Arial" w:cs="Arial"/>
          <w:color w:val="000000"/>
        </w:rPr>
        <w:t>en cualquier lugar con conexión a internet. Sus contenidos fueron diseñados para mejorar la competitividad y aumentar la rentabilidad de los negocios de barrio del país, con énfasis en el rubro almacén y su metodología incluye material audiovisual (videos) y distintos elementos prácticos que facilitan su realización.</w:t>
      </w:r>
    </w:p>
    <w:p w14:paraId="19340931" w14:textId="77777777" w:rsidR="00C05310" w:rsidRPr="007C5A3A" w:rsidRDefault="00C05310">
      <w:pPr>
        <w:spacing w:after="0" w:line="240" w:lineRule="auto"/>
        <w:ind w:left="766"/>
        <w:jc w:val="both"/>
        <w:rPr>
          <w:rFonts w:ascii="Arial" w:eastAsia="gobCL" w:hAnsi="Arial" w:cs="Arial"/>
          <w:color w:val="000000"/>
        </w:rPr>
      </w:pPr>
    </w:p>
    <w:p w14:paraId="7C515811" w14:textId="77777777" w:rsidR="00C05310" w:rsidRPr="007C5A3A" w:rsidRDefault="008D3FED">
      <w:pPr>
        <w:numPr>
          <w:ilvl w:val="0"/>
          <w:numId w:val="2"/>
        </w:numPr>
        <w:spacing w:after="0" w:line="240" w:lineRule="auto"/>
        <w:jc w:val="both"/>
        <w:rPr>
          <w:rFonts w:ascii="Arial" w:hAnsi="Arial" w:cs="Arial"/>
          <w:color w:val="000000"/>
        </w:rPr>
      </w:pPr>
      <w:r w:rsidRPr="007C5A3A">
        <w:rPr>
          <w:rFonts w:ascii="Arial" w:eastAsia="gobCL" w:hAnsi="Arial" w:cs="Arial"/>
          <w:color w:val="000000"/>
        </w:rPr>
        <w:t xml:space="preserve">Completar y postular (enviar) el formulario de postulación a través de la página </w:t>
      </w:r>
      <w:hyperlink r:id="rId9">
        <w:r w:rsidRPr="007C5A3A">
          <w:rPr>
            <w:rFonts w:ascii="Arial" w:eastAsia="gobCL" w:hAnsi="Arial" w:cs="Arial"/>
            <w:color w:val="0000FF"/>
            <w:u w:val="single"/>
          </w:rPr>
          <w:t>www.sercotec.cl</w:t>
        </w:r>
      </w:hyperlink>
      <w:r w:rsidRPr="007C5A3A">
        <w:rPr>
          <w:rFonts w:ascii="Arial" w:eastAsia="gobCL" w:hAnsi="Arial" w:cs="Arial"/>
          <w:color w:val="000000"/>
        </w:rPr>
        <w:t>, adjuntando la documentación que verifica el cumplimiento de los requisitos de admisibilidad de la presente convocatoria indicados en 1.3.1 y en el anexo N° 1.</w:t>
      </w:r>
    </w:p>
    <w:p w14:paraId="57AC7804" w14:textId="77777777" w:rsidR="00C05310" w:rsidRPr="007C5A3A" w:rsidRDefault="00C05310">
      <w:pPr>
        <w:spacing w:after="0" w:line="240" w:lineRule="auto"/>
        <w:jc w:val="both"/>
        <w:rPr>
          <w:rFonts w:ascii="Arial" w:eastAsia="gobCL" w:hAnsi="Arial" w:cs="Arial"/>
          <w:color w:val="000000"/>
        </w:rPr>
      </w:pPr>
    </w:p>
    <w:p w14:paraId="0E850467" w14:textId="2A7E920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w:t>
      </w:r>
      <w:r w:rsidR="00C773E1" w:rsidRPr="007C5A3A">
        <w:rPr>
          <w:rFonts w:ascii="Arial" w:eastAsia="gobCL" w:hAnsi="Arial" w:cs="Arial"/>
          <w:color w:val="000000"/>
        </w:rPr>
        <w:t>postulaciones</w:t>
      </w:r>
      <w:r w:rsidRPr="007C5A3A">
        <w:rPr>
          <w:rFonts w:ascii="Arial" w:eastAsia="gobCL" w:hAnsi="Arial" w:cs="Arial"/>
          <w:color w:val="000000"/>
        </w:rPr>
        <w:t xml:space="preserve"> serán evaluadas en distintas instancias especificadas en las presentes bases. De ser seleccionados, deberán formalizar la ejecución de su proyecto, por medio de </w:t>
      </w:r>
      <w:r w:rsidR="00C773E1" w:rsidRPr="007C5A3A">
        <w:rPr>
          <w:rFonts w:ascii="Arial" w:eastAsia="gobCL" w:hAnsi="Arial" w:cs="Arial"/>
          <w:color w:val="000000"/>
        </w:rPr>
        <w:t xml:space="preserve">la firma de un </w:t>
      </w:r>
      <w:r w:rsidRPr="007C5A3A">
        <w:rPr>
          <w:rFonts w:ascii="Arial" w:eastAsia="gobCL" w:hAnsi="Arial" w:cs="Arial"/>
          <w:color w:val="000000"/>
        </w:rPr>
        <w:t>contrato con un Agente Operador Sercotec (AOS)</w:t>
      </w:r>
      <w:r w:rsidR="005E2D34" w:rsidRPr="007C5A3A">
        <w:rPr>
          <w:rFonts w:ascii="Arial" w:eastAsia="gobCL" w:hAnsi="Arial" w:cs="Arial"/>
          <w:color w:val="000000"/>
        </w:rPr>
        <w:t xml:space="preserve">. Este es </w:t>
      </w:r>
      <w:r w:rsidRPr="007C5A3A">
        <w:rPr>
          <w:rFonts w:ascii="Arial" w:eastAsia="gobCL" w:hAnsi="Arial" w:cs="Arial"/>
          <w:color w:val="000000"/>
        </w:rPr>
        <w:t xml:space="preserve">un organismo facultado para administrar instrumentos de Sercotec y que acompañará a la empresa </w:t>
      </w:r>
      <w:r w:rsidR="00885116" w:rsidRPr="007C5A3A">
        <w:rPr>
          <w:rFonts w:ascii="Arial" w:eastAsia="gobCL" w:hAnsi="Arial" w:cs="Arial"/>
          <w:color w:val="000000"/>
        </w:rPr>
        <w:t xml:space="preserve">beneficiaria </w:t>
      </w:r>
      <w:r w:rsidRPr="007C5A3A">
        <w:rPr>
          <w:rFonts w:ascii="Arial" w:eastAsia="gobCL" w:hAnsi="Arial" w:cs="Arial"/>
          <w:color w:val="000000"/>
        </w:rPr>
        <w:t xml:space="preserve">durante toda la ejecución del proyecto aprobado. </w:t>
      </w:r>
    </w:p>
    <w:p w14:paraId="200699D1" w14:textId="77777777" w:rsidR="00C05310" w:rsidRPr="007C5A3A" w:rsidRDefault="00C05310">
      <w:pPr>
        <w:spacing w:after="0" w:line="240" w:lineRule="auto"/>
        <w:jc w:val="both"/>
        <w:rPr>
          <w:rFonts w:ascii="Arial" w:eastAsia="gobCL" w:hAnsi="Arial" w:cs="Arial"/>
          <w:color w:val="000000"/>
        </w:rPr>
      </w:pPr>
    </w:p>
    <w:p w14:paraId="3847BBD2" w14:textId="08FA329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Sercotec cofinancia $</w:t>
      </w:r>
      <w:r w:rsidR="002B4266">
        <w:rPr>
          <w:rFonts w:ascii="Arial" w:eastAsia="gobCL" w:hAnsi="Arial" w:cs="Arial"/>
          <w:color w:val="000000"/>
        </w:rPr>
        <w:t>2.3</w:t>
      </w:r>
      <w:r w:rsidR="002F751E" w:rsidRPr="007C5A3A">
        <w:rPr>
          <w:rFonts w:ascii="Arial" w:eastAsia="gobCL" w:hAnsi="Arial" w:cs="Arial"/>
          <w:color w:val="000000"/>
        </w:rPr>
        <w:t>5</w:t>
      </w:r>
      <w:r w:rsidR="00651A29" w:rsidRPr="007C5A3A">
        <w:rPr>
          <w:rFonts w:ascii="Arial" w:eastAsia="gobCL" w:hAnsi="Arial" w:cs="Arial"/>
          <w:color w:val="000000"/>
        </w:rPr>
        <w:t>0.000</w:t>
      </w:r>
      <w:r w:rsidRPr="007C5A3A">
        <w:rPr>
          <w:rFonts w:ascii="Arial" w:eastAsia="gobCL" w:hAnsi="Arial" w:cs="Arial"/>
          <w:color w:val="000000"/>
        </w:rPr>
        <w:t xml:space="preserve"> (</w:t>
      </w:r>
      <w:r w:rsidR="002B4266">
        <w:rPr>
          <w:rFonts w:ascii="Arial" w:eastAsia="gobCL" w:hAnsi="Arial" w:cs="Arial"/>
          <w:color w:val="000000"/>
        </w:rPr>
        <w:t>dos millones trescientos</w:t>
      </w:r>
      <w:r w:rsidR="002F751E" w:rsidRPr="007C5A3A">
        <w:rPr>
          <w:rFonts w:ascii="Arial" w:eastAsia="gobCL" w:hAnsi="Arial" w:cs="Arial"/>
          <w:color w:val="000000"/>
        </w:rPr>
        <w:t xml:space="preserve"> cincuenta</w:t>
      </w:r>
      <w:r w:rsidR="00651A29" w:rsidRPr="007C5A3A">
        <w:rPr>
          <w:rFonts w:ascii="Arial" w:eastAsia="gobCL" w:hAnsi="Arial" w:cs="Arial"/>
          <w:color w:val="000000"/>
        </w:rPr>
        <w:t xml:space="preserve"> mil pesos</w:t>
      </w:r>
      <w:r w:rsidRPr="007C5A3A">
        <w:rPr>
          <w:rFonts w:ascii="Arial" w:eastAsia="gobCL" w:hAnsi="Arial" w:cs="Arial"/>
          <w:color w:val="000000"/>
        </w:rPr>
        <w:t>) netos</w:t>
      </w:r>
      <w:r w:rsidRPr="007C5A3A">
        <w:rPr>
          <w:rFonts w:ascii="Arial" w:eastAsia="gobCL" w:hAnsi="Arial" w:cs="Arial"/>
          <w:vertAlign w:val="superscript"/>
        </w:rPr>
        <w:footnoteReference w:id="1"/>
      </w:r>
      <w:r w:rsidRPr="007C5A3A">
        <w:rPr>
          <w:rFonts w:ascii="Arial" w:eastAsia="gobCL" w:hAnsi="Arial" w:cs="Arial"/>
          <w:color w:val="000000"/>
        </w:rPr>
        <w:t xml:space="preserve"> del  proyecto. En función de </w:t>
      </w:r>
      <w:r w:rsidR="00E76A63" w:rsidRPr="007C5A3A">
        <w:rPr>
          <w:rFonts w:ascii="Arial" w:eastAsia="gobCL" w:hAnsi="Arial" w:cs="Arial"/>
          <w:color w:val="000000"/>
        </w:rPr>
        <w:t xml:space="preserve">los </w:t>
      </w:r>
      <w:r w:rsidRPr="007C5A3A">
        <w:rPr>
          <w:rFonts w:ascii="Arial" w:eastAsia="gobCL" w:hAnsi="Arial" w:cs="Arial"/>
          <w:color w:val="000000"/>
        </w:rPr>
        <w:t xml:space="preserve">dos ámbitos que lo conforman, este cofinanciamiento se compone de la siguiente manera: </w:t>
      </w:r>
    </w:p>
    <w:p w14:paraId="32FD3969" w14:textId="77777777" w:rsidR="00C05310" w:rsidRPr="007C5A3A" w:rsidRDefault="00C05310">
      <w:pPr>
        <w:spacing w:after="0" w:line="240" w:lineRule="auto"/>
        <w:jc w:val="both"/>
        <w:rPr>
          <w:rFonts w:ascii="Arial" w:eastAsia="gobCL" w:hAnsi="Arial" w:cs="Arial"/>
          <w:color w:val="000000"/>
        </w:rPr>
      </w:pPr>
    </w:p>
    <w:tbl>
      <w:tblPr>
        <w:tblStyle w:val="37"/>
        <w:tblW w:w="7796"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3969"/>
        <w:gridCol w:w="1559"/>
      </w:tblGrid>
      <w:tr w:rsidR="00C05310" w:rsidRPr="007C5A3A" w14:paraId="0844E490" w14:textId="77777777" w:rsidTr="00DF18AE">
        <w:trPr>
          <w:trHeight w:val="260"/>
        </w:trPr>
        <w:tc>
          <w:tcPr>
            <w:tcW w:w="2268" w:type="dxa"/>
            <w:shd w:val="clear" w:color="auto" w:fill="EEECE1"/>
          </w:tcPr>
          <w:p w14:paraId="37904DFB"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Ámbito</w:t>
            </w:r>
          </w:p>
        </w:tc>
        <w:tc>
          <w:tcPr>
            <w:tcW w:w="3969" w:type="dxa"/>
            <w:shd w:val="clear" w:color="auto" w:fill="EEECE1"/>
          </w:tcPr>
          <w:p w14:paraId="360C720C" w14:textId="6AADC001"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Monto </w:t>
            </w:r>
          </w:p>
          <w:p w14:paraId="1680045D"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Cofinanciamiento Sercotec</w:t>
            </w:r>
          </w:p>
        </w:tc>
        <w:tc>
          <w:tcPr>
            <w:tcW w:w="1559" w:type="dxa"/>
            <w:shd w:val="clear" w:color="auto" w:fill="EEECE1"/>
          </w:tcPr>
          <w:p w14:paraId="48341AA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Aporte </w:t>
            </w:r>
          </w:p>
          <w:p w14:paraId="11EE9132" w14:textId="77777777"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 xml:space="preserve">Empresarial </w:t>
            </w:r>
          </w:p>
        </w:tc>
      </w:tr>
      <w:tr w:rsidR="00C05310" w:rsidRPr="007C5A3A" w14:paraId="3154B290" w14:textId="77777777" w:rsidTr="00DF18AE">
        <w:trPr>
          <w:trHeight w:val="440"/>
        </w:trPr>
        <w:tc>
          <w:tcPr>
            <w:tcW w:w="2268" w:type="dxa"/>
            <w:shd w:val="clear" w:color="auto" w:fill="auto"/>
            <w:vAlign w:val="center"/>
          </w:tcPr>
          <w:p w14:paraId="56012108"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Acciones de gestión </w:t>
            </w:r>
          </w:p>
          <w:p w14:paraId="045D1D01"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empresarial </w:t>
            </w:r>
          </w:p>
        </w:tc>
        <w:tc>
          <w:tcPr>
            <w:tcW w:w="3969" w:type="dxa"/>
            <w:shd w:val="clear" w:color="auto" w:fill="auto"/>
            <w:vAlign w:val="center"/>
          </w:tcPr>
          <w:p w14:paraId="032E74D3" w14:textId="789D825B"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w:t>
            </w:r>
            <w:r w:rsidR="00651A29" w:rsidRPr="007C5A3A">
              <w:rPr>
                <w:rFonts w:ascii="Arial" w:eastAsia="gobCL" w:hAnsi="Arial" w:cs="Arial"/>
                <w:color w:val="000000"/>
              </w:rPr>
              <w:t>3</w:t>
            </w:r>
            <w:r w:rsidR="000745FE" w:rsidRPr="007C5A3A">
              <w:rPr>
                <w:rFonts w:ascii="Arial" w:eastAsia="gobCL" w:hAnsi="Arial" w:cs="Arial"/>
                <w:color w:val="000000"/>
              </w:rPr>
              <w:t>50</w:t>
            </w:r>
            <w:r w:rsidRPr="007C5A3A">
              <w:rPr>
                <w:rFonts w:ascii="Arial" w:eastAsia="gobCL" w:hAnsi="Arial" w:cs="Arial"/>
                <w:color w:val="000000"/>
              </w:rPr>
              <w:t>.000</w:t>
            </w:r>
          </w:p>
          <w:p w14:paraId="284484BE" w14:textId="08752C1D" w:rsidR="00C05310" w:rsidRPr="007C5A3A" w:rsidRDefault="008D3FED" w:rsidP="007F7F07">
            <w:pPr>
              <w:spacing w:after="0" w:line="240" w:lineRule="auto"/>
              <w:jc w:val="center"/>
              <w:rPr>
                <w:rFonts w:ascii="Arial" w:eastAsia="gobCL" w:hAnsi="Arial" w:cs="Arial"/>
                <w:color w:val="000000"/>
              </w:rPr>
            </w:pPr>
            <w:r w:rsidRPr="007C5A3A">
              <w:rPr>
                <w:rFonts w:ascii="Arial" w:eastAsia="gobCL" w:hAnsi="Arial" w:cs="Arial"/>
                <w:color w:val="000000"/>
              </w:rPr>
              <w:t>(</w:t>
            </w:r>
            <w:r w:rsidR="007F7F07" w:rsidRPr="007C5A3A">
              <w:rPr>
                <w:rFonts w:ascii="Arial" w:eastAsia="gobCL" w:hAnsi="Arial" w:cs="Arial"/>
                <w:color w:val="000000"/>
              </w:rPr>
              <w:t>trescientos cincuenta mil pesos</w:t>
            </w:r>
            <w:r w:rsidRPr="007C5A3A">
              <w:rPr>
                <w:rFonts w:ascii="Arial" w:eastAsia="gobCL" w:hAnsi="Arial" w:cs="Arial"/>
                <w:color w:val="000000"/>
              </w:rPr>
              <w:t>)</w:t>
            </w:r>
          </w:p>
        </w:tc>
        <w:tc>
          <w:tcPr>
            <w:tcW w:w="1559" w:type="dxa"/>
            <w:vMerge w:val="restart"/>
            <w:shd w:val="clear" w:color="auto" w:fill="auto"/>
          </w:tcPr>
          <w:p w14:paraId="67A52871" w14:textId="77777777" w:rsidR="00C05310" w:rsidRPr="007C5A3A" w:rsidRDefault="00C05310">
            <w:pPr>
              <w:spacing w:after="0" w:line="240" w:lineRule="auto"/>
              <w:jc w:val="both"/>
              <w:rPr>
                <w:rFonts w:ascii="Arial" w:eastAsia="gobCL" w:hAnsi="Arial" w:cs="Arial"/>
                <w:color w:val="000000"/>
              </w:rPr>
            </w:pPr>
          </w:p>
          <w:p w14:paraId="0B93E216" w14:textId="3E3AB27C" w:rsidR="00C05310" w:rsidRPr="007C5A3A" w:rsidRDefault="00C05310">
            <w:pPr>
              <w:spacing w:after="0" w:line="240" w:lineRule="auto"/>
              <w:jc w:val="both"/>
              <w:rPr>
                <w:rFonts w:ascii="Arial" w:eastAsia="gobCL" w:hAnsi="Arial" w:cs="Arial"/>
                <w:color w:val="000000"/>
              </w:rPr>
            </w:pPr>
          </w:p>
          <w:p w14:paraId="43551007" w14:textId="490B6186" w:rsidR="00C05310" w:rsidRPr="007C5A3A" w:rsidRDefault="002B4266">
            <w:pPr>
              <w:spacing w:after="0" w:line="240" w:lineRule="auto"/>
              <w:jc w:val="both"/>
              <w:rPr>
                <w:rFonts w:ascii="Arial" w:eastAsia="gobCL" w:hAnsi="Arial" w:cs="Arial"/>
                <w:color w:val="000000"/>
              </w:rPr>
            </w:pPr>
            <w:r>
              <w:rPr>
                <w:rFonts w:ascii="Arial" w:eastAsia="gobCL" w:hAnsi="Arial" w:cs="Arial"/>
                <w:b/>
                <w:color w:val="000000"/>
              </w:rPr>
              <w:t>2</w:t>
            </w:r>
            <w:r w:rsidR="008D3FED" w:rsidRPr="007C5A3A">
              <w:rPr>
                <w:rFonts w:ascii="Arial" w:eastAsia="gobCL" w:hAnsi="Arial" w:cs="Arial"/>
                <w:b/>
                <w:color w:val="000000"/>
              </w:rPr>
              <w:t xml:space="preserve">% </w:t>
            </w:r>
            <w:r w:rsidR="008D3FED" w:rsidRPr="007C5A3A">
              <w:rPr>
                <w:rFonts w:ascii="Arial" w:eastAsia="gobCL" w:hAnsi="Arial" w:cs="Arial"/>
                <w:color w:val="000000"/>
              </w:rPr>
              <w:t xml:space="preserve"> del cofinanciami</w:t>
            </w:r>
            <w:r w:rsidR="008D3FED" w:rsidRPr="007C5A3A">
              <w:rPr>
                <w:rFonts w:ascii="Arial" w:eastAsia="gobCL" w:hAnsi="Arial" w:cs="Arial"/>
                <w:color w:val="000000"/>
              </w:rPr>
              <w:lastRenderedPageBreak/>
              <w:t>ento Sercotec</w:t>
            </w:r>
          </w:p>
        </w:tc>
      </w:tr>
      <w:tr w:rsidR="00C05310" w:rsidRPr="007C5A3A" w14:paraId="2AF57181" w14:textId="77777777" w:rsidTr="00DF18AE">
        <w:trPr>
          <w:trHeight w:val="440"/>
        </w:trPr>
        <w:tc>
          <w:tcPr>
            <w:tcW w:w="2268" w:type="dxa"/>
            <w:shd w:val="clear" w:color="auto" w:fill="auto"/>
            <w:vAlign w:val="center"/>
          </w:tcPr>
          <w:p w14:paraId="195305DF" w14:textId="77777777" w:rsidR="00C05310" w:rsidRPr="007C5A3A" w:rsidRDefault="008D3FED">
            <w:pPr>
              <w:spacing w:after="0" w:line="240" w:lineRule="auto"/>
              <w:rPr>
                <w:rFonts w:ascii="Arial" w:eastAsia="gobCL" w:hAnsi="Arial" w:cs="Arial"/>
                <w:color w:val="000000"/>
              </w:rPr>
            </w:pPr>
            <w:r w:rsidRPr="007C5A3A">
              <w:rPr>
                <w:rFonts w:ascii="Arial" w:eastAsia="gobCL" w:hAnsi="Arial" w:cs="Arial"/>
                <w:color w:val="000000"/>
              </w:rPr>
              <w:t xml:space="preserve">Inversiones </w:t>
            </w:r>
          </w:p>
        </w:tc>
        <w:tc>
          <w:tcPr>
            <w:tcW w:w="3969" w:type="dxa"/>
            <w:shd w:val="clear" w:color="auto" w:fill="auto"/>
            <w:vAlign w:val="center"/>
          </w:tcPr>
          <w:p w14:paraId="21150166" w14:textId="68D4C373" w:rsidR="00C05310" w:rsidRPr="007C5A3A" w:rsidRDefault="002B4266">
            <w:pPr>
              <w:spacing w:after="0" w:line="240" w:lineRule="auto"/>
              <w:jc w:val="center"/>
              <w:rPr>
                <w:rFonts w:ascii="Arial" w:eastAsia="gobCL" w:hAnsi="Arial" w:cs="Arial"/>
                <w:color w:val="000000"/>
              </w:rPr>
            </w:pPr>
            <w:r>
              <w:rPr>
                <w:rFonts w:ascii="Arial" w:eastAsia="gobCL" w:hAnsi="Arial" w:cs="Arial"/>
                <w:color w:val="000000"/>
              </w:rPr>
              <w:t>$2.0</w:t>
            </w:r>
            <w:r w:rsidR="008D3FED" w:rsidRPr="007C5A3A">
              <w:rPr>
                <w:rFonts w:ascii="Arial" w:eastAsia="gobCL" w:hAnsi="Arial" w:cs="Arial"/>
                <w:color w:val="000000"/>
              </w:rPr>
              <w:t>00.000</w:t>
            </w:r>
          </w:p>
          <w:p w14:paraId="3DE3612C" w14:textId="049BB27A" w:rsidR="00C05310" w:rsidRPr="007C5A3A" w:rsidRDefault="008D3FED" w:rsidP="002D4279">
            <w:pPr>
              <w:spacing w:after="0" w:line="240" w:lineRule="auto"/>
              <w:jc w:val="center"/>
              <w:rPr>
                <w:rFonts w:ascii="Arial" w:eastAsia="gobCL" w:hAnsi="Arial" w:cs="Arial"/>
                <w:color w:val="000000"/>
              </w:rPr>
            </w:pPr>
            <w:r w:rsidRPr="007C5A3A">
              <w:rPr>
                <w:rFonts w:ascii="Arial" w:eastAsia="gobCL" w:hAnsi="Arial" w:cs="Arial"/>
                <w:color w:val="000000"/>
              </w:rPr>
              <w:t>(</w:t>
            </w:r>
            <w:r w:rsidR="00DF18AE">
              <w:rPr>
                <w:rFonts w:ascii="Arial" w:eastAsia="gobCL" w:hAnsi="Arial" w:cs="Arial"/>
                <w:color w:val="000000"/>
              </w:rPr>
              <w:t>dos millones</w:t>
            </w:r>
            <w:r w:rsidRPr="007C5A3A">
              <w:rPr>
                <w:rFonts w:ascii="Arial" w:eastAsia="gobCL" w:hAnsi="Arial" w:cs="Arial"/>
                <w:color w:val="000000"/>
              </w:rPr>
              <w:t xml:space="preserve"> </w:t>
            </w:r>
            <w:r w:rsidR="002D4279">
              <w:rPr>
                <w:rFonts w:ascii="Arial" w:eastAsia="gobCL" w:hAnsi="Arial" w:cs="Arial"/>
                <w:color w:val="000000"/>
              </w:rPr>
              <w:t xml:space="preserve">de </w:t>
            </w:r>
            <w:r w:rsidRPr="007C5A3A">
              <w:rPr>
                <w:rFonts w:ascii="Arial" w:eastAsia="gobCL" w:hAnsi="Arial" w:cs="Arial"/>
                <w:color w:val="000000"/>
              </w:rPr>
              <w:t>pesos)</w:t>
            </w:r>
          </w:p>
        </w:tc>
        <w:tc>
          <w:tcPr>
            <w:tcW w:w="1559" w:type="dxa"/>
            <w:vMerge/>
            <w:shd w:val="clear" w:color="auto" w:fill="auto"/>
          </w:tcPr>
          <w:p w14:paraId="5713BAE3"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r>
      <w:tr w:rsidR="00C05310" w:rsidRPr="007C5A3A" w14:paraId="0A7663B9" w14:textId="77777777" w:rsidTr="00DF18AE">
        <w:trPr>
          <w:trHeight w:val="460"/>
        </w:trPr>
        <w:tc>
          <w:tcPr>
            <w:tcW w:w="2268" w:type="dxa"/>
            <w:shd w:val="clear" w:color="auto" w:fill="auto"/>
            <w:vAlign w:val="center"/>
          </w:tcPr>
          <w:p w14:paraId="25102FF1" w14:textId="77777777" w:rsidR="00C05310" w:rsidRPr="007C5A3A" w:rsidRDefault="008D3FED">
            <w:pPr>
              <w:spacing w:after="0" w:line="240" w:lineRule="auto"/>
              <w:rPr>
                <w:rFonts w:ascii="Arial" w:eastAsia="gobCL" w:hAnsi="Arial" w:cs="Arial"/>
                <w:b/>
                <w:color w:val="000000"/>
              </w:rPr>
            </w:pPr>
            <w:r w:rsidRPr="007C5A3A">
              <w:rPr>
                <w:rFonts w:ascii="Arial" w:eastAsia="gobCL" w:hAnsi="Arial" w:cs="Arial"/>
                <w:b/>
                <w:color w:val="000000"/>
              </w:rPr>
              <w:lastRenderedPageBreak/>
              <w:t>Total proyecto</w:t>
            </w:r>
          </w:p>
        </w:tc>
        <w:tc>
          <w:tcPr>
            <w:tcW w:w="3969" w:type="dxa"/>
            <w:shd w:val="clear" w:color="auto" w:fill="auto"/>
            <w:vAlign w:val="center"/>
          </w:tcPr>
          <w:p w14:paraId="790BEE5D" w14:textId="5A151DA4" w:rsidR="00C05310" w:rsidRPr="007C5A3A" w:rsidRDefault="008D3FED">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b/>
                <w:color w:val="000000"/>
              </w:rPr>
              <w:t>2.3</w:t>
            </w:r>
            <w:r w:rsidR="000745FE" w:rsidRPr="007C5A3A">
              <w:rPr>
                <w:rFonts w:ascii="Arial" w:eastAsia="gobCL" w:hAnsi="Arial" w:cs="Arial"/>
                <w:b/>
                <w:color w:val="000000"/>
              </w:rPr>
              <w:t>50</w:t>
            </w:r>
            <w:r w:rsidRPr="007C5A3A">
              <w:rPr>
                <w:rFonts w:ascii="Arial" w:eastAsia="gobCL" w:hAnsi="Arial" w:cs="Arial"/>
                <w:b/>
                <w:color w:val="000000"/>
              </w:rPr>
              <w:t>.000</w:t>
            </w:r>
          </w:p>
          <w:p w14:paraId="59C4605E" w14:textId="7DD4282A" w:rsidR="00C05310" w:rsidRPr="007C5A3A" w:rsidRDefault="008D3FED" w:rsidP="00651A29">
            <w:pPr>
              <w:spacing w:after="0" w:line="240" w:lineRule="auto"/>
              <w:jc w:val="center"/>
              <w:rPr>
                <w:rFonts w:ascii="Arial" w:eastAsia="gobCL" w:hAnsi="Arial" w:cs="Arial"/>
                <w:b/>
                <w:color w:val="000000"/>
              </w:rPr>
            </w:pPr>
            <w:r w:rsidRPr="007C5A3A">
              <w:rPr>
                <w:rFonts w:ascii="Arial" w:eastAsia="gobCL" w:hAnsi="Arial" w:cs="Arial"/>
                <w:b/>
                <w:color w:val="000000"/>
              </w:rPr>
              <w:t>(</w:t>
            </w:r>
            <w:r w:rsidR="002B4266">
              <w:rPr>
                <w:rFonts w:ascii="Arial" w:eastAsia="gobCL" w:hAnsi="Arial" w:cs="Arial"/>
                <w:color w:val="000000"/>
              </w:rPr>
              <w:t>dos millones trescientos</w:t>
            </w:r>
            <w:r w:rsidR="002B4266" w:rsidRPr="007C5A3A">
              <w:rPr>
                <w:rFonts w:ascii="Arial" w:eastAsia="gobCL" w:hAnsi="Arial" w:cs="Arial"/>
                <w:color w:val="000000"/>
              </w:rPr>
              <w:t xml:space="preserve"> cincuenta mil pesos</w:t>
            </w:r>
            <w:r w:rsidRPr="007C5A3A">
              <w:rPr>
                <w:rFonts w:ascii="Arial" w:eastAsia="gobCL" w:hAnsi="Arial" w:cs="Arial"/>
                <w:b/>
                <w:color w:val="000000"/>
              </w:rPr>
              <w:t>)</w:t>
            </w:r>
          </w:p>
        </w:tc>
        <w:tc>
          <w:tcPr>
            <w:tcW w:w="1559" w:type="dxa"/>
            <w:vMerge/>
            <w:shd w:val="clear" w:color="auto" w:fill="auto"/>
          </w:tcPr>
          <w:p w14:paraId="5DB1D648" w14:textId="77777777" w:rsidR="00C05310" w:rsidRPr="007C5A3A" w:rsidRDefault="00C05310">
            <w:pPr>
              <w:widowControl w:val="0"/>
              <w:pBdr>
                <w:top w:val="nil"/>
                <w:left w:val="nil"/>
                <w:bottom w:val="nil"/>
                <w:right w:val="nil"/>
                <w:between w:val="nil"/>
              </w:pBdr>
              <w:spacing w:after="0"/>
              <w:rPr>
                <w:rFonts w:ascii="Arial" w:eastAsia="gobCL" w:hAnsi="Arial" w:cs="Arial"/>
                <w:b/>
                <w:color w:val="000000"/>
              </w:rPr>
            </w:pPr>
          </w:p>
        </w:tc>
      </w:tr>
    </w:tbl>
    <w:p w14:paraId="7ADC6255" w14:textId="77777777" w:rsidR="00C05310" w:rsidRPr="007C5A3A" w:rsidRDefault="00C05310">
      <w:pPr>
        <w:spacing w:after="0" w:line="240" w:lineRule="auto"/>
        <w:jc w:val="both"/>
        <w:rPr>
          <w:rFonts w:ascii="Arial" w:eastAsia="gobCL" w:hAnsi="Arial" w:cs="Arial"/>
          <w:color w:val="000000"/>
        </w:rPr>
      </w:pPr>
    </w:p>
    <w:p w14:paraId="73B54492" w14:textId="5A0FA5FE"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también, un aporte empresarial </w:t>
      </w:r>
      <w:r w:rsidR="003333D3">
        <w:rPr>
          <w:rFonts w:ascii="Arial" w:eastAsia="gobCL" w:hAnsi="Arial" w:cs="Arial"/>
          <w:color w:val="000000"/>
        </w:rPr>
        <w:t xml:space="preserve">mínimo </w:t>
      </w:r>
      <w:r w:rsidRPr="007C5A3A">
        <w:rPr>
          <w:rFonts w:ascii="Arial" w:eastAsia="gobCL" w:hAnsi="Arial" w:cs="Arial"/>
          <w:color w:val="000000"/>
        </w:rPr>
        <w:t xml:space="preserve">en efectivo de un </w:t>
      </w:r>
      <w:r w:rsidR="002B4266">
        <w:rPr>
          <w:rFonts w:ascii="Arial" w:eastAsia="gobCL" w:hAnsi="Arial" w:cs="Arial"/>
          <w:color w:val="000000"/>
        </w:rPr>
        <w:t>2</w:t>
      </w:r>
      <w:r w:rsidRPr="007C5A3A">
        <w:rPr>
          <w:rFonts w:ascii="Arial" w:eastAsia="gobCL" w:hAnsi="Arial" w:cs="Arial"/>
          <w:color w:val="000000"/>
        </w:rPr>
        <w:t xml:space="preserve">% del total del cofinanciamiento Sercotec. </w:t>
      </w:r>
    </w:p>
    <w:p w14:paraId="0C14923F" w14:textId="77777777" w:rsidR="00C05310" w:rsidRPr="007C5A3A" w:rsidRDefault="00C05310">
      <w:pPr>
        <w:spacing w:after="0" w:line="240" w:lineRule="auto"/>
        <w:jc w:val="both"/>
        <w:rPr>
          <w:rFonts w:ascii="Arial" w:eastAsia="gobCL" w:hAnsi="Arial" w:cs="Arial"/>
          <w:color w:val="000000"/>
        </w:rPr>
      </w:pPr>
    </w:p>
    <w:p w14:paraId="0C3B4272" w14:textId="6B352F7C"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A modo de ejemplo, se presenta el caso de un almacenero/a que postula un proyecto que considera un co</w:t>
      </w:r>
      <w:r w:rsidR="002B4266">
        <w:rPr>
          <w:rFonts w:ascii="Arial" w:eastAsia="gobCL" w:hAnsi="Arial" w:cs="Arial"/>
          <w:color w:val="000000"/>
        </w:rPr>
        <w:t>financiamiento Sercotec de $2.3</w:t>
      </w:r>
      <w:r w:rsidR="00206BE7" w:rsidRPr="007C5A3A">
        <w:rPr>
          <w:rFonts w:ascii="Arial" w:eastAsia="gobCL" w:hAnsi="Arial" w:cs="Arial"/>
          <w:color w:val="000000"/>
        </w:rPr>
        <w:t>5</w:t>
      </w:r>
      <w:r w:rsidRPr="007C5A3A">
        <w:rPr>
          <w:rFonts w:ascii="Arial" w:eastAsia="gobCL" w:hAnsi="Arial" w:cs="Arial"/>
          <w:color w:val="000000"/>
        </w:rPr>
        <w:t>0.000, de los cuales $</w:t>
      </w:r>
      <w:r w:rsidR="002F751E" w:rsidRPr="007C5A3A">
        <w:rPr>
          <w:rFonts w:ascii="Arial" w:eastAsia="gobCL" w:hAnsi="Arial" w:cs="Arial"/>
          <w:color w:val="000000"/>
        </w:rPr>
        <w:t>3</w:t>
      </w:r>
      <w:r w:rsidR="00206BE7" w:rsidRPr="007C5A3A">
        <w:rPr>
          <w:rFonts w:ascii="Arial" w:eastAsia="gobCL" w:hAnsi="Arial" w:cs="Arial"/>
          <w:color w:val="000000"/>
        </w:rPr>
        <w:t>5</w:t>
      </w:r>
      <w:r w:rsidRPr="007C5A3A">
        <w:rPr>
          <w:rFonts w:ascii="Arial" w:eastAsia="gobCL" w:hAnsi="Arial" w:cs="Arial"/>
          <w:color w:val="000000"/>
        </w:rPr>
        <w:t>0.000 se asocian a accio</w:t>
      </w:r>
      <w:r w:rsidR="002B4266">
        <w:rPr>
          <w:rFonts w:ascii="Arial" w:eastAsia="gobCL" w:hAnsi="Arial" w:cs="Arial"/>
          <w:color w:val="000000"/>
        </w:rPr>
        <w:t>nes de gestión empresarial y $2.0</w:t>
      </w:r>
      <w:r w:rsidRPr="007C5A3A">
        <w:rPr>
          <w:rFonts w:ascii="Arial" w:eastAsia="gobCL" w:hAnsi="Arial" w:cs="Arial"/>
          <w:color w:val="000000"/>
        </w:rPr>
        <w:t>00.000 a inversiones, siendo el monto total (neto) a invertir en el proyecto de $</w:t>
      </w:r>
      <w:r w:rsidR="002B4266">
        <w:rPr>
          <w:rFonts w:ascii="Arial" w:eastAsia="gobCL" w:hAnsi="Arial" w:cs="Arial"/>
          <w:color w:val="000000"/>
        </w:rPr>
        <w:t>2.397.000</w:t>
      </w:r>
      <w:r w:rsidRPr="007C5A3A">
        <w:rPr>
          <w:rFonts w:ascii="Arial" w:eastAsia="gobCL" w:hAnsi="Arial" w:cs="Arial"/>
          <w:color w:val="000000"/>
        </w:rPr>
        <w:t xml:space="preserve">, considerando </w:t>
      </w:r>
      <w:r w:rsidR="00206BE7" w:rsidRPr="007C5A3A">
        <w:rPr>
          <w:rFonts w:ascii="Arial" w:eastAsia="gobCL" w:hAnsi="Arial" w:cs="Arial"/>
          <w:color w:val="000000"/>
        </w:rPr>
        <w:t xml:space="preserve">un </w:t>
      </w:r>
      <w:r w:rsidRPr="007C5A3A">
        <w:rPr>
          <w:rFonts w:ascii="Arial" w:eastAsia="gobCL" w:hAnsi="Arial" w:cs="Arial"/>
          <w:color w:val="000000"/>
        </w:rPr>
        <w:t xml:space="preserve">aporte empresarial </w:t>
      </w:r>
      <w:r w:rsidR="00206BE7" w:rsidRPr="007C5A3A">
        <w:rPr>
          <w:rFonts w:ascii="Arial" w:eastAsia="gobCL" w:hAnsi="Arial" w:cs="Arial"/>
          <w:color w:val="000000"/>
        </w:rPr>
        <w:t xml:space="preserve">de </w:t>
      </w:r>
      <w:r w:rsidR="002B4266">
        <w:rPr>
          <w:rFonts w:ascii="Arial" w:eastAsia="gobCL" w:hAnsi="Arial" w:cs="Arial"/>
          <w:color w:val="000000"/>
        </w:rPr>
        <w:t>2</w:t>
      </w:r>
      <w:r w:rsidR="00206BE7" w:rsidRPr="007C5A3A">
        <w:rPr>
          <w:rFonts w:ascii="Arial" w:eastAsia="gobCL" w:hAnsi="Arial" w:cs="Arial"/>
          <w:color w:val="000000"/>
        </w:rPr>
        <w:t>%</w:t>
      </w:r>
      <w:r w:rsidR="003333D3">
        <w:rPr>
          <w:rFonts w:ascii="Arial" w:eastAsia="gobCL" w:hAnsi="Arial" w:cs="Arial"/>
          <w:color w:val="000000"/>
        </w:rPr>
        <w:t xml:space="preserve"> mínimo</w:t>
      </w:r>
      <w:r w:rsidR="00887F85" w:rsidRPr="007C5A3A">
        <w:rPr>
          <w:rFonts w:ascii="Arial" w:eastAsia="gobCL" w:hAnsi="Arial" w:cs="Arial"/>
          <w:color w:val="000000"/>
        </w:rPr>
        <w:t xml:space="preserve"> del</w:t>
      </w:r>
      <w:r w:rsidRPr="007C5A3A">
        <w:rPr>
          <w:rFonts w:ascii="Arial" w:eastAsia="gobCL" w:hAnsi="Arial" w:cs="Arial"/>
          <w:color w:val="000000"/>
        </w:rPr>
        <w:t xml:space="preserve"> cofinanciamiento Sercotec. </w:t>
      </w:r>
    </w:p>
    <w:p w14:paraId="5870D4CC" w14:textId="77777777" w:rsidR="00C05310" w:rsidRPr="007C5A3A" w:rsidRDefault="00C05310">
      <w:pPr>
        <w:spacing w:after="0" w:line="240" w:lineRule="auto"/>
        <w:jc w:val="both"/>
        <w:rPr>
          <w:rFonts w:ascii="Arial" w:eastAsia="gobCL" w:hAnsi="Arial" w:cs="Arial"/>
          <w:b/>
          <w:color w:val="000000"/>
          <w:u w:val="single"/>
        </w:rPr>
      </w:pPr>
    </w:p>
    <w:p w14:paraId="7BA07796" w14:textId="77777777" w:rsidR="00C05310" w:rsidRPr="007C5A3A" w:rsidRDefault="008D3FED">
      <w:pPr>
        <w:spacing w:after="0" w:line="240" w:lineRule="auto"/>
        <w:jc w:val="both"/>
        <w:rPr>
          <w:rFonts w:ascii="Arial" w:eastAsia="gobCL" w:hAnsi="Arial" w:cs="Arial"/>
          <w:b/>
          <w:color w:val="000000"/>
          <w:u w:val="single"/>
        </w:rPr>
      </w:pPr>
      <w:r w:rsidRPr="007C5A3A">
        <w:rPr>
          <w:rFonts w:ascii="Arial" w:eastAsia="gobCL" w:hAnsi="Arial" w:cs="Arial"/>
          <w:b/>
          <w:color w:val="000000"/>
          <w:u w:val="single"/>
        </w:rPr>
        <w:t>Ejemplo</w:t>
      </w:r>
    </w:p>
    <w:p w14:paraId="5618C1C2" w14:textId="77777777" w:rsidR="00C05310" w:rsidRPr="007C5A3A" w:rsidRDefault="00C05310">
      <w:pPr>
        <w:spacing w:after="0" w:line="240" w:lineRule="auto"/>
        <w:jc w:val="both"/>
        <w:rPr>
          <w:rFonts w:ascii="Arial" w:eastAsia="gobCL" w:hAnsi="Arial" w:cs="Arial"/>
          <w:color w:val="000000"/>
        </w:rPr>
      </w:pPr>
    </w:p>
    <w:tbl>
      <w:tblPr>
        <w:tblW w:w="8157" w:type="dxa"/>
        <w:jc w:val="center"/>
        <w:tblBorders>
          <w:top w:val="single" w:sz="12" w:space="0" w:color="000000"/>
          <w:bottom w:val="single" w:sz="12" w:space="0" w:color="000000"/>
          <w:insideH w:val="single" w:sz="6" w:space="0" w:color="000000"/>
        </w:tblBorders>
        <w:tblLayout w:type="fixed"/>
        <w:tblLook w:val="0400" w:firstRow="0" w:lastRow="0" w:firstColumn="0" w:lastColumn="0" w:noHBand="0" w:noVBand="1"/>
      </w:tblPr>
      <w:tblGrid>
        <w:gridCol w:w="2411"/>
        <w:gridCol w:w="2268"/>
        <w:gridCol w:w="1865"/>
        <w:gridCol w:w="1613"/>
      </w:tblGrid>
      <w:tr w:rsidR="00355468" w:rsidRPr="007C5A3A" w14:paraId="673A2491" w14:textId="77777777" w:rsidTr="00355468">
        <w:trPr>
          <w:trHeight w:val="340"/>
          <w:jc w:val="center"/>
        </w:trPr>
        <w:tc>
          <w:tcPr>
            <w:tcW w:w="2411" w:type="dxa"/>
            <w:tcBorders>
              <w:bottom w:val="single" w:sz="12" w:space="0" w:color="000000"/>
            </w:tcBorders>
            <w:shd w:val="clear" w:color="auto" w:fill="auto"/>
          </w:tcPr>
          <w:p w14:paraId="4E2103F3"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Componente </w:t>
            </w:r>
          </w:p>
        </w:tc>
        <w:tc>
          <w:tcPr>
            <w:tcW w:w="2268" w:type="dxa"/>
            <w:tcBorders>
              <w:bottom w:val="single" w:sz="12" w:space="0" w:color="000000"/>
            </w:tcBorders>
            <w:shd w:val="clear" w:color="auto" w:fill="auto"/>
          </w:tcPr>
          <w:p w14:paraId="63A14FCD"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Cofinanciamiento </w:t>
            </w:r>
            <w:r w:rsidRPr="007C5A3A">
              <w:rPr>
                <w:rFonts w:ascii="Arial" w:hAnsi="Arial" w:cs="Arial"/>
                <w:b/>
                <w:color w:val="000000"/>
              </w:rPr>
              <w:br/>
              <w:t xml:space="preserve">Sercotec </w:t>
            </w:r>
          </w:p>
        </w:tc>
        <w:tc>
          <w:tcPr>
            <w:tcW w:w="1865" w:type="dxa"/>
            <w:tcBorders>
              <w:bottom w:val="single" w:sz="12" w:space="0" w:color="000000"/>
            </w:tcBorders>
            <w:shd w:val="clear" w:color="auto" w:fill="auto"/>
          </w:tcPr>
          <w:p w14:paraId="3E7F5319" w14:textId="38A087BB" w:rsidR="00355468" w:rsidRPr="007C5A3A" w:rsidRDefault="002B4266" w:rsidP="00355468">
            <w:pPr>
              <w:spacing w:after="0" w:line="240" w:lineRule="auto"/>
              <w:rPr>
                <w:rFonts w:ascii="Arial" w:hAnsi="Arial" w:cs="Arial"/>
                <w:b/>
                <w:color w:val="000000"/>
              </w:rPr>
            </w:pPr>
            <w:r>
              <w:rPr>
                <w:rFonts w:ascii="Arial" w:hAnsi="Arial" w:cs="Arial"/>
                <w:b/>
                <w:color w:val="000000"/>
              </w:rPr>
              <w:t xml:space="preserve">Aporte </w:t>
            </w:r>
            <w:r>
              <w:rPr>
                <w:rFonts w:ascii="Arial" w:hAnsi="Arial" w:cs="Arial"/>
                <w:b/>
                <w:color w:val="000000"/>
              </w:rPr>
              <w:br/>
              <w:t>empresa (2</w:t>
            </w:r>
            <w:r w:rsidR="00355468" w:rsidRPr="007C5A3A">
              <w:rPr>
                <w:rFonts w:ascii="Arial" w:hAnsi="Arial" w:cs="Arial"/>
                <w:b/>
                <w:color w:val="000000"/>
              </w:rPr>
              <w:t xml:space="preserve">%) </w:t>
            </w:r>
          </w:p>
        </w:tc>
        <w:tc>
          <w:tcPr>
            <w:tcW w:w="1613" w:type="dxa"/>
            <w:tcBorders>
              <w:bottom w:val="single" w:sz="12" w:space="0" w:color="000000"/>
            </w:tcBorders>
            <w:shd w:val="clear" w:color="auto" w:fill="auto"/>
          </w:tcPr>
          <w:p w14:paraId="35A3C7F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Totales por </w:t>
            </w:r>
            <w:r w:rsidRPr="007C5A3A">
              <w:rPr>
                <w:rFonts w:ascii="Arial" w:hAnsi="Arial" w:cs="Arial"/>
                <w:b/>
                <w:color w:val="000000"/>
              </w:rPr>
              <w:br/>
              <w:t xml:space="preserve">componente </w:t>
            </w:r>
          </w:p>
        </w:tc>
      </w:tr>
      <w:tr w:rsidR="00355468" w:rsidRPr="007C5A3A" w14:paraId="2C0E9690" w14:textId="77777777" w:rsidTr="00355468">
        <w:trPr>
          <w:trHeight w:val="460"/>
          <w:jc w:val="center"/>
        </w:trPr>
        <w:tc>
          <w:tcPr>
            <w:tcW w:w="2411" w:type="dxa"/>
            <w:shd w:val="clear" w:color="auto" w:fill="auto"/>
          </w:tcPr>
          <w:p w14:paraId="3C99BB79"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Acciones de gestión </w:t>
            </w:r>
            <w:r w:rsidRPr="007C5A3A">
              <w:rPr>
                <w:rFonts w:ascii="Arial" w:hAnsi="Arial" w:cs="Arial"/>
                <w:b/>
                <w:color w:val="000000"/>
              </w:rPr>
              <w:br/>
              <w:t xml:space="preserve">empresarial </w:t>
            </w:r>
          </w:p>
        </w:tc>
        <w:tc>
          <w:tcPr>
            <w:tcW w:w="2268" w:type="dxa"/>
            <w:shd w:val="clear" w:color="auto" w:fill="auto"/>
          </w:tcPr>
          <w:p w14:paraId="70B9E0E7" w14:textId="77777777" w:rsidR="00355468" w:rsidRPr="007C5A3A" w:rsidRDefault="00355468" w:rsidP="00355468">
            <w:pPr>
              <w:spacing w:after="0" w:line="240" w:lineRule="auto"/>
              <w:ind w:left="315" w:hanging="315"/>
              <w:rPr>
                <w:rFonts w:ascii="Arial" w:hAnsi="Arial" w:cs="Arial"/>
                <w:color w:val="000000"/>
              </w:rPr>
            </w:pPr>
            <w:r w:rsidRPr="007C5A3A">
              <w:rPr>
                <w:rFonts w:ascii="Arial" w:hAnsi="Arial" w:cs="Arial"/>
                <w:color w:val="000000"/>
              </w:rPr>
              <w:t xml:space="preserve"> $    350.000 </w:t>
            </w:r>
          </w:p>
        </w:tc>
        <w:tc>
          <w:tcPr>
            <w:tcW w:w="1865" w:type="dxa"/>
            <w:shd w:val="clear" w:color="auto" w:fill="auto"/>
          </w:tcPr>
          <w:p w14:paraId="25F5F6DB" w14:textId="4AA50B25"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7.000</w:t>
            </w:r>
          </w:p>
        </w:tc>
        <w:tc>
          <w:tcPr>
            <w:tcW w:w="1613" w:type="dxa"/>
            <w:shd w:val="clear" w:color="auto" w:fill="auto"/>
          </w:tcPr>
          <w:p w14:paraId="680BE9A0" w14:textId="2D8F5F72"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357.0</w:t>
            </w:r>
            <w:r w:rsidRPr="007C5A3A">
              <w:rPr>
                <w:rFonts w:ascii="Arial" w:hAnsi="Arial" w:cs="Arial"/>
                <w:color w:val="000000"/>
              </w:rPr>
              <w:t>00</w:t>
            </w:r>
          </w:p>
        </w:tc>
      </w:tr>
      <w:tr w:rsidR="00355468" w:rsidRPr="007C5A3A" w14:paraId="6C4291B7" w14:textId="77777777" w:rsidTr="00355468">
        <w:trPr>
          <w:trHeight w:val="300"/>
          <w:jc w:val="center"/>
        </w:trPr>
        <w:tc>
          <w:tcPr>
            <w:tcW w:w="2411" w:type="dxa"/>
            <w:shd w:val="clear" w:color="auto" w:fill="auto"/>
          </w:tcPr>
          <w:p w14:paraId="46B2DA52"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 xml:space="preserve">Inversiones </w:t>
            </w:r>
          </w:p>
        </w:tc>
        <w:tc>
          <w:tcPr>
            <w:tcW w:w="2268" w:type="dxa"/>
            <w:shd w:val="clear" w:color="auto" w:fill="auto"/>
          </w:tcPr>
          <w:p w14:paraId="566E449E" w14:textId="32D22532" w:rsidR="00355468" w:rsidRPr="007C5A3A" w:rsidRDefault="002B4266" w:rsidP="00355468">
            <w:pPr>
              <w:spacing w:after="0" w:line="240" w:lineRule="auto"/>
              <w:rPr>
                <w:rFonts w:ascii="Arial" w:hAnsi="Arial" w:cs="Arial"/>
                <w:color w:val="000000"/>
              </w:rPr>
            </w:pPr>
            <w:r>
              <w:rPr>
                <w:rFonts w:ascii="Arial" w:hAnsi="Arial" w:cs="Arial"/>
                <w:color w:val="000000"/>
              </w:rPr>
              <w:t xml:space="preserve"> $    2.0</w:t>
            </w:r>
            <w:r w:rsidR="00355468" w:rsidRPr="007C5A3A">
              <w:rPr>
                <w:rFonts w:ascii="Arial" w:hAnsi="Arial" w:cs="Arial"/>
                <w:color w:val="000000"/>
              </w:rPr>
              <w:t xml:space="preserve">00.000 </w:t>
            </w:r>
          </w:p>
        </w:tc>
        <w:tc>
          <w:tcPr>
            <w:tcW w:w="1865" w:type="dxa"/>
            <w:shd w:val="clear" w:color="auto" w:fill="auto"/>
          </w:tcPr>
          <w:p w14:paraId="5F4B5084" w14:textId="4737DB1E"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40</w:t>
            </w:r>
            <w:r w:rsidRPr="007C5A3A">
              <w:rPr>
                <w:rFonts w:ascii="Arial" w:hAnsi="Arial" w:cs="Arial"/>
                <w:color w:val="000000"/>
              </w:rPr>
              <w:t>.000</w:t>
            </w:r>
          </w:p>
        </w:tc>
        <w:tc>
          <w:tcPr>
            <w:tcW w:w="1613" w:type="dxa"/>
            <w:shd w:val="clear" w:color="auto" w:fill="auto"/>
          </w:tcPr>
          <w:p w14:paraId="675CC01A" w14:textId="2B4C21CB" w:rsidR="00355468" w:rsidRPr="007C5A3A" w:rsidRDefault="00355468" w:rsidP="00355468">
            <w:pPr>
              <w:spacing w:after="0" w:line="240" w:lineRule="auto"/>
              <w:rPr>
                <w:rFonts w:ascii="Arial" w:hAnsi="Arial" w:cs="Arial"/>
                <w:color w:val="000000"/>
              </w:rPr>
            </w:pPr>
            <w:r w:rsidRPr="007C5A3A">
              <w:rPr>
                <w:rFonts w:ascii="Arial" w:hAnsi="Arial" w:cs="Arial"/>
                <w:b/>
                <w:color w:val="000000"/>
              </w:rPr>
              <w:t xml:space="preserve">$    </w:t>
            </w:r>
            <w:r w:rsidR="00A70772">
              <w:rPr>
                <w:rFonts w:ascii="Arial" w:hAnsi="Arial" w:cs="Arial"/>
                <w:color w:val="000000"/>
              </w:rPr>
              <w:t>2.040</w:t>
            </w:r>
            <w:r w:rsidRPr="007C5A3A">
              <w:rPr>
                <w:rFonts w:ascii="Arial" w:hAnsi="Arial" w:cs="Arial"/>
                <w:color w:val="000000"/>
              </w:rPr>
              <w:t>.000</w:t>
            </w:r>
          </w:p>
        </w:tc>
      </w:tr>
      <w:tr w:rsidR="00355468" w:rsidRPr="007C5A3A" w14:paraId="0B47B293" w14:textId="77777777" w:rsidTr="00355468">
        <w:trPr>
          <w:trHeight w:val="300"/>
          <w:jc w:val="center"/>
        </w:trPr>
        <w:tc>
          <w:tcPr>
            <w:tcW w:w="2411" w:type="dxa"/>
            <w:shd w:val="clear" w:color="auto" w:fill="auto"/>
          </w:tcPr>
          <w:p w14:paraId="50DD0560" w14:textId="77777777"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Total proyecto</w:t>
            </w:r>
          </w:p>
        </w:tc>
        <w:tc>
          <w:tcPr>
            <w:tcW w:w="2268" w:type="dxa"/>
            <w:shd w:val="clear" w:color="auto" w:fill="auto"/>
          </w:tcPr>
          <w:p w14:paraId="4A24234B" w14:textId="18137E6B" w:rsidR="00355468" w:rsidRPr="007C5A3A" w:rsidRDefault="00355468" w:rsidP="00A70772">
            <w:pPr>
              <w:spacing w:after="0" w:line="240" w:lineRule="auto"/>
              <w:rPr>
                <w:rFonts w:ascii="Arial" w:hAnsi="Arial" w:cs="Arial"/>
                <w:b/>
                <w:color w:val="000000"/>
              </w:rPr>
            </w:pPr>
            <w:r w:rsidRPr="007C5A3A">
              <w:rPr>
                <w:rFonts w:ascii="Arial" w:hAnsi="Arial" w:cs="Arial"/>
                <w:b/>
                <w:color w:val="000000"/>
              </w:rPr>
              <w:t xml:space="preserve"> </w:t>
            </w:r>
            <w:r w:rsidR="00A70772">
              <w:rPr>
                <w:rFonts w:ascii="Arial" w:hAnsi="Arial" w:cs="Arial"/>
                <w:b/>
                <w:color w:val="000000"/>
              </w:rPr>
              <w:t>$    2.35</w:t>
            </w:r>
            <w:r w:rsidRPr="007C5A3A">
              <w:rPr>
                <w:rFonts w:ascii="Arial" w:hAnsi="Arial" w:cs="Arial"/>
                <w:b/>
                <w:color w:val="000000"/>
              </w:rPr>
              <w:t xml:space="preserve">0.000 </w:t>
            </w:r>
          </w:p>
        </w:tc>
        <w:tc>
          <w:tcPr>
            <w:tcW w:w="1865" w:type="dxa"/>
            <w:shd w:val="clear" w:color="auto" w:fill="auto"/>
          </w:tcPr>
          <w:p w14:paraId="676AD1E8" w14:textId="1909F5A4" w:rsidR="00355468" w:rsidRPr="007C5A3A" w:rsidRDefault="00355468" w:rsidP="00355468">
            <w:pPr>
              <w:spacing w:after="0" w:line="240" w:lineRule="auto"/>
              <w:rPr>
                <w:rFonts w:ascii="Arial" w:hAnsi="Arial" w:cs="Arial"/>
                <w:b/>
                <w:color w:val="000000"/>
              </w:rPr>
            </w:pPr>
            <w:r w:rsidRPr="007C5A3A">
              <w:rPr>
                <w:rFonts w:ascii="Arial" w:hAnsi="Arial" w:cs="Arial"/>
                <w:b/>
                <w:color w:val="000000"/>
              </w:rPr>
              <w:t>$</w:t>
            </w:r>
            <w:r w:rsidR="00A70772">
              <w:rPr>
                <w:rFonts w:ascii="Arial" w:hAnsi="Arial" w:cs="Arial"/>
                <w:b/>
                <w:color w:val="000000"/>
              </w:rPr>
              <w:t xml:space="preserve">    47.0</w:t>
            </w:r>
            <w:r w:rsidRPr="007C5A3A">
              <w:rPr>
                <w:rFonts w:ascii="Arial" w:hAnsi="Arial" w:cs="Arial"/>
                <w:b/>
                <w:color w:val="000000"/>
              </w:rPr>
              <w:t xml:space="preserve">00           </w:t>
            </w:r>
          </w:p>
        </w:tc>
        <w:tc>
          <w:tcPr>
            <w:tcW w:w="1613" w:type="dxa"/>
            <w:shd w:val="clear" w:color="auto" w:fill="auto"/>
          </w:tcPr>
          <w:p w14:paraId="08038D12" w14:textId="4A212D7A" w:rsidR="00355468" w:rsidRPr="007C5A3A" w:rsidRDefault="00A70772" w:rsidP="00355468">
            <w:pPr>
              <w:spacing w:after="0" w:line="240" w:lineRule="auto"/>
              <w:rPr>
                <w:rFonts w:ascii="Arial" w:hAnsi="Arial" w:cs="Arial"/>
                <w:b/>
                <w:color w:val="000000"/>
              </w:rPr>
            </w:pPr>
            <w:r>
              <w:rPr>
                <w:rFonts w:ascii="Arial" w:hAnsi="Arial" w:cs="Arial"/>
                <w:b/>
                <w:color w:val="000000"/>
              </w:rPr>
              <w:t>$    2.397.0</w:t>
            </w:r>
            <w:r w:rsidR="00355468" w:rsidRPr="007C5A3A">
              <w:rPr>
                <w:rFonts w:ascii="Arial" w:hAnsi="Arial" w:cs="Arial"/>
                <w:b/>
                <w:color w:val="000000"/>
              </w:rPr>
              <w:t xml:space="preserve">00           </w:t>
            </w:r>
          </w:p>
        </w:tc>
      </w:tr>
    </w:tbl>
    <w:p w14:paraId="3D60CC7D" w14:textId="77777777" w:rsidR="00C05310" w:rsidRPr="007C5A3A" w:rsidRDefault="00C05310">
      <w:pPr>
        <w:spacing w:after="0" w:line="240" w:lineRule="auto"/>
        <w:jc w:val="both"/>
        <w:rPr>
          <w:rFonts w:ascii="Arial" w:eastAsia="gobCL" w:hAnsi="Arial" w:cs="Arial"/>
          <w:color w:val="000000"/>
        </w:rPr>
      </w:pPr>
    </w:p>
    <w:p w14:paraId="45919E5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proyectos financiados deben implementarse en la región a la que postula.</w:t>
      </w:r>
    </w:p>
    <w:p w14:paraId="7E755682" w14:textId="77777777" w:rsidR="00C05310" w:rsidRPr="007C5A3A" w:rsidRDefault="00C05310">
      <w:pPr>
        <w:spacing w:after="0" w:line="240" w:lineRule="auto"/>
        <w:jc w:val="both"/>
        <w:rPr>
          <w:rFonts w:ascii="Arial" w:eastAsia="gobCL" w:hAnsi="Arial" w:cs="Arial"/>
          <w:color w:val="000000"/>
        </w:rPr>
      </w:pPr>
    </w:p>
    <w:p w14:paraId="7684BBAC" w14:textId="77777777" w:rsidR="00C05310" w:rsidRPr="007C5A3A" w:rsidRDefault="008D3FED" w:rsidP="00F87E4E">
      <w:pPr>
        <w:pStyle w:val="Ttulo2"/>
        <w:numPr>
          <w:ilvl w:val="1"/>
          <w:numId w:val="36"/>
        </w:numPr>
        <w:rPr>
          <w:rFonts w:ascii="Arial" w:hAnsi="Arial" w:cs="Arial"/>
        </w:rPr>
      </w:pPr>
      <w:bookmarkStart w:id="7" w:name="_Toc67472815"/>
      <w:r w:rsidRPr="007C5A3A">
        <w:rPr>
          <w:rFonts w:ascii="Arial" w:hAnsi="Arial" w:cs="Arial"/>
        </w:rPr>
        <w:t>¿A quiénes está dirigido?</w:t>
      </w:r>
      <w:bookmarkEnd w:id="7"/>
    </w:p>
    <w:p w14:paraId="5D20BED4" w14:textId="77777777" w:rsidR="00C05310" w:rsidRPr="007C5A3A" w:rsidRDefault="00C05310">
      <w:pPr>
        <w:spacing w:after="0" w:line="240" w:lineRule="auto"/>
        <w:rPr>
          <w:rFonts w:ascii="Arial" w:eastAsia="gobCL" w:hAnsi="Arial" w:cs="Arial"/>
        </w:rPr>
      </w:pPr>
    </w:p>
    <w:p w14:paraId="4C45A2E8" w14:textId="1E10D37D" w:rsidR="00C05310" w:rsidRPr="007C5A3A" w:rsidRDefault="008D3FED" w:rsidP="00F87E4E">
      <w:pPr>
        <w:numPr>
          <w:ilvl w:val="0"/>
          <w:numId w:val="29"/>
        </w:numPr>
        <w:pBdr>
          <w:top w:val="nil"/>
          <w:left w:val="nil"/>
          <w:bottom w:val="nil"/>
          <w:right w:val="nil"/>
          <w:between w:val="nil"/>
        </w:pBdr>
        <w:spacing w:after="0" w:line="240" w:lineRule="auto"/>
        <w:ind w:left="0" w:firstLine="0"/>
        <w:jc w:val="both"/>
        <w:rPr>
          <w:rFonts w:ascii="Arial" w:eastAsia="gobCL" w:hAnsi="Arial" w:cs="Arial"/>
          <w:color w:val="000000"/>
        </w:rPr>
      </w:pPr>
      <w:r w:rsidRPr="007C5A3A">
        <w:rPr>
          <w:rFonts w:ascii="Arial" w:eastAsia="gobCL" w:hAnsi="Arial" w:cs="Arial"/>
          <w:color w:val="000000"/>
        </w:rPr>
        <w:t>La presente convocatoria se dirige a micro y pequeñas empresas, definidas para este instrumento como aquellas personas naturales y jurídicas, con iniciación de actividades en primera categoría ante el Servicio de Impuestos Internos (SII), que tengan ventas netas demostrables anuales inferiores</w:t>
      </w:r>
      <w:r w:rsidR="003764A6">
        <w:rPr>
          <w:rFonts w:ascii="Arial" w:eastAsia="gobCL" w:hAnsi="Arial" w:cs="Arial"/>
          <w:color w:val="000000"/>
        </w:rPr>
        <w:t xml:space="preserve"> o iguales</w:t>
      </w:r>
      <w:r w:rsidRPr="007C5A3A">
        <w:rPr>
          <w:rFonts w:ascii="Arial" w:eastAsia="gobCL" w:hAnsi="Arial" w:cs="Arial"/>
          <w:color w:val="000000"/>
        </w:rPr>
        <w:t xml:space="preserve"> a 5.000 UF, una antigüedad superior a 12 meses y que tengan giro o actividad asociada al rubro almacén.  Para el cálculo de ventas se comprenderá el período señalado en el punto 1.3.1 letra c). </w:t>
      </w:r>
    </w:p>
    <w:p w14:paraId="26877A98" w14:textId="77777777" w:rsidR="00C05310" w:rsidRPr="007C5A3A" w:rsidRDefault="00C05310">
      <w:pPr>
        <w:spacing w:after="0" w:line="240" w:lineRule="auto"/>
        <w:jc w:val="both"/>
        <w:rPr>
          <w:rFonts w:ascii="Arial" w:eastAsia="gobCL" w:hAnsi="Arial" w:cs="Arial"/>
          <w:color w:val="000000"/>
        </w:rPr>
      </w:pPr>
    </w:p>
    <w:p w14:paraId="3676EAA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Se entenderá como empresa vinculada al rubro almacén, aquellos negocios que se asocian a la venta al por menor de víveres y productos básicos de consumo personal y frecuente, tales como; abarrotes, frutas y verduras, fiambres, bebestibles, pasteles, pan, dulces y golosinas, helados, frutos secos, carne y pescados envasados o frescos, productos naturales y subagrícolas, entre otros similares. Dentro de la categoría no alimenticia o no comestible se consideran artículos de uso personal, doméstico o escolar.</w:t>
      </w:r>
    </w:p>
    <w:p w14:paraId="0B15669C" w14:textId="77777777" w:rsidR="00C05310" w:rsidRPr="007C5A3A" w:rsidRDefault="00C05310">
      <w:pPr>
        <w:spacing w:after="0" w:line="240" w:lineRule="auto"/>
        <w:jc w:val="both"/>
        <w:rPr>
          <w:rFonts w:ascii="Arial" w:eastAsia="gobCL" w:hAnsi="Arial" w:cs="Arial"/>
          <w:color w:val="000000"/>
        </w:rPr>
      </w:pPr>
    </w:p>
    <w:p w14:paraId="4F0E22E5" w14:textId="77777777" w:rsidR="00C05310" w:rsidRPr="007C5A3A" w:rsidRDefault="008D3FED">
      <w:pPr>
        <w:tabs>
          <w:tab w:val="left" w:pos="709"/>
        </w:tabs>
        <w:spacing w:after="0" w:line="240" w:lineRule="auto"/>
        <w:jc w:val="both"/>
        <w:rPr>
          <w:rFonts w:ascii="Arial" w:eastAsia="gobCL" w:hAnsi="Arial" w:cs="Arial"/>
        </w:rPr>
      </w:pPr>
      <w:r w:rsidRPr="007C5A3A">
        <w:rPr>
          <w:rFonts w:ascii="Arial" w:eastAsia="gobCL" w:hAnsi="Arial" w:cs="Arial"/>
          <w:color w:val="000000"/>
        </w:rPr>
        <w:t>A partir de lo anterior se considerarán, entre otros, los siguientes tipos de almacenes: rotisería, minimarket o minimercado o mercado particular,</w:t>
      </w:r>
      <w:r w:rsidRPr="007C5A3A">
        <w:rPr>
          <w:rFonts w:ascii="Arial" w:eastAsia="gobCL" w:hAnsi="Arial" w:cs="Arial"/>
        </w:rPr>
        <w:t xml:space="preserve"> pastelería, panadería, amasandería, carnicerías, pescadería, heladerías, botillerías, confiterías, chocolaterías, tostadurías y frutos del país, fruterías y verdulerías, bazares y librerías de barrio.</w:t>
      </w:r>
    </w:p>
    <w:p w14:paraId="6C5D9C2E" w14:textId="77777777" w:rsidR="00C05310" w:rsidRPr="007C5A3A" w:rsidRDefault="00C05310">
      <w:pPr>
        <w:tabs>
          <w:tab w:val="left" w:pos="709"/>
        </w:tabs>
        <w:spacing w:after="0" w:line="240" w:lineRule="auto"/>
        <w:jc w:val="both"/>
        <w:rPr>
          <w:rFonts w:ascii="Arial" w:eastAsia="gobCL" w:hAnsi="Arial" w:cs="Arial"/>
        </w:rPr>
      </w:pPr>
    </w:p>
    <w:p w14:paraId="5E3D8D9D" w14:textId="3B9100D6" w:rsidR="00C05310" w:rsidRDefault="008D3FED" w:rsidP="007C082B">
      <w:p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Se excluyen locales que impliquen el desarrollo de un servicio como, restaurantes, cafeterías, fuentes de soda, locales de venta de comida al paso, vulcanización, peluquerías, hosterías/alojamiento entre otros, además de aquellos negocios especializados de consumo poco frecuente como: venta de productos electrónicos, florerías, talleres de </w:t>
      </w:r>
      <w:r w:rsidRPr="007C5A3A">
        <w:rPr>
          <w:rFonts w:ascii="Arial" w:eastAsia="gobCL" w:hAnsi="Arial" w:cs="Arial"/>
          <w:color w:val="000000"/>
        </w:rPr>
        <w:lastRenderedPageBreak/>
        <w:t>artesanías, papelerías, botonerías y cordonerías, perfumerías, tiendas de ropa, farmacias, surtidores de alimentos para animales, tabaquerías, ferreterías, lubricentros, hojalaterías, distribuidoras minoristas, entre otros. Además, se excluyen aquellos minimarkets o mini mercados pertenecientes a cadenas comerciales.</w:t>
      </w:r>
    </w:p>
    <w:p w14:paraId="44D9F64C" w14:textId="77777777" w:rsidR="007C082B" w:rsidRPr="007C5A3A" w:rsidRDefault="007C082B" w:rsidP="007C082B">
      <w:pPr>
        <w:pBdr>
          <w:top w:val="nil"/>
          <w:left w:val="nil"/>
          <w:bottom w:val="nil"/>
          <w:right w:val="nil"/>
          <w:between w:val="nil"/>
        </w:pBdr>
        <w:spacing w:after="0" w:line="240" w:lineRule="auto"/>
        <w:jc w:val="both"/>
        <w:rPr>
          <w:rFonts w:ascii="Arial" w:eastAsia="gobCL" w:hAnsi="Arial" w:cs="Arial"/>
          <w:color w:val="000000"/>
        </w:rPr>
      </w:pPr>
    </w:p>
    <w:p w14:paraId="7A6EB871"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Lo anterior no implica que si un almacén que vende abarrotes como rubro principal no pueda también ofrecer algunos de los productos mencionados anteriormente como complemento a su negocio.</w:t>
      </w:r>
    </w:p>
    <w:p w14:paraId="0C9E814B" w14:textId="77777777" w:rsidR="00C05310" w:rsidRPr="007C5A3A" w:rsidRDefault="008D3FED" w:rsidP="00F87E4E">
      <w:pPr>
        <w:numPr>
          <w:ilvl w:val="0"/>
          <w:numId w:val="29"/>
        </w:numPr>
        <w:pBdr>
          <w:top w:val="nil"/>
          <w:left w:val="nil"/>
          <w:bottom w:val="nil"/>
          <w:right w:val="nil"/>
          <w:between w:val="nil"/>
        </w:pBdr>
        <w:spacing w:after="0" w:line="240" w:lineRule="auto"/>
        <w:ind w:left="284" w:hanging="284"/>
        <w:jc w:val="both"/>
        <w:rPr>
          <w:rFonts w:ascii="Arial" w:eastAsia="gobCL" w:hAnsi="Arial" w:cs="Arial"/>
          <w:color w:val="000000"/>
        </w:rPr>
      </w:pPr>
      <w:r w:rsidRPr="007C5A3A">
        <w:rPr>
          <w:rFonts w:ascii="Arial" w:eastAsia="gobCL" w:hAnsi="Arial" w:cs="Arial"/>
          <w:color w:val="000000"/>
        </w:rPr>
        <w:t>¿Quiénes</w:t>
      </w:r>
      <w:r w:rsidRPr="00A70772">
        <w:rPr>
          <w:rFonts w:ascii="Arial" w:eastAsia="gobCL" w:hAnsi="Arial" w:cs="Arial"/>
          <w:b/>
          <w:color w:val="000000"/>
        </w:rPr>
        <w:t xml:space="preserve"> no</w:t>
      </w:r>
      <w:r w:rsidRPr="007C5A3A">
        <w:rPr>
          <w:rFonts w:ascii="Arial" w:eastAsia="gobCL" w:hAnsi="Arial" w:cs="Arial"/>
          <w:color w:val="000000"/>
        </w:rPr>
        <w:t xml:space="preserve"> pueden participar del Programa? </w:t>
      </w:r>
    </w:p>
    <w:p w14:paraId="3CDA6A7A" w14:textId="77777777" w:rsidR="00E11EFC" w:rsidRPr="007C5A3A" w:rsidRDefault="00E11EFC">
      <w:pPr>
        <w:spacing w:after="0" w:line="240" w:lineRule="auto"/>
        <w:jc w:val="both"/>
        <w:rPr>
          <w:rFonts w:ascii="Arial" w:eastAsia="gobCL" w:hAnsi="Arial" w:cs="Arial"/>
        </w:rPr>
      </w:pPr>
    </w:p>
    <w:p w14:paraId="4E942B9D" w14:textId="1D5E11B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1.- Aquellas personas naturales que tengan contrato vigente, incluso a honorarios, con </w:t>
      </w:r>
      <w:r w:rsidR="00D61A99" w:rsidRPr="007C5A3A">
        <w:rPr>
          <w:rFonts w:ascii="Arial" w:eastAsia="gobCL" w:hAnsi="Arial" w:cs="Arial"/>
        </w:rPr>
        <w:t>Sercotec</w:t>
      </w:r>
      <w:r w:rsidRPr="007C5A3A">
        <w:rPr>
          <w:rFonts w:ascii="Arial" w:eastAsia="gobCL" w:hAnsi="Arial" w:cs="Arial"/>
        </w:rPr>
        <w:t xml:space="preserve">, o con el Agente Operador a cargo de la convocatoria, o con quienes participen en la asignación de recursos correspondientes a la convocatoria, </w:t>
      </w:r>
      <w:r w:rsidR="001A29EE" w:rsidRPr="007C5A3A">
        <w:rPr>
          <w:rFonts w:ascii="Arial" w:eastAsia="gobCL" w:hAnsi="Arial" w:cs="Arial"/>
        </w:rPr>
        <w:t>aun cuando</w:t>
      </w:r>
      <w:r w:rsidRPr="007C5A3A">
        <w:rPr>
          <w:rFonts w:ascii="Arial" w:eastAsia="gobCL" w:hAnsi="Arial" w:cs="Arial"/>
        </w:rPr>
        <w:t xml:space="preserve"> el contrato se celebre con anterioridad a la postulación o durante el proceso de evaluación y selección.</w:t>
      </w:r>
    </w:p>
    <w:p w14:paraId="2559FCE1" w14:textId="57A30503"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2.- El/la cónyuge o conviviente civil y los parientes hasta el tercer grado de consanguinidad y segundo de afinidad inclusive respecto del personal directivo </w:t>
      </w:r>
      <w:r w:rsidR="00D61A99" w:rsidRPr="007C5A3A">
        <w:rPr>
          <w:rFonts w:ascii="Arial" w:eastAsia="gobCL" w:hAnsi="Arial" w:cs="Arial"/>
        </w:rPr>
        <w:t xml:space="preserve">de </w:t>
      </w:r>
      <w:r w:rsidRPr="007C5A3A">
        <w:rPr>
          <w:rFonts w:ascii="Arial" w:eastAsia="gobCL" w:hAnsi="Arial" w:cs="Arial"/>
        </w:rPr>
        <w:t xml:space="preserve">Sercotec, o del personal del Agente Operador a cargo de la convocatoria o de quienes participen en la asignación de recursos correspondientes a </w:t>
      </w:r>
      <w:r w:rsidR="001A29EE" w:rsidRPr="007C5A3A">
        <w:rPr>
          <w:rFonts w:ascii="Arial" w:eastAsia="gobCL" w:hAnsi="Arial" w:cs="Arial"/>
        </w:rPr>
        <w:t>la misma</w:t>
      </w:r>
    </w:p>
    <w:p w14:paraId="08470B39" w14:textId="0EC5955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3.- El gerente, administrador, representante, director socio de sociedades o comuneros hereditarios en que tenga participación </w:t>
      </w:r>
      <w:r w:rsidR="00F74151" w:rsidRPr="007C5A3A">
        <w:rPr>
          <w:rFonts w:ascii="Arial" w:eastAsia="gobCL" w:hAnsi="Arial" w:cs="Arial"/>
        </w:rPr>
        <w:t xml:space="preserve">personal </w:t>
      </w:r>
      <w:r w:rsidRPr="007C5A3A">
        <w:rPr>
          <w:rFonts w:ascii="Arial" w:eastAsia="gobCL" w:hAnsi="Arial" w:cs="Arial"/>
        </w:rPr>
        <w:t xml:space="preserve">de Sercotec, o del </w:t>
      </w:r>
      <w:r w:rsidR="005E6CA5" w:rsidRPr="007C5A3A">
        <w:rPr>
          <w:rFonts w:ascii="Arial" w:eastAsia="gobCL" w:hAnsi="Arial" w:cs="Arial"/>
        </w:rPr>
        <w:t>AOS</w:t>
      </w:r>
      <w:r w:rsidRPr="007C5A3A">
        <w:rPr>
          <w:rFonts w:ascii="Arial" w:eastAsia="gobCL" w:hAnsi="Arial" w:cs="Arial"/>
        </w:rPr>
        <w:t xml:space="preserve"> a cargo de la convocatoria, o quienes participen en la asignación de recursos correspondientes a la convocatoria o personas unidas a ellos por vínculos de parentesco hasta el tercer grado de consanguinidad y segundo de afinidad inclusive.</w:t>
      </w:r>
    </w:p>
    <w:p w14:paraId="28864820" w14:textId="0246672C"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4.- Aquellas personas naturales o jurídicas que tengan vigente o suscriban contratos de prestación de servicios con el </w:t>
      </w:r>
      <w:r w:rsidR="005E6CA5" w:rsidRPr="007C5A3A">
        <w:rPr>
          <w:rFonts w:ascii="Arial" w:eastAsia="gobCL" w:hAnsi="Arial" w:cs="Arial"/>
        </w:rPr>
        <w:t>Sercotec</w:t>
      </w:r>
      <w:r w:rsidR="00F74151" w:rsidRPr="007C5A3A">
        <w:rPr>
          <w:rFonts w:ascii="Arial" w:eastAsia="gobCL" w:hAnsi="Arial" w:cs="Arial"/>
        </w:rPr>
        <w:t xml:space="preserve">, </w:t>
      </w:r>
      <w:r w:rsidRPr="007C5A3A">
        <w:rPr>
          <w:rFonts w:ascii="Arial" w:eastAsia="gobCL" w:hAnsi="Arial" w:cs="Arial"/>
        </w:rPr>
        <w:t>o con el Agente Operador a cargo de la convocatoria, o con quienes participen en la asignación de recursos correspondientes a la presente convocatoria.</w:t>
      </w:r>
    </w:p>
    <w:p w14:paraId="4289B2D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5.- Aquellas personas jurídicas y/o sociedades o Comunidades Hereditarias en que las personas señaladas en los numerales anteriores tengan participación, incluidas sociedades por acciones o anónimas cerradas en que éstas sean accionistas, o sociedades anónimas abiertas en que éstas sean dueñas de acciones que representen el 50% o más del capital.</w:t>
      </w:r>
    </w:p>
    <w:p w14:paraId="379FADD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6.- Cualquier persona que se encuentre en otra circunstancia que implique un conflicto de interés, incluso potencial, y que, en general, afecte el principio de probidad, según determine el Servicio de Cooperación Técnica, Sercotec, en cualquier etapa del Programa, aún con posterioridad a la selección.</w:t>
      </w:r>
    </w:p>
    <w:p w14:paraId="03DBE320" w14:textId="77777777" w:rsidR="00C05310" w:rsidRPr="007C5A3A" w:rsidRDefault="008D3FED" w:rsidP="00F87E4E">
      <w:pPr>
        <w:pStyle w:val="Ttulo2"/>
        <w:numPr>
          <w:ilvl w:val="1"/>
          <w:numId w:val="36"/>
        </w:numPr>
        <w:rPr>
          <w:rFonts w:ascii="Arial" w:hAnsi="Arial" w:cs="Arial"/>
        </w:rPr>
      </w:pPr>
      <w:bookmarkStart w:id="8" w:name="_Toc67472816"/>
      <w:r w:rsidRPr="007C5A3A">
        <w:rPr>
          <w:rFonts w:ascii="Arial" w:hAnsi="Arial" w:cs="Arial"/>
        </w:rPr>
        <w:t>Requisitos</w:t>
      </w:r>
      <w:bookmarkEnd w:id="8"/>
      <w:r w:rsidRPr="007C5A3A">
        <w:rPr>
          <w:rFonts w:ascii="Arial" w:hAnsi="Arial" w:cs="Arial"/>
        </w:rPr>
        <w:t xml:space="preserve"> </w:t>
      </w:r>
    </w:p>
    <w:p w14:paraId="25A4FEF2" w14:textId="77777777" w:rsidR="00C05310" w:rsidRPr="007C5A3A" w:rsidRDefault="00C05310">
      <w:pPr>
        <w:spacing w:after="0" w:line="240" w:lineRule="auto"/>
        <w:rPr>
          <w:rFonts w:ascii="Arial" w:eastAsia="gobCL" w:hAnsi="Arial" w:cs="Arial"/>
          <w:b/>
          <w:color w:val="000000"/>
        </w:rPr>
      </w:pPr>
    </w:p>
    <w:p w14:paraId="45D545D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Los interesados/as, deberán cumplir con todos los requisitos establecidos en las presentes bases de convocatoria y su respectivo Reglamento. Estos requisitos serán verificados en las distintas etapas del proceso de evaluación, por un Agente Operador de Sercotec (AOS) mandatado por Sercotec para tal fin, el que solicitará los documentos establecidos como medios de verificación, detallados en el anexo N° 1 de las presentes bases. </w:t>
      </w:r>
    </w:p>
    <w:p w14:paraId="0745520A" w14:textId="77777777" w:rsidR="00C05310" w:rsidRPr="007C5A3A" w:rsidRDefault="00C05310">
      <w:pPr>
        <w:spacing w:after="0" w:line="240" w:lineRule="auto"/>
        <w:jc w:val="both"/>
        <w:rPr>
          <w:rFonts w:ascii="Arial" w:eastAsia="gobCL" w:hAnsi="Arial" w:cs="Arial"/>
          <w:color w:val="000000"/>
        </w:rPr>
      </w:pPr>
    </w:p>
    <w:p w14:paraId="0968F578"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Los requisitos son los siguientes:</w:t>
      </w:r>
    </w:p>
    <w:p w14:paraId="1A9DBA0A" w14:textId="77777777" w:rsidR="00C05310" w:rsidRPr="007C5A3A" w:rsidRDefault="008D3FED" w:rsidP="00F87E4E">
      <w:pPr>
        <w:pStyle w:val="Ttulo3"/>
        <w:numPr>
          <w:ilvl w:val="2"/>
          <w:numId w:val="38"/>
        </w:numPr>
        <w:rPr>
          <w:rFonts w:ascii="Arial" w:hAnsi="Arial" w:cs="Arial"/>
          <w:szCs w:val="22"/>
        </w:rPr>
      </w:pPr>
      <w:bookmarkStart w:id="9" w:name="_Toc67472817"/>
      <w:r w:rsidRPr="007C5A3A">
        <w:rPr>
          <w:rFonts w:ascii="Arial" w:hAnsi="Arial" w:cs="Arial"/>
          <w:szCs w:val="22"/>
        </w:rPr>
        <w:t>Requisitos de admisibilidad</w:t>
      </w:r>
      <w:bookmarkEnd w:id="9"/>
    </w:p>
    <w:p w14:paraId="2FF6C303" w14:textId="77777777" w:rsidR="00C05310" w:rsidRPr="007C5A3A" w:rsidRDefault="00C05310">
      <w:pPr>
        <w:spacing w:after="0" w:line="240" w:lineRule="auto"/>
        <w:jc w:val="both"/>
        <w:rPr>
          <w:rFonts w:ascii="Arial" w:eastAsia="gobCL" w:hAnsi="Arial" w:cs="Arial"/>
          <w:color w:val="000000"/>
        </w:rPr>
      </w:pPr>
    </w:p>
    <w:p w14:paraId="28A41877"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empresa postulante debe cumplir con lo siguiente: </w:t>
      </w:r>
    </w:p>
    <w:p w14:paraId="3A4B66EC" w14:textId="77777777" w:rsidR="00C05310" w:rsidRPr="007C5A3A" w:rsidRDefault="00C05310">
      <w:pPr>
        <w:spacing w:after="0" w:line="240" w:lineRule="auto"/>
        <w:jc w:val="both"/>
        <w:rPr>
          <w:rFonts w:ascii="Arial" w:eastAsia="gobCL" w:hAnsi="Arial" w:cs="Arial"/>
          <w:color w:val="000000"/>
        </w:rPr>
      </w:pPr>
    </w:p>
    <w:p w14:paraId="79B82F77" w14:textId="0F5E594C" w:rsidR="00C05310" w:rsidRPr="008470F4" w:rsidRDefault="008470F4" w:rsidP="008470F4">
      <w:pPr>
        <w:pStyle w:val="Prrafodelista"/>
        <w:numPr>
          <w:ilvl w:val="0"/>
          <w:numId w:val="26"/>
        </w:numPr>
        <w:jc w:val="both"/>
        <w:rPr>
          <w:rFonts w:ascii="Arial" w:eastAsia="gobCL" w:hAnsi="Arial" w:cs="Arial"/>
          <w:color w:val="000000"/>
        </w:rPr>
      </w:pPr>
      <w:r w:rsidRPr="008470F4">
        <w:rPr>
          <w:rFonts w:ascii="Arial" w:eastAsia="gobCL" w:hAnsi="Arial" w:cs="Arial"/>
          <w:color w:val="000000"/>
        </w:rPr>
        <w:t xml:space="preserve">Estar </w:t>
      </w:r>
      <w:r w:rsidR="00A25129">
        <w:rPr>
          <w:rFonts w:ascii="Arial" w:eastAsia="gobCL" w:hAnsi="Arial" w:cs="Arial"/>
          <w:color w:val="000000"/>
        </w:rPr>
        <w:t>suscrita</w:t>
      </w:r>
      <w:r w:rsidR="002D4279">
        <w:rPr>
          <w:rFonts w:ascii="Arial" w:eastAsia="gobCL" w:hAnsi="Arial" w:cs="Arial"/>
          <w:color w:val="000000"/>
        </w:rPr>
        <w:t xml:space="preserve"> en el Curso de Capacitación Almacenes de Chile, contenido </w:t>
      </w:r>
      <w:r w:rsidRPr="008470F4">
        <w:rPr>
          <w:rFonts w:ascii="Arial" w:eastAsia="gobCL" w:hAnsi="Arial" w:cs="Arial"/>
          <w:color w:val="000000"/>
        </w:rPr>
        <w:t>en el Por</w:t>
      </w:r>
      <w:r>
        <w:rPr>
          <w:rFonts w:ascii="Arial" w:eastAsia="gobCL" w:hAnsi="Arial" w:cs="Arial"/>
          <w:color w:val="000000"/>
        </w:rPr>
        <w:t>tal de Capacitación de Sercotec</w:t>
      </w:r>
      <w:r w:rsidR="00A25129">
        <w:rPr>
          <w:rFonts w:ascii="Arial" w:eastAsia="gobCL" w:hAnsi="Arial" w:cs="Arial"/>
          <w:color w:val="000000"/>
        </w:rPr>
        <w:t xml:space="preserve"> ingresando a </w:t>
      </w:r>
      <w:r w:rsidRPr="008470F4">
        <w:rPr>
          <w:rFonts w:ascii="Arial" w:eastAsia="gobCL" w:hAnsi="Arial" w:cs="Arial"/>
          <w:color w:val="000000"/>
        </w:rPr>
        <w:t>https://capacitacion.sercotec.cl/</w:t>
      </w:r>
      <w:r>
        <w:rPr>
          <w:rStyle w:val="Refdenotaalpie"/>
          <w:rFonts w:ascii="Arial" w:eastAsia="gobCL" w:hAnsi="Arial" w:cs="Arial"/>
          <w:color w:val="000000"/>
        </w:rPr>
        <w:footnoteReference w:id="2"/>
      </w:r>
      <w:r w:rsidRPr="008470F4">
        <w:rPr>
          <w:rFonts w:ascii="Arial" w:eastAsia="gobCL" w:hAnsi="Arial" w:cs="Arial"/>
          <w:color w:val="000000"/>
        </w:rPr>
        <w:t xml:space="preserve">. </w:t>
      </w:r>
      <w:r w:rsidR="008D3FED" w:rsidRPr="008470F4">
        <w:rPr>
          <w:rFonts w:ascii="Arial" w:eastAsia="gobCL" w:hAnsi="Arial" w:cs="Arial"/>
          <w:color w:val="000000"/>
        </w:rPr>
        <w:t xml:space="preserve">La fecha máxima de </w:t>
      </w:r>
      <w:r w:rsidR="002D4279">
        <w:rPr>
          <w:rFonts w:ascii="Arial" w:eastAsia="gobCL" w:hAnsi="Arial" w:cs="Arial"/>
          <w:color w:val="000000"/>
        </w:rPr>
        <w:t>suscripción</w:t>
      </w:r>
      <w:r w:rsidR="00983913">
        <w:rPr>
          <w:rFonts w:ascii="Arial" w:eastAsia="gobCL" w:hAnsi="Arial" w:cs="Arial"/>
          <w:color w:val="000000"/>
        </w:rPr>
        <w:t xml:space="preserve"> </w:t>
      </w:r>
      <w:r w:rsidR="008D3FED" w:rsidRPr="008470F4">
        <w:rPr>
          <w:rFonts w:ascii="Arial" w:eastAsia="gobCL" w:hAnsi="Arial" w:cs="Arial"/>
          <w:color w:val="000000"/>
        </w:rPr>
        <w:t xml:space="preserve">no puede ser superior a la fecha de cierre de la convocatoria indicada en las bases. </w:t>
      </w:r>
      <w:r w:rsidR="00D32DBE" w:rsidRPr="008470F4">
        <w:rPr>
          <w:rFonts w:ascii="Arial" w:eastAsia="gobCL" w:hAnsi="Arial" w:cs="Arial"/>
          <w:color w:val="000000"/>
        </w:rPr>
        <w:t>Aquellas empresas que resulten beneficiarias deberán realizar y completar el curso contenido en dicho Portal.</w:t>
      </w:r>
    </w:p>
    <w:p w14:paraId="2A01F03A" w14:textId="4ABD28E3" w:rsidR="00C05310"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Debe completar el formulario de postulación en la página web </w:t>
      </w:r>
      <w:hyperlink r:id="rId10">
        <w:r w:rsidRPr="007C5A3A">
          <w:rPr>
            <w:rFonts w:ascii="Arial" w:eastAsia="gobCL" w:hAnsi="Arial" w:cs="Arial"/>
            <w:color w:val="000000"/>
          </w:rPr>
          <w:t>www.sercotec.cl</w:t>
        </w:r>
      </w:hyperlink>
      <w:r w:rsidRPr="007C5A3A">
        <w:rPr>
          <w:rFonts w:ascii="Arial" w:eastAsia="gobCL" w:hAnsi="Arial" w:cs="Arial"/>
          <w:color w:val="000000"/>
        </w:rPr>
        <w:t xml:space="preserve"> (para ello es necesario estar registrado como un usuario/a en esta página). </w:t>
      </w:r>
    </w:p>
    <w:p w14:paraId="55D65B5D" w14:textId="77777777" w:rsidR="008470F4" w:rsidRPr="007C5A3A" w:rsidRDefault="008470F4" w:rsidP="008470F4">
      <w:pPr>
        <w:spacing w:after="0" w:line="240" w:lineRule="auto"/>
        <w:ind w:left="720"/>
        <w:jc w:val="both"/>
        <w:rPr>
          <w:rFonts w:ascii="Arial" w:eastAsia="gobCL" w:hAnsi="Arial" w:cs="Arial"/>
          <w:color w:val="000000"/>
        </w:rPr>
      </w:pPr>
    </w:p>
    <w:p w14:paraId="2769AE9F" w14:textId="7DD8B2E8"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Ser persona natural o jurídica, con iniciación de actividades en primera categoría ante el Servicio de Impuestos Internos (SII), con ventas netas demostrables anuales inferiores</w:t>
      </w:r>
      <w:r w:rsidR="005E6CA5" w:rsidRPr="007C5A3A">
        <w:rPr>
          <w:rFonts w:ascii="Arial" w:eastAsia="gobCL" w:hAnsi="Arial" w:cs="Arial"/>
          <w:color w:val="000000"/>
        </w:rPr>
        <w:t xml:space="preserve"> o iguales</w:t>
      </w:r>
      <w:r w:rsidRPr="007C5A3A">
        <w:rPr>
          <w:rFonts w:ascii="Arial" w:eastAsia="gobCL" w:hAnsi="Arial" w:cs="Arial"/>
          <w:color w:val="000000"/>
        </w:rPr>
        <w:t xml:space="preserve"> a 5.000 UF y una antigüedad superior a 12 meses</w:t>
      </w:r>
      <w:r w:rsidR="00D34AEC" w:rsidRPr="007C5A3A">
        <w:rPr>
          <w:rFonts w:ascii="Arial" w:eastAsia="gobCL" w:hAnsi="Arial" w:cs="Arial"/>
          <w:color w:val="000000"/>
        </w:rPr>
        <w:t xml:space="preserve"> de registro ante el SII</w:t>
      </w:r>
      <w:r w:rsidRPr="007C5A3A">
        <w:rPr>
          <w:rFonts w:ascii="Arial" w:eastAsia="gobCL" w:hAnsi="Arial" w:cs="Arial"/>
          <w:color w:val="000000"/>
        </w:rPr>
        <w:t>.</w:t>
      </w:r>
    </w:p>
    <w:p w14:paraId="1C5CE387" w14:textId="77777777" w:rsidR="00C05310" w:rsidRPr="007C5A3A" w:rsidRDefault="00C05310">
      <w:pPr>
        <w:spacing w:after="0" w:line="240" w:lineRule="auto"/>
        <w:ind w:left="720"/>
        <w:jc w:val="both"/>
        <w:rPr>
          <w:rFonts w:ascii="Arial" w:eastAsia="gobCL" w:hAnsi="Arial" w:cs="Arial"/>
          <w:color w:val="000000"/>
        </w:rPr>
      </w:pPr>
    </w:p>
    <w:p w14:paraId="32917CBF" w14:textId="77777777" w:rsidR="00C05310" w:rsidRPr="007C5A3A" w:rsidRDefault="008D3FED">
      <w:pPr>
        <w:spacing w:after="0" w:line="240" w:lineRule="auto"/>
        <w:ind w:left="708"/>
        <w:jc w:val="both"/>
        <w:rPr>
          <w:rFonts w:ascii="Arial" w:eastAsia="gobCL" w:hAnsi="Arial" w:cs="Arial"/>
          <w:color w:val="000000"/>
        </w:rPr>
      </w:pPr>
      <w:r w:rsidRPr="007C5A3A">
        <w:rPr>
          <w:rFonts w:ascii="Arial" w:eastAsia="gobCL" w:hAnsi="Arial" w:cs="Arial"/>
          <w:color w:val="000000"/>
        </w:rPr>
        <w:t>Nota: Las sucesiones hereditarias no son personas jurídicas, por lo tanto, no pueden ser beneficiarias. No obstante, si demuestran tener declaración de posesión efectiva, poseer iniciación de actividades y RUT ante el SII, además de cumplir con el resto de requisitos prescritos podrán postular y ser beneficiarios.</w:t>
      </w:r>
    </w:p>
    <w:p w14:paraId="126B88E6" w14:textId="77777777" w:rsidR="00C05310" w:rsidRPr="007C5A3A" w:rsidRDefault="00C05310">
      <w:pPr>
        <w:spacing w:after="0" w:line="240" w:lineRule="auto"/>
        <w:jc w:val="both"/>
        <w:rPr>
          <w:rFonts w:ascii="Arial" w:eastAsia="gobCL" w:hAnsi="Arial" w:cs="Arial"/>
          <w:color w:val="000000"/>
        </w:rPr>
      </w:pPr>
    </w:p>
    <w:p w14:paraId="426FAD68" w14:textId="77777777" w:rsidR="00C05310" w:rsidRPr="007C5A3A" w:rsidRDefault="00C05310">
      <w:pPr>
        <w:spacing w:after="0" w:line="240" w:lineRule="auto"/>
        <w:ind w:left="720"/>
        <w:jc w:val="both"/>
        <w:rPr>
          <w:rFonts w:ascii="Arial" w:eastAsia="gobCL" w:hAnsi="Arial" w:cs="Arial"/>
          <w:color w:val="000000"/>
        </w:rPr>
      </w:pPr>
    </w:p>
    <w:p w14:paraId="515C3E0E"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 la fecha de inicio de la presente convocatoria.</w:t>
      </w:r>
    </w:p>
    <w:p w14:paraId="5AC57FAB" w14:textId="77777777" w:rsidR="00C05310" w:rsidRPr="007C5A3A" w:rsidRDefault="00C05310">
      <w:pPr>
        <w:spacing w:after="0" w:line="240" w:lineRule="auto"/>
        <w:ind w:left="720"/>
        <w:jc w:val="both"/>
        <w:rPr>
          <w:rFonts w:ascii="Arial" w:eastAsia="gobCL" w:hAnsi="Arial" w:cs="Arial"/>
          <w:color w:val="000000"/>
        </w:rPr>
      </w:pPr>
    </w:p>
    <w:p w14:paraId="65BFA221" w14:textId="77777777" w:rsidR="00C05310" w:rsidRPr="007C5A3A" w:rsidRDefault="008D3FED" w:rsidP="00D34AEC">
      <w:pPr>
        <w:spacing w:after="0" w:line="240" w:lineRule="auto"/>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p w14:paraId="03BBB21F" w14:textId="77777777" w:rsidR="00FE6620" w:rsidRPr="007C5A3A" w:rsidRDefault="00FE6620">
      <w:pPr>
        <w:spacing w:after="0" w:line="240" w:lineRule="auto"/>
        <w:ind w:left="720"/>
        <w:jc w:val="both"/>
        <w:rPr>
          <w:rFonts w:ascii="Arial" w:eastAsia="gobCL" w:hAnsi="Arial" w:cs="Arial"/>
          <w:color w:val="000000"/>
        </w:rPr>
      </w:pPr>
    </w:p>
    <w:p w14:paraId="52ACF27A" w14:textId="77777777" w:rsidR="00C05310" w:rsidRPr="007C5A3A" w:rsidRDefault="00C05310">
      <w:pPr>
        <w:spacing w:after="0" w:line="240" w:lineRule="auto"/>
        <w:jc w:val="both"/>
        <w:rPr>
          <w:rFonts w:ascii="Arial" w:eastAsia="gobCL" w:hAnsi="Arial" w:cs="Arial"/>
          <w:color w:val="000000"/>
        </w:rPr>
      </w:pPr>
    </w:p>
    <w:tbl>
      <w:tblPr>
        <w:tblStyle w:val="35"/>
        <w:tblW w:w="609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3119"/>
      </w:tblGrid>
      <w:tr w:rsidR="00C05310" w:rsidRPr="007C5A3A" w14:paraId="6FC8F54A" w14:textId="77777777" w:rsidTr="00607A26">
        <w:trPr>
          <w:jc w:val="center"/>
        </w:trPr>
        <w:tc>
          <w:tcPr>
            <w:tcW w:w="2972" w:type="dxa"/>
            <w:shd w:val="clear" w:color="auto" w:fill="7F7F7F"/>
          </w:tcPr>
          <w:p w14:paraId="4FDF1A65"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Mes de inicio de convocatoria</w:t>
            </w:r>
          </w:p>
        </w:tc>
        <w:tc>
          <w:tcPr>
            <w:tcW w:w="3119" w:type="dxa"/>
            <w:shd w:val="clear" w:color="auto" w:fill="7F7F7F"/>
          </w:tcPr>
          <w:p w14:paraId="3D0479FF"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Período de cálculo de ventas</w:t>
            </w:r>
          </w:p>
        </w:tc>
      </w:tr>
      <w:tr w:rsidR="00C05310" w:rsidRPr="007C5A3A" w14:paraId="0491BAEE" w14:textId="77777777" w:rsidTr="00607A26">
        <w:trPr>
          <w:jc w:val="center"/>
        </w:trPr>
        <w:tc>
          <w:tcPr>
            <w:tcW w:w="2972" w:type="dxa"/>
            <w:shd w:val="clear" w:color="auto" w:fill="auto"/>
          </w:tcPr>
          <w:p w14:paraId="0B7706EE" w14:textId="72B2B808" w:rsidR="00C05310" w:rsidRPr="007C5A3A" w:rsidRDefault="002D4279">
            <w:pPr>
              <w:spacing w:after="0" w:line="240" w:lineRule="auto"/>
              <w:jc w:val="center"/>
              <w:rPr>
                <w:rFonts w:ascii="Arial" w:eastAsia="gobCL" w:hAnsi="Arial" w:cs="Arial"/>
                <w:color w:val="000000"/>
              </w:rPr>
            </w:pPr>
            <w:r>
              <w:rPr>
                <w:rFonts w:ascii="Arial" w:eastAsia="gobCL" w:hAnsi="Arial" w:cs="Arial"/>
                <w:color w:val="000000"/>
              </w:rPr>
              <w:t>Marzo</w:t>
            </w:r>
            <w:r w:rsidR="008D3FED" w:rsidRPr="007C5A3A">
              <w:rPr>
                <w:rFonts w:ascii="Arial" w:eastAsia="gobCL" w:hAnsi="Arial" w:cs="Arial"/>
                <w:color w:val="000000"/>
              </w:rPr>
              <w:t xml:space="preserve"> </w:t>
            </w:r>
            <w:r w:rsidR="002D09EC">
              <w:rPr>
                <w:rFonts w:ascii="Arial" w:eastAsia="gobCL" w:hAnsi="Arial" w:cs="Arial"/>
                <w:color w:val="000000"/>
              </w:rPr>
              <w:t>2021</w:t>
            </w:r>
          </w:p>
        </w:tc>
        <w:tc>
          <w:tcPr>
            <w:tcW w:w="3119" w:type="dxa"/>
            <w:shd w:val="clear" w:color="auto" w:fill="auto"/>
          </w:tcPr>
          <w:p w14:paraId="7051936D" w14:textId="3EECF5A0" w:rsidR="00C05310" w:rsidRPr="007C5A3A" w:rsidRDefault="00A25129" w:rsidP="00A25129">
            <w:pPr>
              <w:spacing w:after="0" w:line="240" w:lineRule="auto"/>
              <w:jc w:val="center"/>
              <w:rPr>
                <w:rFonts w:ascii="Arial" w:eastAsia="gobCL" w:hAnsi="Arial" w:cs="Arial"/>
                <w:color w:val="000000"/>
              </w:rPr>
            </w:pPr>
            <w:r>
              <w:rPr>
                <w:rFonts w:ascii="Arial" w:eastAsia="gobCL" w:hAnsi="Arial" w:cs="Arial"/>
                <w:color w:val="000000"/>
              </w:rPr>
              <w:t>Febrero</w:t>
            </w:r>
            <w:r w:rsidR="002D4279">
              <w:rPr>
                <w:rFonts w:ascii="Arial" w:eastAsia="gobCL" w:hAnsi="Arial" w:cs="Arial"/>
                <w:color w:val="000000"/>
              </w:rPr>
              <w:t xml:space="preserve"> </w:t>
            </w:r>
            <w:r w:rsidR="002D09EC">
              <w:rPr>
                <w:rFonts w:ascii="Arial" w:eastAsia="gobCL" w:hAnsi="Arial" w:cs="Arial"/>
                <w:color w:val="000000"/>
              </w:rPr>
              <w:t>2020</w:t>
            </w:r>
            <w:r w:rsidR="00607A26" w:rsidRPr="007C5A3A">
              <w:rPr>
                <w:rFonts w:ascii="Arial" w:eastAsia="gobCL" w:hAnsi="Arial" w:cs="Arial"/>
                <w:color w:val="000000"/>
              </w:rPr>
              <w:t xml:space="preserve"> a</w:t>
            </w:r>
            <w:r w:rsidR="000745FE" w:rsidRPr="007C5A3A">
              <w:rPr>
                <w:rFonts w:ascii="Arial" w:eastAsia="gobCL" w:hAnsi="Arial" w:cs="Arial"/>
                <w:color w:val="000000"/>
              </w:rPr>
              <w:t xml:space="preserve"> </w:t>
            </w:r>
            <w:r w:rsidR="002D4279">
              <w:rPr>
                <w:rFonts w:ascii="Arial" w:eastAsia="gobCL" w:hAnsi="Arial" w:cs="Arial"/>
                <w:color w:val="000000"/>
              </w:rPr>
              <w:t>enero</w:t>
            </w:r>
            <w:r w:rsidR="002D09EC">
              <w:rPr>
                <w:rFonts w:ascii="Arial" w:eastAsia="gobCL" w:hAnsi="Arial" w:cs="Arial"/>
                <w:color w:val="000000"/>
              </w:rPr>
              <w:t xml:space="preserve"> 2021</w:t>
            </w:r>
          </w:p>
        </w:tc>
      </w:tr>
    </w:tbl>
    <w:p w14:paraId="65BCF987" w14:textId="77777777" w:rsidR="00C05310" w:rsidRPr="007C5A3A" w:rsidRDefault="00C05310">
      <w:pPr>
        <w:spacing w:after="0" w:line="240" w:lineRule="auto"/>
        <w:jc w:val="both"/>
        <w:rPr>
          <w:rFonts w:ascii="Arial" w:eastAsia="gobCL" w:hAnsi="Arial" w:cs="Arial"/>
          <w:color w:val="000000"/>
        </w:rPr>
      </w:pPr>
    </w:p>
    <w:p w14:paraId="1DBD8B4F" w14:textId="1D0ACD73"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Tener giro o desarrollar una actividad asociada al rubro almacén, según lo definido en el punto 1.2. de las presentes bases. No obstante</w:t>
      </w:r>
      <w:r w:rsidR="005E6CA5" w:rsidRPr="007C5A3A">
        <w:rPr>
          <w:rFonts w:ascii="Arial" w:eastAsia="gobCL" w:hAnsi="Arial" w:cs="Arial"/>
          <w:color w:val="000000"/>
        </w:rPr>
        <w:t>,</w:t>
      </w:r>
      <w:r w:rsidRPr="007C5A3A">
        <w:rPr>
          <w:rFonts w:ascii="Arial" w:eastAsia="gobCL" w:hAnsi="Arial" w:cs="Arial"/>
          <w:color w:val="000000"/>
        </w:rPr>
        <w:t xml:space="preserve"> durante la</w:t>
      </w:r>
      <w:r w:rsidRPr="007C5A3A">
        <w:rPr>
          <w:rFonts w:ascii="Arial" w:eastAsia="Courier New" w:hAnsi="Arial" w:cs="Arial"/>
          <w:color w:val="000000"/>
        </w:rPr>
        <w:t xml:space="preserve"> </w:t>
      </w:r>
      <w:r w:rsidRPr="007C5A3A">
        <w:rPr>
          <w:rFonts w:ascii="Arial" w:eastAsia="gobCL" w:hAnsi="Arial" w:cs="Arial"/>
          <w:color w:val="000000"/>
        </w:rPr>
        <w:t>evaluación técnica en terreno, se validará nuevamente esta condición, pudiendo no continuar en el proceso, en el caso que se detecte su incumplimiento.</w:t>
      </w:r>
    </w:p>
    <w:p w14:paraId="0B961252" w14:textId="777777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tener deudas laborales y/o previsionales, ni multas impagas a la fecha de cierre de las postulaciones. No obstante, Sercotec validará nuevamente esta condición al momento de formalizar.</w:t>
      </w:r>
    </w:p>
    <w:p w14:paraId="1749853F" w14:textId="5F5BEA77"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debe considerar inversiones, acciones de gestión empresarial y aporte empresarial. Los montos deben ajustarse a </w:t>
      </w:r>
      <w:r w:rsidR="00FB6683">
        <w:rPr>
          <w:rFonts w:ascii="Arial" w:eastAsia="gobCL" w:hAnsi="Arial" w:cs="Arial"/>
          <w:color w:val="000000"/>
        </w:rPr>
        <w:t>los montos</w:t>
      </w:r>
      <w:r w:rsidRPr="007C5A3A">
        <w:rPr>
          <w:rFonts w:ascii="Arial" w:eastAsia="gobCL" w:hAnsi="Arial" w:cs="Arial"/>
          <w:color w:val="000000"/>
        </w:rPr>
        <w:t xml:space="preserve"> descritos en el punto 1.1. de las presentes bases</w:t>
      </w:r>
      <w:r w:rsidR="001069D7">
        <w:rPr>
          <w:rFonts w:ascii="Arial" w:eastAsia="gobCL" w:hAnsi="Arial" w:cs="Arial"/>
          <w:color w:val="000000"/>
        </w:rPr>
        <w:t>, esto es considerar el subsidio y el cofinanciamiento empresarial</w:t>
      </w:r>
      <w:r w:rsidR="00CB58E2">
        <w:rPr>
          <w:rFonts w:ascii="Arial" w:eastAsia="gobCL" w:hAnsi="Arial" w:cs="Arial"/>
          <w:color w:val="000000"/>
        </w:rPr>
        <w:t>, montos que serán establecidos en el respectivo contrato</w:t>
      </w:r>
      <w:r w:rsidR="00C260FC">
        <w:rPr>
          <w:rFonts w:ascii="Arial" w:eastAsia="gobCL" w:hAnsi="Arial" w:cs="Arial"/>
          <w:color w:val="000000"/>
        </w:rPr>
        <w:t>.</w:t>
      </w:r>
    </w:p>
    <w:p w14:paraId="7A8970DD" w14:textId="56DB5994" w:rsidR="00C05310" w:rsidRPr="007C5A3A" w:rsidRDefault="008D3FED" w:rsidP="00F87E4E">
      <w:pPr>
        <w:numPr>
          <w:ilvl w:val="0"/>
          <w:numId w:val="26"/>
        </w:numPr>
        <w:spacing w:after="0" w:line="240" w:lineRule="auto"/>
        <w:jc w:val="both"/>
        <w:rPr>
          <w:rFonts w:ascii="Arial" w:eastAsia="gobCL" w:hAnsi="Arial" w:cs="Arial"/>
          <w:color w:val="000000"/>
        </w:rPr>
      </w:pPr>
      <w:r w:rsidRPr="007C5A3A">
        <w:rPr>
          <w:rFonts w:ascii="Arial" w:eastAsia="gobCL" w:hAnsi="Arial" w:cs="Arial"/>
          <w:color w:val="000000"/>
        </w:rPr>
        <w:t>No haber sido beneficiario/a de una convocatoria anterior de</w:t>
      </w:r>
      <w:r w:rsidR="002D09EC">
        <w:rPr>
          <w:rFonts w:ascii="Arial" w:eastAsia="gobCL" w:hAnsi="Arial" w:cs="Arial"/>
          <w:color w:val="000000"/>
        </w:rPr>
        <w:t>l Programa Almacenes de Chile; Fondo Co</w:t>
      </w:r>
      <w:r w:rsidR="00775899">
        <w:rPr>
          <w:rFonts w:ascii="Arial" w:eastAsia="gobCL" w:hAnsi="Arial" w:cs="Arial"/>
          <w:color w:val="000000"/>
        </w:rPr>
        <w:t xml:space="preserve">ncursable Digitaliza tu Almacén de </w:t>
      </w:r>
      <w:r w:rsidR="00BD5525">
        <w:rPr>
          <w:rFonts w:ascii="Arial" w:eastAsia="gobCL" w:hAnsi="Arial" w:cs="Arial"/>
          <w:color w:val="000000"/>
        </w:rPr>
        <w:t xml:space="preserve">la </w:t>
      </w:r>
      <w:r w:rsidR="00775899">
        <w:rPr>
          <w:rFonts w:ascii="Arial" w:eastAsia="gobCL" w:hAnsi="Arial" w:cs="Arial"/>
          <w:color w:val="000000"/>
        </w:rPr>
        <w:t xml:space="preserve">oferta regular </w:t>
      </w:r>
      <w:r w:rsidR="00BD5525">
        <w:rPr>
          <w:rFonts w:ascii="Arial" w:eastAsia="gobCL" w:hAnsi="Arial" w:cs="Arial"/>
          <w:color w:val="000000"/>
        </w:rPr>
        <w:t xml:space="preserve">o </w:t>
      </w:r>
      <w:r w:rsidR="00775899">
        <w:rPr>
          <w:rFonts w:ascii="Arial" w:eastAsia="gobCL" w:hAnsi="Arial" w:cs="Arial"/>
          <w:color w:val="000000"/>
        </w:rPr>
        <w:t>FNDR</w:t>
      </w:r>
      <w:r w:rsidR="00B62211">
        <w:rPr>
          <w:rFonts w:ascii="Arial" w:eastAsia="gobCL" w:hAnsi="Arial" w:cs="Arial"/>
          <w:color w:val="000000"/>
        </w:rPr>
        <w:t>.</w:t>
      </w:r>
    </w:p>
    <w:p w14:paraId="05BBCA38" w14:textId="352614CC" w:rsidR="00C05310" w:rsidRPr="007C5A3A" w:rsidRDefault="008D3FED" w:rsidP="00F87E4E">
      <w:pPr>
        <w:pStyle w:val="Ttulo3"/>
        <w:numPr>
          <w:ilvl w:val="2"/>
          <w:numId w:val="38"/>
        </w:numPr>
        <w:rPr>
          <w:rFonts w:ascii="Arial" w:hAnsi="Arial" w:cs="Arial"/>
          <w:szCs w:val="22"/>
        </w:rPr>
      </w:pPr>
      <w:bookmarkStart w:id="10" w:name="_Toc67472818"/>
      <w:r w:rsidRPr="007C5A3A">
        <w:rPr>
          <w:rFonts w:ascii="Arial" w:hAnsi="Arial" w:cs="Arial"/>
          <w:szCs w:val="22"/>
        </w:rPr>
        <w:lastRenderedPageBreak/>
        <w:t>Requisitos de evaluación técnica en terreno</w:t>
      </w:r>
      <w:r w:rsidR="001D5676" w:rsidRPr="007C5A3A">
        <w:rPr>
          <w:rFonts w:ascii="Arial" w:hAnsi="Arial" w:cs="Arial"/>
          <w:szCs w:val="22"/>
        </w:rPr>
        <w:t>.</w:t>
      </w:r>
      <w:bookmarkEnd w:id="10"/>
      <w:r w:rsidRPr="007C5A3A">
        <w:rPr>
          <w:rFonts w:ascii="Arial" w:hAnsi="Arial" w:cs="Arial"/>
          <w:szCs w:val="22"/>
        </w:rPr>
        <w:t xml:space="preserve"> </w:t>
      </w:r>
    </w:p>
    <w:p w14:paraId="10498A9B" w14:textId="77777777" w:rsidR="00C05310" w:rsidRPr="007C5A3A" w:rsidRDefault="00C05310">
      <w:pPr>
        <w:spacing w:after="0" w:line="240" w:lineRule="auto"/>
        <w:rPr>
          <w:rFonts w:ascii="Arial" w:eastAsia="Times New Roman" w:hAnsi="Arial" w:cs="Arial"/>
        </w:rPr>
      </w:pPr>
    </w:p>
    <w:p w14:paraId="705721FD" w14:textId="6E8E5192" w:rsidR="00C05310" w:rsidRPr="007C5A3A" w:rsidRDefault="008D3FED">
      <w:pPr>
        <w:numPr>
          <w:ilvl w:val="0"/>
          <w:numId w:val="6"/>
        </w:numPr>
        <w:spacing w:after="0" w:line="240" w:lineRule="auto"/>
        <w:jc w:val="both"/>
        <w:rPr>
          <w:rFonts w:ascii="Arial" w:eastAsia="gobCL" w:hAnsi="Arial" w:cs="Arial"/>
        </w:rPr>
      </w:pPr>
      <w:r w:rsidRPr="007C5A3A">
        <w:rPr>
          <w:rFonts w:ascii="Arial" w:eastAsia="gobCL" w:hAnsi="Arial" w:cs="Arial"/>
          <w:color w:val="000000"/>
        </w:rPr>
        <w:t xml:space="preserve">En caso que el </w:t>
      </w:r>
      <w:r w:rsidR="001D5676" w:rsidRPr="007C5A3A">
        <w:rPr>
          <w:rFonts w:ascii="Arial" w:eastAsia="gobCL" w:hAnsi="Arial" w:cs="Arial"/>
          <w:color w:val="000000"/>
        </w:rPr>
        <w:t>p</w:t>
      </w:r>
      <w:r w:rsidRPr="007C5A3A">
        <w:rPr>
          <w:rFonts w:ascii="Arial" w:eastAsia="gobCL" w:hAnsi="Arial" w:cs="Arial"/>
          <w:color w:val="000000"/>
        </w:rPr>
        <w:t>royecto contemple financiamiento para habilitación de infraestructura, la empresa postulante deberá acreditar una de las siguientes condiciones: ser propietaria, usufructuaria, comodataria, arrendataria; o en general, acreditar cualquier otro antecedente en que el titular del derecho de dominio o quien tenga facultad de realizarlo (por ejemplo el organismo público encargado de entregar la respectiva concesión) ceda el uso a la empresa postulante.</w:t>
      </w:r>
      <w:r w:rsidRPr="007C5A3A">
        <w:rPr>
          <w:rFonts w:ascii="Arial" w:eastAsia="gobCL" w:hAnsi="Arial" w:cs="Arial"/>
          <w:color w:val="000000"/>
          <w:vertAlign w:val="superscript"/>
        </w:rPr>
        <w:footnoteReference w:id="3"/>
      </w:r>
    </w:p>
    <w:p w14:paraId="59BFE444" w14:textId="77777777" w:rsidR="00C05310" w:rsidRPr="007C5A3A" w:rsidRDefault="008D3FED">
      <w:pPr>
        <w:spacing w:after="0" w:line="240" w:lineRule="auto"/>
        <w:ind w:left="709"/>
        <w:jc w:val="both"/>
        <w:rPr>
          <w:rFonts w:ascii="Arial" w:eastAsia="gobCL" w:hAnsi="Arial" w:cs="Arial"/>
        </w:rPr>
      </w:pPr>
      <w:r w:rsidRPr="007C5A3A">
        <w:rPr>
          <w:rFonts w:ascii="Arial" w:eastAsia="gobCL" w:hAnsi="Arial" w:cs="Arial"/>
        </w:rPr>
        <w:t xml:space="preserve">En esta etapa, además, se corroborará el cumplimiento del requisito d) del punto 1.3.1, referido a pertenecer al rubro almacén. </w:t>
      </w:r>
    </w:p>
    <w:p w14:paraId="31A4DA33" w14:textId="77777777" w:rsidR="00C05310" w:rsidRPr="007C5A3A" w:rsidRDefault="008D3FED" w:rsidP="00F87E4E">
      <w:pPr>
        <w:pStyle w:val="Ttulo3"/>
        <w:numPr>
          <w:ilvl w:val="2"/>
          <w:numId w:val="38"/>
        </w:numPr>
        <w:rPr>
          <w:rFonts w:ascii="Arial" w:hAnsi="Arial" w:cs="Arial"/>
          <w:szCs w:val="22"/>
        </w:rPr>
      </w:pPr>
      <w:bookmarkStart w:id="11" w:name="_Toc67472819"/>
      <w:r w:rsidRPr="007C5A3A">
        <w:rPr>
          <w:rFonts w:ascii="Arial" w:hAnsi="Arial" w:cs="Arial"/>
          <w:szCs w:val="22"/>
        </w:rPr>
        <w:t>Requisitos para la formalización de los postulantes notificados como seleccionados.</w:t>
      </w:r>
      <w:bookmarkEnd w:id="11"/>
    </w:p>
    <w:p w14:paraId="1C5393AC" w14:textId="77777777" w:rsidR="00C05310" w:rsidRPr="007C5A3A" w:rsidRDefault="00C05310">
      <w:pPr>
        <w:spacing w:after="0" w:line="240" w:lineRule="auto"/>
        <w:rPr>
          <w:rFonts w:ascii="Arial" w:eastAsia="gobCL" w:hAnsi="Arial" w:cs="Arial"/>
          <w:color w:val="000000"/>
        </w:rPr>
      </w:pPr>
    </w:p>
    <w:p w14:paraId="4D54E95A" w14:textId="05C5C256" w:rsidR="00C05310" w:rsidRPr="007C5A3A" w:rsidRDefault="008D3FED" w:rsidP="00C260FC">
      <w:pPr>
        <w:numPr>
          <w:ilvl w:val="0"/>
          <w:numId w:val="9"/>
        </w:numPr>
        <w:spacing w:after="0" w:line="240" w:lineRule="auto"/>
        <w:jc w:val="both"/>
        <w:rPr>
          <w:rFonts w:ascii="Arial" w:hAnsi="Arial" w:cs="Arial"/>
          <w:color w:val="000000"/>
        </w:rPr>
      </w:pPr>
      <w:r w:rsidRPr="007C5A3A">
        <w:rPr>
          <w:rFonts w:ascii="Arial" w:eastAsia="gobCL" w:hAnsi="Arial" w:cs="Arial"/>
        </w:rPr>
        <w:t xml:space="preserve">Enterar al AOS el aporte empresarial comprometido en el Proyecto adjudicado, cuyo monto debe corresponder al </w:t>
      </w:r>
      <w:r w:rsidR="002D09EC">
        <w:rPr>
          <w:rFonts w:ascii="Arial" w:eastAsia="gobCL" w:hAnsi="Arial" w:cs="Arial"/>
        </w:rPr>
        <w:t>2</w:t>
      </w:r>
      <w:r w:rsidRPr="007C5A3A">
        <w:rPr>
          <w:rFonts w:ascii="Arial" w:eastAsia="gobCL" w:hAnsi="Arial" w:cs="Arial"/>
          <w:color w:val="000000"/>
        </w:rPr>
        <w:t>%</w:t>
      </w:r>
      <w:r w:rsidR="003333D3">
        <w:rPr>
          <w:rFonts w:ascii="Arial" w:eastAsia="gobCL" w:hAnsi="Arial" w:cs="Arial"/>
          <w:color w:val="000000"/>
        </w:rPr>
        <w:t xml:space="preserve"> mínimo</w:t>
      </w:r>
      <w:r w:rsidRPr="007C5A3A">
        <w:rPr>
          <w:rFonts w:ascii="Arial" w:eastAsia="gobCL" w:hAnsi="Arial" w:cs="Arial"/>
          <w:color w:val="000000"/>
        </w:rPr>
        <w:t xml:space="preserve"> del cofinanciamiento Sercotec. </w:t>
      </w:r>
    </w:p>
    <w:p w14:paraId="4D89008E"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Copia simple de la cédula de identidad del/la persona natural o del representante legal de la persona jurídica seleccionada.</w:t>
      </w:r>
    </w:p>
    <w:p w14:paraId="1BE71FC7" w14:textId="77777777"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probidad y prácticas antisindicales (anexo N°2).</w:t>
      </w:r>
    </w:p>
    <w:p w14:paraId="0CBAE71E" w14:textId="23C1FA08" w:rsidR="00C05310" w:rsidRPr="007C5A3A" w:rsidRDefault="008D3FED">
      <w:pPr>
        <w:numPr>
          <w:ilvl w:val="0"/>
          <w:numId w:val="9"/>
        </w:numPr>
        <w:spacing w:after="0" w:line="240" w:lineRule="auto"/>
        <w:jc w:val="both"/>
        <w:rPr>
          <w:rFonts w:ascii="Arial" w:hAnsi="Arial" w:cs="Arial"/>
        </w:rPr>
      </w:pPr>
      <w:r w:rsidRPr="007C5A3A">
        <w:rPr>
          <w:rFonts w:ascii="Arial" w:eastAsia="gobCL" w:hAnsi="Arial" w:cs="Arial"/>
        </w:rPr>
        <w:t>Declaración jurada simple de no consanguinidad en la rendición de los gastos (anexo N°3).</w:t>
      </w:r>
    </w:p>
    <w:p w14:paraId="57E8F34F" w14:textId="07897FE7" w:rsidR="00A331C1" w:rsidRPr="00C260FC"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En caso que la empresa seleccionada corresponda a una persona jurídica</w:t>
      </w:r>
      <w:r w:rsidR="005632E1" w:rsidRPr="00A331C1">
        <w:rPr>
          <w:rFonts w:ascii="Arial" w:eastAsia="gobCL" w:hAnsi="Arial" w:cs="Arial"/>
        </w:rPr>
        <w:t>, la empresa deberá estar legalmente constituida</w:t>
      </w:r>
      <w:r w:rsidR="007F602C" w:rsidRPr="00A331C1">
        <w:rPr>
          <w:rFonts w:ascii="Arial" w:eastAsia="gobCL" w:hAnsi="Arial" w:cs="Arial"/>
        </w:rPr>
        <w:t>, así como también</w:t>
      </w:r>
      <w:r w:rsidRPr="00A331C1">
        <w:rPr>
          <w:rFonts w:ascii="Arial" w:eastAsia="gobCL" w:hAnsi="Arial" w:cs="Arial"/>
        </w:rPr>
        <w:t xml:space="preserve"> </w:t>
      </w:r>
      <w:r w:rsidR="005632E1" w:rsidRPr="00A331C1">
        <w:rPr>
          <w:rFonts w:ascii="Arial" w:eastAsia="gobCL" w:hAnsi="Arial" w:cs="Arial"/>
        </w:rPr>
        <w:t>deberán estar vigentes</w:t>
      </w:r>
      <w:r w:rsidRPr="00A331C1">
        <w:rPr>
          <w:rFonts w:ascii="Arial" w:eastAsia="gobCL" w:hAnsi="Arial" w:cs="Arial"/>
        </w:rPr>
        <w:t xml:space="preserve"> los poderes del representante de ésta.</w:t>
      </w:r>
      <w:r w:rsidR="00A331C1" w:rsidRPr="00A331C1">
        <w:rPr>
          <w:rFonts w:ascii="Arial" w:eastAsia="gobCL" w:hAnsi="Arial" w:cs="Arial"/>
        </w:rPr>
        <w:t xml:space="preserve"> En caso que la empresa seleccionada corresponda a una sucesión hereditaria deberá acompañarse declaración de posesión efectiva, copia del RUT otorgado por el SII y todos los antecedentes en los que conste la personería y/o mandato otorgado a quien represente de la sucesión cuando corresponda.</w:t>
      </w:r>
    </w:p>
    <w:p w14:paraId="54162644" w14:textId="271E7E88" w:rsidR="00C05310" w:rsidRPr="00A331C1" w:rsidRDefault="008D3FED" w:rsidP="00C260FC">
      <w:pPr>
        <w:pStyle w:val="Prrafodelista"/>
        <w:numPr>
          <w:ilvl w:val="0"/>
          <w:numId w:val="9"/>
        </w:numPr>
        <w:spacing w:after="0" w:line="240" w:lineRule="auto"/>
        <w:jc w:val="both"/>
        <w:rPr>
          <w:rFonts w:ascii="Arial" w:hAnsi="Arial" w:cs="Arial"/>
        </w:rPr>
      </w:pPr>
      <w:r w:rsidRPr="00A331C1">
        <w:rPr>
          <w:rFonts w:ascii="Arial" w:eastAsia="gobCL" w:hAnsi="Arial" w:cs="Arial"/>
        </w:rPr>
        <w:t xml:space="preserve">No tener deuda tributaria liquidada morosa asociadas al Rut de la empresa seleccionada, verificado en el plazo de formalización. </w:t>
      </w:r>
    </w:p>
    <w:p w14:paraId="70C6F1B7" w14:textId="77777777" w:rsidR="00C05310" w:rsidRPr="007C5A3A" w:rsidRDefault="008D3FED">
      <w:pPr>
        <w:numPr>
          <w:ilvl w:val="0"/>
          <w:numId w:val="9"/>
        </w:numPr>
        <w:spacing w:after="0" w:line="240" w:lineRule="auto"/>
        <w:jc w:val="both"/>
        <w:rPr>
          <w:rFonts w:ascii="Arial" w:hAnsi="Arial" w:cs="Arial"/>
        </w:rPr>
      </w:pPr>
      <w:bookmarkStart w:id="12" w:name="_1t3h5sf" w:colFirst="0" w:colLast="0"/>
      <w:bookmarkEnd w:id="12"/>
      <w:r w:rsidRPr="007C5A3A">
        <w:rPr>
          <w:rFonts w:ascii="Arial" w:eastAsia="gobCL" w:hAnsi="Arial" w:cs="Arial"/>
        </w:rPr>
        <w:t>No tener rendiciones pendientes con Sercotec y/o con el AOS o haber incumplido las obligaciones contractuales de un proyecto de Sercotec.</w:t>
      </w:r>
    </w:p>
    <w:p w14:paraId="53102783" w14:textId="77777777" w:rsidR="00A331C1" w:rsidRPr="00D327B5" w:rsidRDefault="00A331C1" w:rsidP="00A331C1">
      <w:pPr>
        <w:numPr>
          <w:ilvl w:val="0"/>
          <w:numId w:val="9"/>
        </w:numPr>
        <w:spacing w:after="0" w:line="240" w:lineRule="auto"/>
        <w:jc w:val="both"/>
        <w:rPr>
          <w:rFonts w:ascii="Arial" w:hAnsi="Arial" w:cs="Arial"/>
        </w:rPr>
      </w:pPr>
      <w:r w:rsidRPr="007C5A3A">
        <w:rPr>
          <w:rFonts w:ascii="Arial" w:eastAsia="gobCL" w:hAnsi="Arial" w:cs="Arial"/>
        </w:rPr>
        <w:t xml:space="preserve">Entregar la declaración mensual y pago simultáneo de impuestos Formulario 29 del Servicio de Impuestos Internos de los últimos 6 meses previos a la firma del contrato o las que correspondan para completar 12 meses previo al inicio de la ejecución. </w:t>
      </w:r>
    </w:p>
    <w:p w14:paraId="1B33F2B8" w14:textId="7E0C1169" w:rsidR="00C05310" w:rsidRPr="007C5A3A" w:rsidRDefault="00A331C1" w:rsidP="00A331C1">
      <w:pPr>
        <w:numPr>
          <w:ilvl w:val="0"/>
          <w:numId w:val="9"/>
        </w:numPr>
        <w:spacing w:after="0" w:line="240" w:lineRule="auto"/>
        <w:jc w:val="both"/>
        <w:rPr>
          <w:rFonts w:ascii="Arial" w:hAnsi="Arial" w:cs="Arial"/>
        </w:rPr>
      </w:pPr>
      <w:r w:rsidRPr="00A331C1">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p w14:paraId="2D62EBFF" w14:textId="2D28C9D6" w:rsidR="00B16424" w:rsidRPr="007C5A3A" w:rsidRDefault="00B16424" w:rsidP="00B16424">
      <w:pPr>
        <w:numPr>
          <w:ilvl w:val="0"/>
          <w:numId w:val="9"/>
        </w:numPr>
        <w:spacing w:after="0" w:line="240" w:lineRule="auto"/>
        <w:jc w:val="both"/>
        <w:rPr>
          <w:rFonts w:ascii="Arial" w:hAnsi="Arial" w:cs="Arial"/>
        </w:rPr>
      </w:pPr>
      <w:r w:rsidRPr="00B16424">
        <w:rPr>
          <w:rFonts w:ascii="Arial" w:hAnsi="Arial" w:cs="Arial"/>
        </w:rPr>
        <w:t>No tener deudas laborales y/o previsionales, ni multas impagas a la fecha de cierre de las postulaciones.</w:t>
      </w:r>
    </w:p>
    <w:p w14:paraId="35FC1230" w14:textId="77777777" w:rsidR="00C05310" w:rsidRPr="007C5A3A" w:rsidRDefault="00C05310">
      <w:pPr>
        <w:spacing w:after="0" w:line="240" w:lineRule="auto"/>
        <w:ind w:left="720"/>
        <w:jc w:val="both"/>
        <w:rPr>
          <w:rFonts w:ascii="Arial" w:eastAsia="gobCL" w:hAnsi="Arial" w:cs="Arial"/>
        </w:rPr>
      </w:pPr>
    </w:p>
    <w:p w14:paraId="225284F2" w14:textId="77777777" w:rsidR="00C05310" w:rsidRPr="007C5A3A" w:rsidRDefault="008D3FED" w:rsidP="00F87E4E">
      <w:pPr>
        <w:pStyle w:val="Ttulo2"/>
        <w:numPr>
          <w:ilvl w:val="1"/>
          <w:numId w:val="36"/>
        </w:numPr>
        <w:rPr>
          <w:rFonts w:ascii="Arial" w:hAnsi="Arial" w:cs="Arial"/>
        </w:rPr>
      </w:pPr>
      <w:bookmarkStart w:id="13" w:name="_Toc67472820"/>
      <w:r w:rsidRPr="007C5A3A">
        <w:rPr>
          <w:rFonts w:ascii="Arial" w:hAnsi="Arial" w:cs="Arial"/>
        </w:rPr>
        <w:t>¿Qué financia?</w:t>
      </w:r>
      <w:bookmarkEnd w:id="13"/>
    </w:p>
    <w:p w14:paraId="52C2F2A8" w14:textId="2144C9C4" w:rsidR="00C05310" w:rsidRPr="007C5A3A" w:rsidRDefault="008D3FED">
      <w:pPr>
        <w:spacing w:after="0" w:line="240" w:lineRule="auto"/>
        <w:jc w:val="both"/>
        <w:rPr>
          <w:rFonts w:ascii="Arial" w:eastAsia="gobCL" w:hAnsi="Arial" w:cs="Arial"/>
        </w:rPr>
      </w:pPr>
      <w:r w:rsidRPr="007C5A3A">
        <w:rPr>
          <w:rFonts w:ascii="Arial" w:eastAsia="gobCL" w:hAnsi="Arial" w:cs="Arial"/>
        </w:rPr>
        <w:t>Los gastos aso</w:t>
      </w:r>
      <w:r w:rsidR="00F90C03">
        <w:rPr>
          <w:rFonts w:ascii="Arial" w:eastAsia="gobCL" w:hAnsi="Arial" w:cs="Arial"/>
        </w:rPr>
        <w:t>ciados a la implementación del p</w:t>
      </w:r>
      <w:r w:rsidRPr="007C5A3A">
        <w:rPr>
          <w:rFonts w:ascii="Arial" w:eastAsia="gobCL" w:hAnsi="Arial" w:cs="Arial"/>
        </w:rPr>
        <w:t xml:space="preserve">royecto, deben ser consistentes con el objeto del negocio a financiar y serán evaluados en su pertinencia conforme a la naturaleza del mismo. </w:t>
      </w:r>
    </w:p>
    <w:p w14:paraId="1BE40075" w14:textId="77777777" w:rsidR="00C05310" w:rsidRPr="007C5A3A" w:rsidRDefault="00C05310">
      <w:pPr>
        <w:spacing w:after="0" w:line="240" w:lineRule="auto"/>
        <w:jc w:val="both"/>
        <w:rPr>
          <w:rFonts w:ascii="Arial" w:eastAsia="gobCL" w:hAnsi="Arial" w:cs="Arial"/>
        </w:rPr>
      </w:pPr>
    </w:p>
    <w:p w14:paraId="14F251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financiamiento del proyecto, se estructura de la siguiente manera: </w:t>
      </w:r>
    </w:p>
    <w:p w14:paraId="2F385839" w14:textId="77777777" w:rsidR="00C05310" w:rsidRPr="007C5A3A" w:rsidRDefault="00C05310">
      <w:pPr>
        <w:spacing w:after="0" w:line="240" w:lineRule="auto"/>
        <w:jc w:val="both"/>
        <w:rPr>
          <w:rFonts w:ascii="Arial" w:eastAsia="gobCL" w:hAnsi="Arial" w:cs="Arial"/>
        </w:rPr>
      </w:pPr>
    </w:p>
    <w:tbl>
      <w:tblPr>
        <w:tblStyle w:val="34"/>
        <w:tblW w:w="920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23"/>
        <w:gridCol w:w="6483"/>
      </w:tblGrid>
      <w:tr w:rsidR="00C05310" w:rsidRPr="007C5A3A" w14:paraId="3DEE13FE" w14:textId="77777777">
        <w:trPr>
          <w:trHeight w:val="200"/>
          <w:jc w:val="center"/>
        </w:trPr>
        <w:tc>
          <w:tcPr>
            <w:tcW w:w="2723" w:type="dxa"/>
            <w:tcBorders>
              <w:top w:val="single" w:sz="12" w:space="0" w:color="000000"/>
              <w:left w:val="single" w:sz="12" w:space="0" w:color="000000"/>
              <w:bottom w:val="single" w:sz="12" w:space="0" w:color="000000"/>
              <w:right w:val="single" w:sz="12" w:space="0" w:color="000000"/>
            </w:tcBorders>
            <w:shd w:val="clear" w:color="auto" w:fill="DDD9C3"/>
          </w:tcPr>
          <w:p w14:paraId="1F9D52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Categoría</w:t>
            </w:r>
          </w:p>
        </w:tc>
        <w:tc>
          <w:tcPr>
            <w:tcW w:w="6483" w:type="dxa"/>
            <w:tcBorders>
              <w:top w:val="single" w:sz="12" w:space="0" w:color="000000"/>
              <w:left w:val="single" w:sz="12" w:space="0" w:color="000000"/>
              <w:bottom w:val="single" w:sz="12" w:space="0" w:color="000000"/>
              <w:right w:val="single" w:sz="12" w:space="0" w:color="000000"/>
            </w:tcBorders>
            <w:shd w:val="clear" w:color="auto" w:fill="DDD9C3"/>
          </w:tcPr>
          <w:p w14:paraId="7164AA8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Ítem/ sub ítems</w:t>
            </w:r>
          </w:p>
        </w:tc>
      </w:tr>
      <w:tr w:rsidR="00C05310" w:rsidRPr="007C5A3A" w14:paraId="2701ADDF" w14:textId="77777777">
        <w:trPr>
          <w:trHeight w:val="260"/>
          <w:jc w:val="center"/>
        </w:trPr>
        <w:tc>
          <w:tcPr>
            <w:tcW w:w="2723" w:type="dxa"/>
            <w:vMerge w:val="restart"/>
            <w:tcBorders>
              <w:top w:val="single" w:sz="12" w:space="0" w:color="000000"/>
              <w:left w:val="single" w:sz="12" w:space="0" w:color="000000"/>
              <w:bottom w:val="single" w:sz="12" w:space="0" w:color="000000"/>
              <w:right w:val="single" w:sz="12" w:space="0" w:color="000000"/>
            </w:tcBorders>
            <w:shd w:val="clear" w:color="auto" w:fill="auto"/>
          </w:tcPr>
          <w:p w14:paraId="7181DE4C" w14:textId="77777777" w:rsidR="00C05310" w:rsidRPr="007C5A3A" w:rsidRDefault="00C05310">
            <w:pPr>
              <w:spacing w:after="0" w:line="240" w:lineRule="auto"/>
              <w:jc w:val="both"/>
              <w:rPr>
                <w:rFonts w:ascii="Arial" w:eastAsia="gobCL" w:hAnsi="Arial" w:cs="Arial"/>
                <w:b/>
              </w:rPr>
            </w:pPr>
          </w:p>
          <w:p w14:paraId="1E3A0073" w14:textId="77777777" w:rsidR="00C05310" w:rsidRPr="007C5A3A" w:rsidRDefault="008D3FED">
            <w:pPr>
              <w:spacing w:after="0" w:line="240" w:lineRule="auto"/>
              <w:rPr>
                <w:rFonts w:ascii="Arial" w:eastAsia="gobCL" w:hAnsi="Arial" w:cs="Arial"/>
                <w:b/>
                <w:u w:val="single"/>
              </w:rPr>
            </w:pPr>
            <w:r w:rsidRPr="007C5A3A">
              <w:rPr>
                <w:rFonts w:ascii="Arial" w:eastAsia="gobCL" w:hAnsi="Arial" w:cs="Arial"/>
                <w:b/>
                <w:u w:val="single"/>
              </w:rPr>
              <w:t xml:space="preserve">Acciones de gestión empresarial. </w:t>
            </w:r>
          </w:p>
          <w:p w14:paraId="322FF28D" w14:textId="77777777" w:rsidR="00C05310" w:rsidRPr="007C5A3A" w:rsidRDefault="00C05310">
            <w:pPr>
              <w:spacing w:after="0" w:line="240" w:lineRule="auto"/>
              <w:jc w:val="both"/>
              <w:rPr>
                <w:rFonts w:ascii="Arial" w:eastAsia="gobCL" w:hAnsi="Arial" w:cs="Arial"/>
                <w:b/>
              </w:rPr>
            </w:pPr>
          </w:p>
          <w:p w14:paraId="7478DC98"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5BB39719" w14:textId="26A872A5" w:rsidR="00C05310" w:rsidRPr="007C5A3A" w:rsidRDefault="008D3FED" w:rsidP="001D5676">
            <w:pPr>
              <w:spacing w:after="0" w:line="240" w:lineRule="auto"/>
              <w:rPr>
                <w:rFonts w:ascii="Arial" w:eastAsia="gobCL" w:hAnsi="Arial" w:cs="Arial"/>
                <w:u w:val="single"/>
              </w:rPr>
            </w:pPr>
            <w:r w:rsidRPr="007C5A3A">
              <w:rPr>
                <w:rFonts w:ascii="Arial" w:eastAsia="gobCL" w:hAnsi="Arial" w:cs="Arial"/>
                <w:u w:val="single"/>
              </w:rPr>
              <w:t>$</w:t>
            </w:r>
            <w:r w:rsidR="001D5676" w:rsidRPr="007C5A3A">
              <w:rPr>
                <w:rFonts w:ascii="Arial" w:eastAsia="gobCL" w:hAnsi="Arial" w:cs="Arial"/>
                <w:u w:val="single"/>
              </w:rPr>
              <w:t>350</w:t>
            </w:r>
            <w:r w:rsidRPr="007C5A3A">
              <w:rPr>
                <w:rFonts w:ascii="Arial" w:eastAsia="gobCL" w:hAnsi="Arial" w:cs="Arial"/>
                <w:u w:val="single"/>
              </w:rPr>
              <w:t>.000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13B878DF" w14:textId="77777777" w:rsidR="00C05310" w:rsidRPr="007C5A3A" w:rsidRDefault="008D3FED" w:rsidP="00F87E4E">
            <w:pPr>
              <w:numPr>
                <w:ilvl w:val="0"/>
                <w:numId w:val="27"/>
              </w:numPr>
              <w:spacing w:after="0" w:line="240" w:lineRule="auto"/>
              <w:ind w:left="743" w:hanging="383"/>
              <w:rPr>
                <w:rFonts w:ascii="Arial" w:eastAsia="gobCL" w:hAnsi="Arial" w:cs="Arial"/>
              </w:rPr>
            </w:pPr>
            <w:r w:rsidRPr="007C5A3A">
              <w:rPr>
                <w:rFonts w:ascii="Arial" w:eastAsia="gobCL" w:hAnsi="Arial" w:cs="Arial"/>
                <w:b/>
              </w:rPr>
              <w:t xml:space="preserve">Asistencia técnica </w:t>
            </w:r>
          </w:p>
        </w:tc>
      </w:tr>
      <w:tr w:rsidR="00C05310" w:rsidRPr="007C5A3A" w14:paraId="39866CB9" w14:textId="77777777">
        <w:trPr>
          <w:trHeight w:val="280"/>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067819F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nil"/>
              <w:left w:val="single" w:sz="12" w:space="0" w:color="000000"/>
              <w:bottom w:val="single" w:sz="12" w:space="0" w:color="000000"/>
              <w:right w:val="single" w:sz="12" w:space="0" w:color="000000"/>
            </w:tcBorders>
            <w:shd w:val="clear" w:color="auto" w:fill="auto"/>
            <w:vAlign w:val="center"/>
          </w:tcPr>
          <w:p w14:paraId="48888C98" w14:textId="77777777" w:rsidR="00C05310" w:rsidRPr="007C5A3A" w:rsidRDefault="008D3FED" w:rsidP="00F87E4E">
            <w:pPr>
              <w:numPr>
                <w:ilvl w:val="0"/>
                <w:numId w:val="27"/>
              </w:numPr>
              <w:spacing w:after="0" w:line="240" w:lineRule="auto"/>
              <w:ind w:left="774" w:hanging="414"/>
              <w:rPr>
                <w:rFonts w:ascii="Arial" w:eastAsia="gobCL" w:hAnsi="Arial" w:cs="Arial"/>
              </w:rPr>
            </w:pPr>
            <w:r w:rsidRPr="007C5A3A">
              <w:rPr>
                <w:rFonts w:ascii="Arial" w:eastAsia="gobCL" w:hAnsi="Arial" w:cs="Arial"/>
                <w:b/>
              </w:rPr>
              <w:t>Capacitación</w:t>
            </w:r>
          </w:p>
        </w:tc>
      </w:tr>
      <w:tr w:rsidR="00C05310" w:rsidRPr="007C5A3A" w14:paraId="1FDCEA73"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505D650"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vMerge w:val="restart"/>
            <w:tcBorders>
              <w:top w:val="nil"/>
              <w:left w:val="single" w:sz="12" w:space="0" w:color="000000"/>
              <w:bottom w:val="single" w:sz="12" w:space="0" w:color="000000"/>
              <w:right w:val="single" w:sz="12" w:space="0" w:color="000000"/>
            </w:tcBorders>
            <w:shd w:val="clear" w:color="auto" w:fill="auto"/>
            <w:vAlign w:val="center"/>
          </w:tcPr>
          <w:p w14:paraId="7BFBA47C" w14:textId="77777777" w:rsidR="00C05310" w:rsidRPr="007C5A3A" w:rsidRDefault="008D3FED" w:rsidP="00F87E4E">
            <w:pPr>
              <w:numPr>
                <w:ilvl w:val="0"/>
                <w:numId w:val="27"/>
              </w:numPr>
              <w:spacing w:after="0" w:line="240" w:lineRule="auto"/>
              <w:ind w:left="774" w:hanging="436"/>
              <w:rPr>
                <w:rFonts w:ascii="Arial" w:eastAsia="gobCL" w:hAnsi="Arial" w:cs="Arial"/>
              </w:rPr>
            </w:pPr>
            <w:r w:rsidRPr="007C5A3A">
              <w:rPr>
                <w:rFonts w:ascii="Arial" w:eastAsia="gobCL" w:hAnsi="Arial" w:cs="Arial"/>
                <w:b/>
              </w:rPr>
              <w:t>Acciones de marketing</w:t>
            </w:r>
            <w:r w:rsidRPr="007C5A3A">
              <w:rPr>
                <w:rFonts w:ascii="Arial" w:eastAsia="gobCL" w:hAnsi="Arial" w:cs="Arial"/>
              </w:rPr>
              <w:t xml:space="preserve">. </w:t>
            </w:r>
          </w:p>
          <w:p w14:paraId="7FE218C3" w14:textId="77777777" w:rsidR="00C05310" w:rsidRPr="007C5A3A" w:rsidRDefault="008D3FED">
            <w:pPr>
              <w:numPr>
                <w:ilvl w:val="0"/>
                <w:numId w:val="17"/>
              </w:numPr>
              <w:spacing w:after="0" w:line="240" w:lineRule="auto"/>
              <w:rPr>
                <w:rFonts w:ascii="Arial" w:hAnsi="Arial" w:cs="Arial"/>
              </w:rPr>
            </w:pPr>
            <w:r w:rsidRPr="007C5A3A">
              <w:rPr>
                <w:rFonts w:ascii="Arial" w:eastAsia="gobCL" w:hAnsi="Arial" w:cs="Arial"/>
              </w:rPr>
              <w:t>Promoción, publicidad y difusión</w:t>
            </w:r>
          </w:p>
        </w:tc>
      </w:tr>
      <w:tr w:rsidR="00C05310" w:rsidRPr="007C5A3A" w14:paraId="0DEA6104" w14:textId="77777777">
        <w:trPr>
          <w:trHeight w:val="293"/>
          <w:jc w:val="center"/>
        </w:trPr>
        <w:tc>
          <w:tcPr>
            <w:tcW w:w="2723" w:type="dxa"/>
            <w:vMerge/>
            <w:tcBorders>
              <w:top w:val="single" w:sz="12" w:space="0" w:color="000000"/>
              <w:left w:val="single" w:sz="12" w:space="0" w:color="000000"/>
              <w:bottom w:val="single" w:sz="12" w:space="0" w:color="000000"/>
              <w:right w:val="single" w:sz="12" w:space="0" w:color="000000"/>
            </w:tcBorders>
            <w:shd w:val="clear" w:color="auto" w:fill="auto"/>
          </w:tcPr>
          <w:p w14:paraId="791B101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vMerge/>
            <w:tcBorders>
              <w:top w:val="nil"/>
              <w:left w:val="single" w:sz="12" w:space="0" w:color="000000"/>
              <w:bottom w:val="single" w:sz="12" w:space="0" w:color="000000"/>
              <w:right w:val="single" w:sz="12" w:space="0" w:color="000000"/>
            </w:tcBorders>
            <w:shd w:val="clear" w:color="auto" w:fill="auto"/>
            <w:vAlign w:val="center"/>
          </w:tcPr>
          <w:p w14:paraId="1E466701"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r>
      <w:tr w:rsidR="00C05310" w:rsidRPr="007C5A3A" w14:paraId="53AF4F41" w14:textId="77777777">
        <w:trPr>
          <w:trHeight w:val="180"/>
          <w:jc w:val="center"/>
        </w:trPr>
        <w:tc>
          <w:tcPr>
            <w:tcW w:w="2723" w:type="dxa"/>
            <w:vMerge w:val="restart"/>
            <w:tcBorders>
              <w:top w:val="single" w:sz="12" w:space="0" w:color="000000"/>
              <w:left w:val="single" w:sz="12" w:space="0" w:color="000000"/>
              <w:right w:val="single" w:sz="12" w:space="0" w:color="000000"/>
            </w:tcBorders>
            <w:shd w:val="clear" w:color="auto" w:fill="auto"/>
          </w:tcPr>
          <w:p w14:paraId="73988D26" w14:textId="77777777" w:rsidR="00C05310" w:rsidRPr="007C5A3A" w:rsidRDefault="00C05310">
            <w:pPr>
              <w:spacing w:after="0" w:line="240" w:lineRule="auto"/>
              <w:jc w:val="both"/>
              <w:rPr>
                <w:rFonts w:ascii="Arial" w:eastAsia="gobCL" w:hAnsi="Arial" w:cs="Arial"/>
                <w:b/>
              </w:rPr>
            </w:pPr>
          </w:p>
          <w:p w14:paraId="3E6BDB92" w14:textId="77777777" w:rsidR="00C05310" w:rsidRPr="007C5A3A" w:rsidRDefault="00C05310">
            <w:pPr>
              <w:spacing w:after="0" w:line="240" w:lineRule="auto"/>
              <w:jc w:val="both"/>
              <w:rPr>
                <w:rFonts w:ascii="Arial" w:eastAsia="gobCL" w:hAnsi="Arial" w:cs="Arial"/>
                <w:b/>
              </w:rPr>
            </w:pPr>
          </w:p>
          <w:p w14:paraId="4AD3581D" w14:textId="77777777"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Inversiones </w:t>
            </w:r>
          </w:p>
          <w:p w14:paraId="28E835D7" w14:textId="77777777" w:rsidR="00C05310" w:rsidRPr="007C5A3A" w:rsidRDefault="00C05310">
            <w:pPr>
              <w:spacing w:after="0" w:line="240" w:lineRule="auto"/>
              <w:jc w:val="both"/>
              <w:rPr>
                <w:rFonts w:ascii="Arial" w:eastAsia="gobCL" w:hAnsi="Arial" w:cs="Arial"/>
                <w:b/>
              </w:rPr>
            </w:pPr>
          </w:p>
          <w:p w14:paraId="6F6642C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Cofinanciamiento Sercotec:</w:t>
            </w:r>
          </w:p>
          <w:p w14:paraId="411BFB85" w14:textId="41FC4415" w:rsidR="00C05310" w:rsidRPr="007C5A3A" w:rsidRDefault="00F90C03">
            <w:pPr>
              <w:spacing w:after="0" w:line="240" w:lineRule="auto"/>
              <w:rPr>
                <w:rFonts w:ascii="Arial" w:eastAsia="gobCL" w:hAnsi="Arial" w:cs="Arial"/>
                <w:b/>
              </w:rPr>
            </w:pPr>
            <w:r>
              <w:rPr>
                <w:rFonts w:ascii="Arial" w:eastAsia="gobCL" w:hAnsi="Arial" w:cs="Arial"/>
                <w:u w:val="single"/>
              </w:rPr>
              <w:t>$2.0</w:t>
            </w:r>
            <w:r w:rsidR="008D3FED" w:rsidRPr="007C5A3A">
              <w:rPr>
                <w:rFonts w:ascii="Arial" w:eastAsia="gobCL" w:hAnsi="Arial" w:cs="Arial"/>
                <w:u w:val="single"/>
              </w:rPr>
              <w:t>00.000</w:t>
            </w: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698CFEA5" w14:textId="77777777" w:rsidR="00C05310" w:rsidRPr="007C5A3A" w:rsidRDefault="008D3FED">
            <w:pPr>
              <w:numPr>
                <w:ilvl w:val="0"/>
                <w:numId w:val="18"/>
              </w:numPr>
              <w:spacing w:after="0" w:line="240" w:lineRule="auto"/>
              <w:ind w:left="774" w:hanging="414"/>
              <w:rPr>
                <w:rFonts w:ascii="Arial" w:eastAsia="gobCL" w:hAnsi="Arial" w:cs="Arial"/>
                <w:b/>
              </w:rPr>
            </w:pPr>
            <w:r w:rsidRPr="007C5A3A">
              <w:rPr>
                <w:rFonts w:ascii="Arial" w:eastAsia="gobCL" w:hAnsi="Arial" w:cs="Arial"/>
                <w:b/>
              </w:rPr>
              <w:t>Activos</w:t>
            </w:r>
          </w:p>
          <w:p w14:paraId="6111FE45" w14:textId="77777777" w:rsidR="00C05310" w:rsidRPr="007C5A3A" w:rsidRDefault="008D3FED">
            <w:pPr>
              <w:spacing w:after="0" w:line="240" w:lineRule="auto"/>
              <w:ind w:left="360" w:firstLine="382"/>
              <w:rPr>
                <w:rFonts w:ascii="Arial" w:eastAsia="gobCL" w:hAnsi="Arial" w:cs="Arial"/>
              </w:rPr>
            </w:pPr>
            <w:r w:rsidRPr="007C5A3A">
              <w:rPr>
                <w:rFonts w:ascii="Arial" w:eastAsia="gobCL" w:hAnsi="Arial" w:cs="Arial"/>
              </w:rPr>
              <w:t xml:space="preserve">Considera los siguientes sub- ítems: </w:t>
            </w:r>
          </w:p>
          <w:p w14:paraId="0A54805A"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Activos fijos</w:t>
            </w:r>
          </w:p>
          <w:p w14:paraId="66CCA3A8" w14:textId="77777777" w:rsidR="00C05310" w:rsidRPr="007C5A3A" w:rsidRDefault="008D3FED">
            <w:pPr>
              <w:numPr>
                <w:ilvl w:val="0"/>
                <w:numId w:val="19"/>
              </w:numPr>
              <w:spacing w:after="0" w:line="240" w:lineRule="auto"/>
              <w:ind w:hanging="1091"/>
              <w:rPr>
                <w:rFonts w:ascii="Arial" w:hAnsi="Arial" w:cs="Arial"/>
              </w:rPr>
            </w:pPr>
            <w:r w:rsidRPr="007C5A3A">
              <w:rPr>
                <w:rFonts w:ascii="Arial" w:eastAsia="gobCL" w:hAnsi="Arial" w:cs="Arial"/>
              </w:rPr>
              <w:t xml:space="preserve">Activos intangibles </w:t>
            </w:r>
          </w:p>
        </w:tc>
      </w:tr>
      <w:tr w:rsidR="00C05310" w:rsidRPr="007C5A3A" w14:paraId="50E557FF" w14:textId="77777777">
        <w:trPr>
          <w:trHeight w:val="280"/>
          <w:jc w:val="center"/>
        </w:trPr>
        <w:tc>
          <w:tcPr>
            <w:tcW w:w="2723" w:type="dxa"/>
            <w:vMerge/>
            <w:tcBorders>
              <w:top w:val="single" w:sz="12" w:space="0" w:color="000000"/>
              <w:left w:val="single" w:sz="12" w:space="0" w:color="000000"/>
              <w:right w:val="single" w:sz="12" w:space="0" w:color="000000"/>
            </w:tcBorders>
            <w:shd w:val="clear" w:color="auto" w:fill="auto"/>
          </w:tcPr>
          <w:p w14:paraId="078047AF"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F4ABA99" w14:textId="77777777"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Habilitación de infraestructura</w:t>
            </w:r>
          </w:p>
        </w:tc>
      </w:tr>
      <w:tr w:rsidR="00C05310" w:rsidRPr="007C5A3A" w14:paraId="2D45B9E1" w14:textId="77777777">
        <w:trPr>
          <w:trHeight w:val="180"/>
          <w:jc w:val="center"/>
        </w:trPr>
        <w:tc>
          <w:tcPr>
            <w:tcW w:w="2723" w:type="dxa"/>
            <w:vMerge/>
            <w:tcBorders>
              <w:top w:val="single" w:sz="12" w:space="0" w:color="000000"/>
              <w:left w:val="single" w:sz="12" w:space="0" w:color="000000"/>
              <w:right w:val="single" w:sz="12" w:space="0" w:color="000000"/>
            </w:tcBorders>
            <w:shd w:val="clear" w:color="auto" w:fill="auto"/>
          </w:tcPr>
          <w:p w14:paraId="096DB85E" w14:textId="77777777" w:rsidR="00C05310" w:rsidRPr="007C5A3A" w:rsidRDefault="00C05310">
            <w:pPr>
              <w:widowControl w:val="0"/>
              <w:pBdr>
                <w:top w:val="nil"/>
                <w:left w:val="nil"/>
                <w:bottom w:val="nil"/>
                <w:right w:val="nil"/>
                <w:between w:val="nil"/>
              </w:pBdr>
              <w:spacing w:after="0"/>
              <w:rPr>
                <w:rFonts w:ascii="Arial" w:eastAsia="gobCL" w:hAnsi="Arial" w:cs="Arial"/>
                <w:b/>
              </w:rPr>
            </w:pPr>
          </w:p>
        </w:tc>
        <w:tc>
          <w:tcPr>
            <w:tcW w:w="6483" w:type="dxa"/>
            <w:tcBorders>
              <w:top w:val="single" w:sz="12" w:space="0" w:color="000000"/>
              <w:left w:val="single" w:sz="12" w:space="0" w:color="000000"/>
              <w:bottom w:val="single" w:sz="12" w:space="0" w:color="000000"/>
              <w:right w:val="single" w:sz="12" w:space="0" w:color="000000"/>
            </w:tcBorders>
            <w:shd w:val="clear" w:color="auto" w:fill="auto"/>
            <w:vAlign w:val="center"/>
          </w:tcPr>
          <w:p w14:paraId="5146A2BF" w14:textId="1A70F103" w:rsidR="00C05310" w:rsidRPr="007C5A3A" w:rsidRDefault="008D3FED">
            <w:pPr>
              <w:numPr>
                <w:ilvl w:val="0"/>
                <w:numId w:val="18"/>
              </w:numPr>
              <w:spacing w:after="0" w:line="240" w:lineRule="auto"/>
              <w:rPr>
                <w:rFonts w:ascii="Arial" w:eastAsia="gobCL" w:hAnsi="Arial" w:cs="Arial"/>
                <w:b/>
              </w:rPr>
            </w:pPr>
            <w:r w:rsidRPr="007C5A3A">
              <w:rPr>
                <w:rFonts w:ascii="Arial" w:eastAsia="gobCL" w:hAnsi="Arial" w:cs="Arial"/>
                <w:b/>
              </w:rPr>
              <w:t xml:space="preserve">Capital de trabajo </w:t>
            </w:r>
          </w:p>
          <w:p w14:paraId="1DDE66DC" w14:textId="77777777" w:rsidR="00C05310" w:rsidRPr="007C5A3A" w:rsidRDefault="008D3FED">
            <w:pPr>
              <w:spacing w:after="0" w:line="240" w:lineRule="auto"/>
              <w:ind w:left="709"/>
              <w:rPr>
                <w:rFonts w:ascii="Arial" w:eastAsia="gobCL" w:hAnsi="Arial" w:cs="Arial"/>
              </w:rPr>
            </w:pPr>
            <w:r w:rsidRPr="007C5A3A">
              <w:rPr>
                <w:rFonts w:ascii="Arial" w:eastAsia="gobCL" w:hAnsi="Arial" w:cs="Arial"/>
              </w:rPr>
              <w:t>(No superior al 40% del total de las inversiones, considerando cofinanciamiento Sercotec y aporte empresarial)</w:t>
            </w:r>
          </w:p>
          <w:p w14:paraId="781CC7DB" w14:textId="77777777" w:rsidR="00C05310" w:rsidRPr="007C5A3A" w:rsidRDefault="008D3FED">
            <w:pPr>
              <w:spacing w:after="0" w:line="240" w:lineRule="auto"/>
              <w:ind w:left="742"/>
              <w:rPr>
                <w:rFonts w:ascii="Arial" w:eastAsia="gobCL" w:hAnsi="Arial" w:cs="Arial"/>
              </w:rPr>
            </w:pPr>
            <w:r w:rsidRPr="007C5A3A">
              <w:rPr>
                <w:rFonts w:ascii="Arial" w:eastAsia="gobCL" w:hAnsi="Arial" w:cs="Arial"/>
              </w:rPr>
              <w:t>Considera los siguientes sub- ítems:</w:t>
            </w:r>
          </w:p>
          <w:p w14:paraId="032C16C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Nuevas contrataciones </w:t>
            </w:r>
          </w:p>
          <w:p w14:paraId="4D7240EF"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Nuevos arriendos</w:t>
            </w:r>
          </w:p>
          <w:p w14:paraId="3331E19A"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 xml:space="preserve">Materias primas y materiales </w:t>
            </w:r>
          </w:p>
          <w:p w14:paraId="1BA89415" w14:textId="77777777" w:rsidR="00C05310" w:rsidRPr="007C5A3A" w:rsidRDefault="008D3FED">
            <w:pPr>
              <w:numPr>
                <w:ilvl w:val="0"/>
                <w:numId w:val="20"/>
              </w:numPr>
              <w:spacing w:after="0" w:line="240" w:lineRule="auto"/>
              <w:rPr>
                <w:rFonts w:ascii="Arial" w:eastAsia="gobCL" w:hAnsi="Arial" w:cs="Arial"/>
              </w:rPr>
            </w:pPr>
            <w:r w:rsidRPr="007C5A3A">
              <w:rPr>
                <w:rFonts w:ascii="Arial" w:eastAsia="gobCL" w:hAnsi="Arial" w:cs="Arial"/>
              </w:rPr>
              <w:t>Mercadería</w:t>
            </w:r>
          </w:p>
        </w:tc>
      </w:tr>
    </w:tbl>
    <w:p w14:paraId="66F8B4D1" w14:textId="77777777" w:rsidR="00C05310" w:rsidRPr="007C5A3A" w:rsidRDefault="00C05310">
      <w:pPr>
        <w:spacing w:after="0" w:line="240" w:lineRule="auto"/>
        <w:jc w:val="both"/>
        <w:rPr>
          <w:rFonts w:ascii="Arial" w:eastAsia="gobCL" w:hAnsi="Arial" w:cs="Arial"/>
          <w:b/>
          <w:u w:val="single"/>
        </w:rPr>
      </w:pPr>
    </w:p>
    <w:p w14:paraId="6E3DAC16" w14:textId="583271CE" w:rsidR="00C05310" w:rsidRPr="007C5A3A" w:rsidRDefault="008D3FED">
      <w:pPr>
        <w:spacing w:after="0" w:line="240" w:lineRule="auto"/>
        <w:jc w:val="both"/>
        <w:rPr>
          <w:rFonts w:ascii="Arial" w:eastAsia="gobCL" w:hAnsi="Arial" w:cs="Arial"/>
          <w:b/>
          <w:u w:val="single"/>
        </w:rPr>
      </w:pPr>
      <w:r w:rsidRPr="007C5A3A">
        <w:rPr>
          <w:rFonts w:ascii="Arial" w:eastAsia="gobCL" w:hAnsi="Arial" w:cs="Arial"/>
          <w:b/>
          <w:u w:val="single"/>
        </w:rPr>
        <w:t xml:space="preserve">La descripción de la estructura de financiamiento, desagregada a nivel de sub </w:t>
      </w:r>
      <w:r w:rsidR="00C72FBC" w:rsidRPr="007C5A3A">
        <w:rPr>
          <w:rFonts w:ascii="Arial" w:eastAsia="gobCL" w:hAnsi="Arial" w:cs="Arial"/>
          <w:b/>
          <w:u w:val="single"/>
        </w:rPr>
        <w:t>ítem, se detalla en el anexo N°5</w:t>
      </w:r>
      <w:r w:rsidRPr="007C5A3A">
        <w:rPr>
          <w:rFonts w:ascii="Arial" w:eastAsia="gobCL" w:hAnsi="Arial" w:cs="Arial"/>
          <w:b/>
          <w:u w:val="single"/>
        </w:rPr>
        <w:t xml:space="preserve">  </w:t>
      </w:r>
    </w:p>
    <w:p w14:paraId="4EFFB2FD" w14:textId="77777777" w:rsidR="00C05310" w:rsidRPr="007C5A3A" w:rsidRDefault="008D3FED" w:rsidP="00F87E4E">
      <w:pPr>
        <w:pStyle w:val="Ttulo2"/>
        <w:numPr>
          <w:ilvl w:val="1"/>
          <w:numId w:val="36"/>
        </w:numPr>
        <w:rPr>
          <w:rFonts w:ascii="Arial" w:hAnsi="Arial" w:cs="Arial"/>
        </w:rPr>
      </w:pPr>
      <w:bookmarkStart w:id="14" w:name="_Toc67472821"/>
      <w:r w:rsidRPr="007C5A3A">
        <w:rPr>
          <w:rFonts w:ascii="Arial" w:hAnsi="Arial" w:cs="Arial"/>
        </w:rPr>
        <w:t>¿Qué NO financia el instrumento?</w:t>
      </w:r>
      <w:bookmarkEnd w:id="14"/>
    </w:p>
    <w:p w14:paraId="42827C6F" w14:textId="77777777" w:rsidR="00C05310" w:rsidRPr="007C5A3A" w:rsidRDefault="00C05310">
      <w:pPr>
        <w:spacing w:after="0" w:line="240" w:lineRule="auto"/>
        <w:ind w:right="49"/>
        <w:jc w:val="both"/>
        <w:rPr>
          <w:rFonts w:ascii="Arial" w:eastAsia="gobCL" w:hAnsi="Arial" w:cs="Arial"/>
        </w:rPr>
      </w:pPr>
    </w:p>
    <w:p w14:paraId="22EC9713" w14:textId="77777777" w:rsidR="00C05310" w:rsidRPr="007C5A3A" w:rsidRDefault="008D3FED">
      <w:pPr>
        <w:spacing w:after="0" w:line="240" w:lineRule="auto"/>
        <w:ind w:right="49"/>
        <w:jc w:val="both"/>
        <w:rPr>
          <w:rFonts w:ascii="Arial" w:eastAsia="gobCL" w:hAnsi="Arial" w:cs="Arial"/>
        </w:rPr>
      </w:pPr>
      <w:r w:rsidRPr="007C5A3A">
        <w:rPr>
          <w:rFonts w:ascii="Arial" w:eastAsia="gobCL" w:hAnsi="Arial" w:cs="Arial"/>
        </w:rPr>
        <w:t xml:space="preserve">Con los recursos del cofinanciamiento de Sercotec, </w:t>
      </w:r>
      <w:r w:rsidRPr="007C5A3A">
        <w:rPr>
          <w:rFonts w:ascii="Arial" w:eastAsia="gobCL" w:hAnsi="Arial" w:cs="Arial"/>
          <w:b/>
          <w:u w:val="single"/>
        </w:rPr>
        <w:t>no se puede financiar:</w:t>
      </w:r>
      <w:r w:rsidRPr="007C5A3A">
        <w:rPr>
          <w:rFonts w:ascii="Arial" w:eastAsia="gobCL" w:hAnsi="Arial" w:cs="Arial"/>
        </w:rPr>
        <w:t xml:space="preserve"> </w:t>
      </w:r>
    </w:p>
    <w:p w14:paraId="696C8B31" w14:textId="77777777" w:rsidR="00C05310" w:rsidRPr="007C5A3A" w:rsidRDefault="00C05310">
      <w:pPr>
        <w:spacing w:after="0" w:line="240" w:lineRule="auto"/>
        <w:ind w:right="49"/>
        <w:jc w:val="both"/>
        <w:rPr>
          <w:rFonts w:ascii="Arial" w:eastAsia="gobCL" w:hAnsi="Arial" w:cs="Arial"/>
        </w:rPr>
      </w:pPr>
    </w:p>
    <w:p w14:paraId="0424C81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Impuestos que tengan carácter de recuperables por parte del beneficiario y/o Agente Operador de Sercotec.</w:t>
      </w:r>
    </w:p>
    <w:p w14:paraId="121D0CC6" w14:textId="77777777" w:rsidR="00C05310" w:rsidRPr="007C5A3A" w:rsidRDefault="00C05310">
      <w:pPr>
        <w:spacing w:after="0" w:line="240" w:lineRule="auto"/>
        <w:ind w:left="360" w:right="49"/>
        <w:jc w:val="both"/>
        <w:rPr>
          <w:rFonts w:ascii="Arial" w:eastAsia="gobCL" w:hAnsi="Arial" w:cs="Arial"/>
        </w:rPr>
      </w:pPr>
    </w:p>
    <w:p w14:paraId="7F7FC96A" w14:textId="77777777" w:rsidR="00C05310" w:rsidRPr="007C5A3A" w:rsidRDefault="008D3FED">
      <w:pPr>
        <w:spacing w:after="0" w:line="240" w:lineRule="auto"/>
        <w:ind w:left="360" w:right="49"/>
        <w:jc w:val="both"/>
        <w:rPr>
          <w:rFonts w:ascii="Arial" w:eastAsia="gobCL" w:hAnsi="Arial" w:cs="Arial"/>
        </w:rPr>
      </w:pPr>
      <w:r w:rsidRPr="007C5A3A">
        <w:rPr>
          <w:rFonts w:ascii="Arial" w:eastAsia="gobCL" w:hAnsi="Arial" w:cs="Arial"/>
        </w:rPr>
        <w:t>No obstante, cuando se trate de</w:t>
      </w:r>
      <w:r w:rsidRPr="007C5A3A">
        <w:rPr>
          <w:rFonts w:ascii="Arial" w:eastAsia="Courier New" w:hAnsi="Arial" w:cs="Arial"/>
        </w:rPr>
        <w:t> </w:t>
      </w:r>
      <w:r w:rsidRPr="007C5A3A">
        <w:rPr>
          <w:rFonts w:ascii="Arial" w:eastAsia="gobCL" w:hAnsi="Arial" w:cs="Arial"/>
        </w:rPr>
        <w:t>contribuyentes que debido a su condición tributaria no tengan derecho a hacer uso de los impuestos como</w:t>
      </w:r>
      <w:r w:rsidRPr="007C5A3A">
        <w:rPr>
          <w:rFonts w:ascii="Arial" w:eastAsia="Courier New" w:hAnsi="Arial" w:cs="Arial"/>
        </w:rPr>
        <w:t> </w:t>
      </w:r>
      <w:r w:rsidRPr="007C5A3A">
        <w:rPr>
          <w:rFonts w:ascii="Arial" w:eastAsia="gobCL" w:hAnsi="Arial" w:cs="Arial"/>
        </w:rPr>
        <w:t>crédito fiscal (sean empresas exentas de IVA), se puede contemplar como aporte empresarial y ser parte de su rendición. Para esto, en la primera rendición deberá(n) presentar la “carpeta tributaria electrónica para solicitar créditos” disponible en la página web del SII, en la cual acredite dicha situación, y en rendiciones posteriores el formulario 29 del mes de la respectiva rendición. Sólo para el caso de aquellos instrumentos que no contemplen aporte empresarial o que el porcentaje del aporte no cubra el impuesto, los impuestos no recuperables podrán ser cargados al cofinanciamiento Sercotec.</w:t>
      </w:r>
    </w:p>
    <w:p w14:paraId="645EDE44" w14:textId="77777777" w:rsidR="00C05310" w:rsidRPr="007C5A3A" w:rsidRDefault="00C05310">
      <w:pPr>
        <w:spacing w:after="0" w:line="240" w:lineRule="auto"/>
        <w:ind w:left="360" w:right="49"/>
        <w:jc w:val="both"/>
        <w:rPr>
          <w:rFonts w:ascii="Arial" w:eastAsia="gobCL" w:hAnsi="Arial" w:cs="Arial"/>
        </w:rPr>
      </w:pPr>
    </w:p>
    <w:p w14:paraId="2681D329"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La compra de bienes raíces, valores e instrumentos financieros (ahorros plazo, depósitos en fondos mutuos, entre otros).</w:t>
      </w:r>
    </w:p>
    <w:p w14:paraId="5D8E9A6B" w14:textId="77777777" w:rsidR="00C05310" w:rsidRPr="007C5A3A" w:rsidRDefault="00C05310">
      <w:pPr>
        <w:spacing w:after="0" w:line="240" w:lineRule="auto"/>
        <w:ind w:left="720" w:right="49"/>
        <w:jc w:val="both"/>
        <w:rPr>
          <w:rFonts w:ascii="Arial" w:eastAsia="gobCL" w:hAnsi="Arial" w:cs="Arial"/>
        </w:rPr>
      </w:pPr>
    </w:p>
    <w:p w14:paraId="42C6E27F"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lastRenderedPageBreak/>
        <w:t>Las transacciones del beneficiario/a consigo mismo, ni de sus respectivos cónyuges, hijos/as, ni auto contrataciones</w:t>
      </w:r>
      <w:r w:rsidRPr="007C5A3A">
        <w:rPr>
          <w:rFonts w:ascii="Arial" w:eastAsia="gobCL" w:hAnsi="Arial" w:cs="Arial"/>
          <w:vertAlign w:val="superscript"/>
        </w:rPr>
        <w:footnoteReference w:id="4"/>
      </w:r>
      <w:r w:rsidRPr="007C5A3A">
        <w:rPr>
          <w:rFonts w:ascii="Arial" w:eastAsia="gobCL" w:hAnsi="Arial" w:cs="Arial"/>
        </w:rPr>
        <w:t>. En el caso de las personas jurídicas, se excluye a la totalidad de los socios/as que la conforman y a sus respectivos/as cónyuges y/o hijos/as.</w:t>
      </w:r>
    </w:p>
    <w:p w14:paraId="62EC03FE" w14:textId="77777777" w:rsidR="00C05310" w:rsidRPr="007C5A3A" w:rsidRDefault="00C05310">
      <w:pPr>
        <w:spacing w:after="0" w:line="240" w:lineRule="auto"/>
        <w:ind w:right="49"/>
        <w:jc w:val="both"/>
        <w:rPr>
          <w:rFonts w:ascii="Arial" w:eastAsia="gobCL" w:hAnsi="Arial" w:cs="Arial"/>
        </w:rPr>
      </w:pPr>
    </w:p>
    <w:p w14:paraId="136209A8"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Garantías en las obligaciones financieras, prenda, endoso ni transferencias a terceros, el pago de deudas (ejemplo, deudas de casas comerciales), intereses o dividendos.</w:t>
      </w:r>
    </w:p>
    <w:p w14:paraId="33193877" w14:textId="77777777" w:rsidR="00C05310" w:rsidRPr="007C5A3A" w:rsidRDefault="00C05310">
      <w:pPr>
        <w:spacing w:after="0" w:line="240" w:lineRule="auto"/>
        <w:ind w:left="360" w:right="49"/>
        <w:jc w:val="both"/>
        <w:rPr>
          <w:rFonts w:ascii="Arial" w:eastAsia="gobCL" w:hAnsi="Arial" w:cs="Arial"/>
        </w:rPr>
      </w:pPr>
    </w:p>
    <w:p w14:paraId="6997FD2D" w14:textId="33FA66E2"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 xml:space="preserve">Pago a consultores (terceros) por asistencia en la etapa de postulación </w:t>
      </w:r>
      <w:r w:rsidR="00A66340">
        <w:rPr>
          <w:rFonts w:ascii="Arial" w:eastAsia="gobCL" w:hAnsi="Arial" w:cs="Arial"/>
        </w:rPr>
        <w:t>a la convocatoria</w:t>
      </w:r>
      <w:r w:rsidRPr="007C5A3A">
        <w:rPr>
          <w:rFonts w:ascii="Arial" w:eastAsia="gobCL" w:hAnsi="Arial" w:cs="Arial"/>
        </w:rPr>
        <w:t>.</w:t>
      </w:r>
    </w:p>
    <w:p w14:paraId="06D8A049" w14:textId="77777777" w:rsidR="00C05310" w:rsidRPr="007C5A3A" w:rsidRDefault="00C05310">
      <w:pPr>
        <w:spacing w:after="0" w:line="240" w:lineRule="auto"/>
        <w:ind w:left="360" w:right="49"/>
        <w:jc w:val="both"/>
        <w:rPr>
          <w:rFonts w:ascii="Arial" w:eastAsia="gobCL" w:hAnsi="Arial" w:cs="Arial"/>
        </w:rPr>
      </w:pPr>
    </w:p>
    <w:p w14:paraId="3F89CA71"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consumos básicos como agua, energía eléctrica, gas, teléfono, gastos comunes de propiedad arrendada o propia, y otros de similar índole.</w:t>
      </w:r>
    </w:p>
    <w:p w14:paraId="24281430" w14:textId="77777777" w:rsidR="00C05310" w:rsidRPr="007C5A3A" w:rsidRDefault="00C05310">
      <w:pPr>
        <w:pBdr>
          <w:top w:val="nil"/>
          <w:left w:val="nil"/>
          <w:bottom w:val="nil"/>
          <w:right w:val="nil"/>
          <w:between w:val="nil"/>
        </w:pBdr>
        <w:spacing w:after="0" w:line="240" w:lineRule="auto"/>
        <w:ind w:left="708" w:hanging="708"/>
        <w:rPr>
          <w:rFonts w:ascii="Arial" w:eastAsia="gobCL" w:hAnsi="Arial" w:cs="Arial"/>
          <w:color w:val="000000"/>
        </w:rPr>
      </w:pPr>
    </w:p>
    <w:p w14:paraId="309B45B0" w14:textId="77777777" w:rsidR="00C05310" w:rsidRPr="007C5A3A" w:rsidRDefault="008D3FED">
      <w:pPr>
        <w:numPr>
          <w:ilvl w:val="0"/>
          <w:numId w:val="7"/>
        </w:numPr>
        <w:spacing w:after="0" w:line="240" w:lineRule="auto"/>
        <w:ind w:left="360" w:right="49"/>
        <w:jc w:val="both"/>
        <w:rPr>
          <w:rFonts w:ascii="Arial" w:eastAsia="gobCL" w:hAnsi="Arial" w:cs="Arial"/>
        </w:rPr>
      </w:pPr>
      <w:r w:rsidRPr="007C5A3A">
        <w:rPr>
          <w:rFonts w:ascii="Arial" w:eastAsia="gobCL" w:hAnsi="Arial" w:cs="Arial"/>
        </w:rPr>
        <w:t>Pago de permisos o derechos municipales de funcionamiento.</w:t>
      </w:r>
    </w:p>
    <w:p w14:paraId="4FCD3905" w14:textId="77777777" w:rsidR="00C05310" w:rsidRPr="007C5A3A" w:rsidRDefault="00C05310">
      <w:pPr>
        <w:spacing w:after="0" w:line="240" w:lineRule="auto"/>
        <w:ind w:left="360" w:right="49"/>
        <w:jc w:val="both"/>
        <w:rPr>
          <w:rFonts w:ascii="Arial" w:eastAsia="gobCL" w:hAnsi="Arial" w:cs="Arial"/>
        </w:rPr>
      </w:pPr>
    </w:p>
    <w:p w14:paraId="0F11449E" w14:textId="77777777" w:rsidR="00C05310" w:rsidRPr="007C5A3A" w:rsidRDefault="00583D46" w:rsidP="00F87E4E">
      <w:pPr>
        <w:pStyle w:val="Ttulo1"/>
        <w:numPr>
          <w:ilvl w:val="0"/>
          <w:numId w:val="35"/>
        </w:numPr>
        <w:ind w:left="142" w:hanging="284"/>
        <w:rPr>
          <w:rFonts w:ascii="Arial" w:hAnsi="Arial" w:cs="Arial"/>
          <w:sz w:val="22"/>
        </w:rPr>
      </w:pPr>
      <w:bookmarkStart w:id="15" w:name="_3rdcrjn" w:colFirst="0" w:colLast="0"/>
      <w:bookmarkStart w:id="16" w:name="_Toc67472822"/>
      <w:bookmarkEnd w:id="15"/>
      <w:r w:rsidRPr="007C5A3A">
        <w:rPr>
          <w:rFonts w:ascii="Arial" w:hAnsi="Arial" w:cs="Arial"/>
          <w:sz w:val="22"/>
        </w:rPr>
        <w:t>Postulación</w:t>
      </w:r>
      <w:bookmarkEnd w:id="16"/>
    </w:p>
    <w:p w14:paraId="24822609" w14:textId="77777777" w:rsidR="00C05310" w:rsidRPr="007C5A3A" w:rsidRDefault="008D3FED" w:rsidP="00F87E4E">
      <w:pPr>
        <w:pStyle w:val="Ttulo2"/>
        <w:numPr>
          <w:ilvl w:val="1"/>
          <w:numId w:val="40"/>
        </w:numPr>
        <w:rPr>
          <w:rFonts w:ascii="Arial" w:hAnsi="Arial" w:cs="Arial"/>
        </w:rPr>
      </w:pPr>
      <w:bookmarkStart w:id="17" w:name="_Toc67472823"/>
      <w:r w:rsidRPr="007C5A3A">
        <w:rPr>
          <w:rFonts w:ascii="Arial" w:hAnsi="Arial" w:cs="Arial"/>
        </w:rPr>
        <w:t>Plazos de postulación</w:t>
      </w:r>
      <w:r w:rsidRPr="007C5A3A">
        <w:rPr>
          <w:rFonts w:ascii="Arial" w:hAnsi="Arial" w:cs="Arial"/>
          <w:vertAlign w:val="superscript"/>
        </w:rPr>
        <w:footnoteReference w:id="5"/>
      </w:r>
      <w:bookmarkEnd w:id="17"/>
    </w:p>
    <w:p w14:paraId="2FF9E96F" w14:textId="77777777" w:rsidR="00C05310" w:rsidRPr="007C5A3A" w:rsidRDefault="00C05310">
      <w:pPr>
        <w:spacing w:after="0" w:line="240" w:lineRule="auto"/>
        <w:jc w:val="both"/>
        <w:rPr>
          <w:rFonts w:ascii="Arial" w:eastAsia="gobCL" w:hAnsi="Arial" w:cs="Arial"/>
          <w:b/>
        </w:rPr>
      </w:pPr>
    </w:p>
    <w:p w14:paraId="217D09B6" w14:textId="25B09858"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Los/as interesados/as podrán comenzar la postulación completando y enviando el formulario de postulación a contar de las </w:t>
      </w:r>
      <w:r w:rsidR="00FA3F0C" w:rsidRPr="007C5A3A">
        <w:rPr>
          <w:rFonts w:ascii="Arial" w:eastAsia="gobCL" w:hAnsi="Arial" w:cs="Arial"/>
          <w:b/>
        </w:rPr>
        <w:t>12.00</w:t>
      </w:r>
      <w:r w:rsidRPr="007C5A3A">
        <w:rPr>
          <w:rFonts w:ascii="Arial" w:eastAsia="gobCL" w:hAnsi="Arial" w:cs="Arial"/>
          <w:b/>
        </w:rPr>
        <w:t xml:space="preserve"> hrs.</w:t>
      </w:r>
      <w:r w:rsidRPr="007C5A3A">
        <w:rPr>
          <w:rFonts w:ascii="Arial" w:eastAsia="gobCL" w:hAnsi="Arial" w:cs="Arial"/>
        </w:rPr>
        <w:t xml:space="preserve"> del día </w:t>
      </w:r>
      <w:r w:rsidR="009F0543">
        <w:rPr>
          <w:rFonts w:ascii="Arial" w:eastAsia="gobCL" w:hAnsi="Arial" w:cs="Arial"/>
          <w:b/>
        </w:rPr>
        <w:t>25</w:t>
      </w:r>
      <w:r w:rsidR="006D0D5A">
        <w:rPr>
          <w:rFonts w:ascii="Arial" w:eastAsia="gobCL" w:hAnsi="Arial" w:cs="Arial"/>
          <w:b/>
        </w:rPr>
        <w:t xml:space="preserve"> </w:t>
      </w:r>
      <w:r w:rsidR="00FA3F0C" w:rsidRPr="007C5A3A">
        <w:rPr>
          <w:rFonts w:ascii="Arial" w:eastAsia="gobCL" w:hAnsi="Arial" w:cs="Arial"/>
          <w:b/>
        </w:rPr>
        <w:t>de</w:t>
      </w:r>
      <w:r w:rsidR="00A25129">
        <w:rPr>
          <w:rFonts w:ascii="Arial" w:eastAsia="gobCL" w:hAnsi="Arial" w:cs="Arial"/>
          <w:b/>
        </w:rPr>
        <w:t xml:space="preserve"> marzo</w:t>
      </w:r>
      <w:r w:rsidRPr="007C5A3A">
        <w:rPr>
          <w:rFonts w:ascii="Arial" w:eastAsia="gobCL" w:hAnsi="Arial" w:cs="Arial"/>
          <w:b/>
        </w:rPr>
        <w:t xml:space="preserve"> </w:t>
      </w:r>
      <w:r w:rsidRPr="007C5A3A">
        <w:rPr>
          <w:rFonts w:ascii="Arial" w:eastAsia="gobCL" w:hAnsi="Arial" w:cs="Arial"/>
        </w:rPr>
        <w:t xml:space="preserve">de </w:t>
      </w:r>
      <w:r w:rsidR="00C919B7">
        <w:rPr>
          <w:rFonts w:ascii="Arial" w:eastAsia="gobCL" w:hAnsi="Arial" w:cs="Arial"/>
        </w:rPr>
        <w:t>2021</w:t>
      </w:r>
      <w:r w:rsidR="00E03B5F" w:rsidRPr="007C5A3A">
        <w:rPr>
          <w:rFonts w:ascii="Arial" w:eastAsia="gobCL" w:hAnsi="Arial" w:cs="Arial"/>
        </w:rPr>
        <w:t xml:space="preserve"> </w:t>
      </w:r>
      <w:r w:rsidRPr="007C5A3A">
        <w:rPr>
          <w:rFonts w:ascii="Arial" w:eastAsia="gobCL" w:hAnsi="Arial" w:cs="Arial"/>
        </w:rPr>
        <w:t xml:space="preserve">hasta las </w:t>
      </w:r>
      <w:r w:rsidR="007C5A3A" w:rsidRPr="007C5A3A">
        <w:rPr>
          <w:rFonts w:ascii="Arial" w:eastAsia="gobCL" w:hAnsi="Arial" w:cs="Arial"/>
          <w:b/>
        </w:rPr>
        <w:t>1</w:t>
      </w:r>
      <w:r w:rsidR="00891A19">
        <w:rPr>
          <w:rFonts w:ascii="Arial" w:eastAsia="gobCL" w:hAnsi="Arial" w:cs="Arial"/>
          <w:b/>
        </w:rPr>
        <w:t>5</w:t>
      </w:r>
      <w:r w:rsidRPr="007C5A3A">
        <w:rPr>
          <w:rFonts w:ascii="Arial" w:eastAsia="gobCL" w:hAnsi="Arial" w:cs="Arial"/>
          <w:b/>
        </w:rPr>
        <w:t>.00</w:t>
      </w:r>
      <w:r w:rsidRPr="007C5A3A">
        <w:rPr>
          <w:rFonts w:ascii="Arial" w:eastAsia="gobCL" w:hAnsi="Arial" w:cs="Arial"/>
        </w:rPr>
        <w:t xml:space="preserve"> </w:t>
      </w:r>
      <w:r w:rsidRPr="007C5A3A">
        <w:rPr>
          <w:rFonts w:ascii="Arial" w:eastAsia="gobCL" w:hAnsi="Arial" w:cs="Arial"/>
          <w:b/>
        </w:rPr>
        <w:t>hrs.</w:t>
      </w:r>
      <w:r w:rsidRPr="007C5A3A">
        <w:rPr>
          <w:rFonts w:ascii="Arial" w:eastAsia="gobCL" w:hAnsi="Arial" w:cs="Arial"/>
        </w:rPr>
        <w:t xml:space="preserve"> del día </w:t>
      </w:r>
      <w:r w:rsidR="009F0543">
        <w:rPr>
          <w:rFonts w:ascii="Arial" w:eastAsia="gobCL" w:hAnsi="Arial" w:cs="Arial"/>
          <w:b/>
        </w:rPr>
        <w:t>01</w:t>
      </w:r>
      <w:r w:rsidR="00FA3F0C" w:rsidRPr="007C5A3A">
        <w:rPr>
          <w:rFonts w:ascii="Arial" w:eastAsia="gobCL" w:hAnsi="Arial" w:cs="Arial"/>
          <w:b/>
        </w:rPr>
        <w:t xml:space="preserve"> de </w:t>
      </w:r>
      <w:r w:rsidR="00F90C03">
        <w:rPr>
          <w:rFonts w:ascii="Arial" w:eastAsia="gobCL" w:hAnsi="Arial" w:cs="Arial"/>
          <w:b/>
        </w:rPr>
        <w:t>abril</w:t>
      </w:r>
      <w:r w:rsidR="00FA3F0C" w:rsidRPr="007C5A3A">
        <w:rPr>
          <w:rFonts w:ascii="Arial" w:eastAsia="gobCL" w:hAnsi="Arial" w:cs="Arial"/>
          <w:b/>
        </w:rPr>
        <w:t xml:space="preserve"> </w:t>
      </w:r>
      <w:r w:rsidRPr="007C5A3A">
        <w:rPr>
          <w:rFonts w:ascii="Arial" w:eastAsia="gobCL" w:hAnsi="Arial" w:cs="Arial"/>
        </w:rPr>
        <w:t>de 20</w:t>
      </w:r>
      <w:r w:rsidR="00C919B7">
        <w:rPr>
          <w:rFonts w:ascii="Arial" w:eastAsia="gobCL" w:hAnsi="Arial" w:cs="Arial"/>
        </w:rPr>
        <w:t>21</w:t>
      </w:r>
      <w:r w:rsidRPr="007C5A3A">
        <w:rPr>
          <w:rFonts w:ascii="Arial" w:eastAsia="gobCL" w:hAnsi="Arial" w:cs="Arial"/>
        </w:rPr>
        <w:t>.</w:t>
      </w:r>
    </w:p>
    <w:p w14:paraId="54EA6268" w14:textId="77777777" w:rsidR="00C05310" w:rsidRPr="007C5A3A" w:rsidRDefault="00C05310">
      <w:pPr>
        <w:spacing w:after="0" w:line="240" w:lineRule="auto"/>
        <w:jc w:val="both"/>
        <w:rPr>
          <w:rFonts w:ascii="Arial" w:eastAsia="gobCL" w:hAnsi="Arial" w:cs="Arial"/>
        </w:rPr>
      </w:pPr>
    </w:p>
    <w:p w14:paraId="3ECE211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Los plazos de postulación anteriormente señalados podrían ser modificados por Sercotec, lo que será oportunamente informado a través de la página web </w:t>
      </w:r>
      <w:hyperlink r:id="rId11">
        <w:r w:rsidRPr="007C5A3A">
          <w:rPr>
            <w:rFonts w:ascii="Arial" w:eastAsia="gobCL" w:hAnsi="Arial" w:cs="Arial"/>
            <w:color w:val="0000FF"/>
            <w:u w:val="single"/>
          </w:rPr>
          <w:t>www.sercotec.cl</w:t>
        </w:r>
      </w:hyperlink>
      <w:r w:rsidRPr="007C5A3A">
        <w:rPr>
          <w:rFonts w:ascii="Arial" w:eastAsia="gobCL" w:hAnsi="Arial" w:cs="Arial"/>
        </w:rPr>
        <w:t>.</w:t>
      </w:r>
    </w:p>
    <w:p w14:paraId="5F6CF57D" w14:textId="3C420EB9" w:rsidR="00C05310" w:rsidRPr="007C5A3A" w:rsidRDefault="00C05310">
      <w:pPr>
        <w:spacing w:after="0" w:line="240" w:lineRule="auto"/>
        <w:rPr>
          <w:rFonts w:ascii="Arial" w:eastAsia="Times New Roman" w:hAnsi="Arial" w:cs="Arial"/>
        </w:rPr>
      </w:pPr>
    </w:p>
    <w:p w14:paraId="7212B32B" w14:textId="77777777" w:rsidR="00C05310" w:rsidRPr="007C5A3A" w:rsidRDefault="008D3FED" w:rsidP="00F87E4E">
      <w:pPr>
        <w:pStyle w:val="Ttulo2"/>
        <w:numPr>
          <w:ilvl w:val="1"/>
          <w:numId w:val="40"/>
        </w:numPr>
        <w:rPr>
          <w:rFonts w:ascii="Arial" w:hAnsi="Arial" w:cs="Arial"/>
        </w:rPr>
      </w:pPr>
      <w:bookmarkStart w:id="18" w:name="_lnxbz9" w:colFirst="0" w:colLast="0"/>
      <w:bookmarkStart w:id="19" w:name="_Toc67472824"/>
      <w:bookmarkEnd w:id="18"/>
      <w:r w:rsidRPr="007C5A3A">
        <w:rPr>
          <w:rFonts w:ascii="Arial" w:hAnsi="Arial" w:cs="Arial"/>
        </w:rPr>
        <w:t>Pasos para postular</w:t>
      </w:r>
      <w:bookmarkEnd w:id="19"/>
    </w:p>
    <w:p w14:paraId="52707500" w14:textId="77777777" w:rsidR="00C05310" w:rsidRPr="007C5A3A" w:rsidRDefault="00C05310">
      <w:pPr>
        <w:keepNext/>
        <w:pBdr>
          <w:top w:val="nil"/>
          <w:left w:val="nil"/>
          <w:bottom w:val="nil"/>
          <w:right w:val="nil"/>
          <w:between w:val="nil"/>
        </w:pBdr>
        <w:spacing w:after="0" w:line="240" w:lineRule="auto"/>
        <w:ind w:left="720" w:hanging="708"/>
        <w:rPr>
          <w:rFonts w:ascii="Arial" w:eastAsia="gobCL" w:hAnsi="Arial" w:cs="Arial"/>
          <w:b/>
          <w:color w:val="000000"/>
        </w:rPr>
      </w:pPr>
    </w:p>
    <w:p w14:paraId="3F456EEC" w14:textId="02945734" w:rsidR="00C05310" w:rsidRPr="007C5A3A" w:rsidRDefault="008D3FED" w:rsidP="008470F4">
      <w:pPr>
        <w:keepNext/>
        <w:pBdr>
          <w:top w:val="nil"/>
          <w:left w:val="nil"/>
          <w:bottom w:val="nil"/>
          <w:right w:val="nil"/>
          <w:between w:val="nil"/>
        </w:pBdr>
        <w:spacing w:after="0" w:line="240" w:lineRule="auto"/>
        <w:jc w:val="both"/>
        <w:rPr>
          <w:rFonts w:ascii="Arial" w:eastAsia="gobCL" w:hAnsi="Arial" w:cs="Arial"/>
          <w:b/>
          <w:color w:val="000000"/>
        </w:rPr>
      </w:pPr>
      <w:bookmarkStart w:id="20" w:name="_1ksv4uv" w:colFirst="0" w:colLast="0"/>
      <w:bookmarkEnd w:id="20"/>
      <w:r w:rsidRPr="007C5A3A">
        <w:rPr>
          <w:rFonts w:ascii="Arial" w:eastAsia="gobCL" w:hAnsi="Arial" w:cs="Arial"/>
          <w:b/>
          <w:color w:val="000000"/>
        </w:rPr>
        <w:t xml:space="preserve">Paso 1. </w:t>
      </w:r>
      <w:r w:rsidR="003A627E">
        <w:rPr>
          <w:rFonts w:ascii="Arial" w:eastAsia="gobCL" w:hAnsi="Arial" w:cs="Arial"/>
          <w:b/>
          <w:color w:val="000000"/>
        </w:rPr>
        <w:t>Suscribirse al curso</w:t>
      </w:r>
      <w:r w:rsidR="003A627E" w:rsidRPr="007C5A3A">
        <w:rPr>
          <w:rFonts w:ascii="Arial" w:eastAsia="gobCL" w:hAnsi="Arial" w:cs="Arial"/>
          <w:b/>
          <w:color w:val="000000"/>
        </w:rPr>
        <w:t xml:space="preserve"> </w:t>
      </w:r>
      <w:r w:rsidR="003A627E" w:rsidRPr="003A627E">
        <w:rPr>
          <w:rFonts w:ascii="Arial" w:eastAsia="gobCL" w:hAnsi="Arial" w:cs="Arial"/>
          <w:b/>
          <w:color w:val="000000"/>
        </w:rPr>
        <w:t>de Capacitación Almacenes de Chile, contenido en el Portal de Capacitación de Sercotec ingresando a https://capacitacion.sercotec.cl/.</w:t>
      </w:r>
    </w:p>
    <w:p w14:paraId="65BD191E" w14:textId="77777777" w:rsidR="00C05310" w:rsidRPr="007C5A3A" w:rsidRDefault="00C05310">
      <w:pPr>
        <w:spacing w:after="0" w:line="240" w:lineRule="auto"/>
        <w:rPr>
          <w:rFonts w:ascii="Arial" w:eastAsia="Times New Roman" w:hAnsi="Arial" w:cs="Arial"/>
        </w:rPr>
      </w:pPr>
    </w:p>
    <w:p w14:paraId="22797562"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Paso 2. Registro de usuario/a Sercotec: </w:t>
      </w:r>
    </w:p>
    <w:p w14:paraId="2898F024" w14:textId="77777777" w:rsidR="00C05310" w:rsidRPr="007C5A3A" w:rsidRDefault="00C05310">
      <w:pPr>
        <w:spacing w:after="0" w:line="240" w:lineRule="auto"/>
        <w:rPr>
          <w:rFonts w:ascii="Arial" w:eastAsia="gobCL" w:hAnsi="Arial" w:cs="Arial"/>
          <w:b/>
        </w:rPr>
      </w:pPr>
    </w:p>
    <w:p w14:paraId="0E41701F" w14:textId="638C1A4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empresa postulante debe ingresar y registrarse como usuario/a en </w:t>
      </w:r>
      <w:hyperlink r:id="rId12">
        <w:r w:rsidRPr="007C5A3A">
          <w:rPr>
            <w:rFonts w:ascii="Arial" w:eastAsia="gobCL" w:hAnsi="Arial" w:cs="Arial"/>
            <w:color w:val="0000FF"/>
            <w:u w:val="single"/>
          </w:rPr>
          <w:t>www.sercotec.cl</w:t>
        </w:r>
      </w:hyperlink>
      <w:r w:rsidRPr="007C5A3A">
        <w:rPr>
          <w:rFonts w:ascii="Arial" w:eastAsia="gobCL" w:hAnsi="Arial" w:cs="Arial"/>
        </w:rPr>
        <w:t xml:space="preserve"> o, en caso de estar registrada, actualiza</w:t>
      </w:r>
      <w:r w:rsidR="00FA3F0C" w:rsidRPr="007C5A3A">
        <w:rPr>
          <w:rFonts w:ascii="Arial" w:eastAsia="gobCL" w:hAnsi="Arial" w:cs="Arial"/>
        </w:rPr>
        <w:t>r sus antecedentes de registro.</w:t>
      </w:r>
      <w:r w:rsidRPr="007C5A3A">
        <w:rPr>
          <w:rFonts w:ascii="Arial" w:eastAsia="gobCL" w:hAnsi="Arial" w:cs="Arial"/>
        </w:rPr>
        <w:t xml:space="preserve"> La información ingresada en este registro es con la que el empresario/a realiza la postulación y la utilizada por Sercotec durante todo el proceso.</w:t>
      </w:r>
    </w:p>
    <w:p w14:paraId="7F76FCF8" w14:textId="77777777" w:rsidR="00C05310" w:rsidRPr="007C5A3A" w:rsidRDefault="00C05310">
      <w:pPr>
        <w:spacing w:after="0" w:line="240" w:lineRule="auto"/>
        <w:jc w:val="both"/>
        <w:rPr>
          <w:rFonts w:ascii="Arial" w:eastAsia="gobCL" w:hAnsi="Arial" w:cs="Arial"/>
        </w:rPr>
      </w:pPr>
    </w:p>
    <w:p w14:paraId="20C8D0F6" w14:textId="4A3BFCC4" w:rsidR="00C05310" w:rsidRPr="007C5A3A" w:rsidRDefault="008D3FED">
      <w:pPr>
        <w:spacing w:after="0" w:line="240" w:lineRule="auto"/>
        <w:jc w:val="both"/>
        <w:rPr>
          <w:rFonts w:ascii="Arial" w:eastAsia="gobCL" w:hAnsi="Arial" w:cs="Arial"/>
          <w:b/>
        </w:rPr>
      </w:pPr>
      <w:r w:rsidRPr="007C5A3A">
        <w:rPr>
          <w:rFonts w:ascii="Arial" w:eastAsia="gobCL" w:hAnsi="Arial" w:cs="Arial"/>
          <w:b/>
        </w:rPr>
        <w:t xml:space="preserve">Paso 3. Envío del formulario de postulación y carpeta tributaria: </w:t>
      </w:r>
    </w:p>
    <w:p w14:paraId="53051FDE" w14:textId="77777777" w:rsidR="00C05310" w:rsidRPr="007C5A3A" w:rsidRDefault="00C05310">
      <w:pPr>
        <w:spacing w:after="0" w:line="240" w:lineRule="auto"/>
        <w:jc w:val="both"/>
        <w:rPr>
          <w:rFonts w:ascii="Arial" w:eastAsia="gobCL" w:hAnsi="Arial" w:cs="Arial"/>
        </w:rPr>
      </w:pPr>
    </w:p>
    <w:p w14:paraId="06A471D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A través del sitio web </w:t>
      </w:r>
      <w:hyperlink r:id="rId13">
        <w:r w:rsidRPr="007C5A3A">
          <w:rPr>
            <w:rFonts w:ascii="Arial" w:eastAsia="gobCL" w:hAnsi="Arial" w:cs="Arial"/>
            <w:color w:val="0000FF"/>
            <w:u w:val="single"/>
          </w:rPr>
          <w:t>www.sercotec.cl</w:t>
        </w:r>
      </w:hyperlink>
      <w:r w:rsidRPr="007C5A3A">
        <w:rPr>
          <w:rFonts w:ascii="Arial" w:eastAsia="gobCL" w:hAnsi="Arial" w:cs="Arial"/>
        </w:rPr>
        <w:t>, el empresario/a interesado debe:</w:t>
      </w:r>
    </w:p>
    <w:p w14:paraId="6DAF6DE3" w14:textId="77777777" w:rsidR="00C05310" w:rsidRPr="007C5A3A" w:rsidRDefault="00C05310">
      <w:pPr>
        <w:spacing w:after="0" w:line="240" w:lineRule="auto"/>
        <w:jc w:val="both"/>
        <w:rPr>
          <w:rFonts w:ascii="Arial" w:eastAsia="Arial" w:hAnsi="Arial" w:cs="Arial"/>
        </w:rPr>
      </w:pPr>
    </w:p>
    <w:p w14:paraId="7E178D2E" w14:textId="69682B13"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 xml:space="preserve">Seleccionar la región correspondiente y </w:t>
      </w:r>
      <w:r w:rsidR="00D36E8E">
        <w:rPr>
          <w:rFonts w:ascii="Arial" w:eastAsia="gobCL" w:hAnsi="Arial" w:cs="Arial"/>
        </w:rPr>
        <w:t xml:space="preserve">posteriormente </w:t>
      </w:r>
      <w:r w:rsidRPr="007C5A3A">
        <w:rPr>
          <w:rFonts w:ascii="Arial" w:eastAsia="gobCL" w:hAnsi="Arial" w:cs="Arial"/>
        </w:rPr>
        <w:t xml:space="preserve">el programa </w:t>
      </w:r>
      <w:r w:rsidR="000325A2" w:rsidRPr="007C5A3A">
        <w:rPr>
          <w:rFonts w:ascii="Arial" w:eastAsia="gobCL" w:hAnsi="Arial" w:cs="Arial"/>
        </w:rPr>
        <w:t>Digitaliza tu Almacén</w:t>
      </w:r>
      <w:r w:rsidRPr="007C5A3A">
        <w:rPr>
          <w:rFonts w:ascii="Arial" w:eastAsia="gobCL" w:hAnsi="Arial" w:cs="Arial"/>
        </w:rPr>
        <w:t>.</w:t>
      </w:r>
    </w:p>
    <w:p w14:paraId="68901751"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lastRenderedPageBreak/>
        <w:t>Completar el formulario de postulación a través de la plataforma disponible y según los plazos establecidos para la presente convocatoria.</w:t>
      </w:r>
    </w:p>
    <w:p w14:paraId="7ADB7722" w14:textId="015922EB" w:rsidR="00C05310" w:rsidRPr="007C5A3A" w:rsidRDefault="00C919B7">
      <w:pPr>
        <w:numPr>
          <w:ilvl w:val="0"/>
          <w:numId w:val="15"/>
        </w:numPr>
        <w:jc w:val="both"/>
        <w:rPr>
          <w:rFonts w:ascii="Arial" w:eastAsia="gobCL" w:hAnsi="Arial" w:cs="Arial"/>
          <w:u w:val="single"/>
        </w:rPr>
      </w:pPr>
      <w:r>
        <w:rPr>
          <w:rFonts w:ascii="Arial" w:eastAsia="gobCL" w:hAnsi="Arial" w:cs="Arial"/>
        </w:rPr>
        <w:t>Adjuntar la</w:t>
      </w:r>
      <w:r w:rsidR="008D3FED" w:rsidRPr="007C5A3A">
        <w:rPr>
          <w:rFonts w:ascii="Arial" w:eastAsia="gobCL" w:hAnsi="Arial" w:cs="Arial"/>
        </w:rPr>
        <w:t xml:space="preserve"> carpeta tributaria electrónica </w:t>
      </w:r>
      <w:r w:rsidR="008D3FED" w:rsidRPr="00C919B7">
        <w:rPr>
          <w:rFonts w:ascii="Arial" w:eastAsia="gobCL" w:hAnsi="Arial" w:cs="Arial"/>
          <w:b/>
        </w:rPr>
        <w:t>para solicitar créditos</w:t>
      </w:r>
      <w:r>
        <w:rPr>
          <w:rFonts w:ascii="Arial" w:eastAsia="gobCL" w:hAnsi="Arial" w:cs="Arial"/>
          <w:b/>
        </w:rPr>
        <w:t xml:space="preserve"> </w:t>
      </w:r>
      <w:r w:rsidRPr="00C919B7">
        <w:rPr>
          <w:rFonts w:ascii="Arial" w:eastAsia="gobCL" w:hAnsi="Arial" w:cs="Arial"/>
        </w:rPr>
        <w:t>de la empresa</w:t>
      </w:r>
      <w:r>
        <w:rPr>
          <w:rFonts w:ascii="Arial" w:eastAsia="gobCL" w:hAnsi="Arial" w:cs="Arial"/>
        </w:rPr>
        <w:t xml:space="preserve"> con la que postula. Ésta se encuentra </w:t>
      </w:r>
      <w:r w:rsidR="008D3FED" w:rsidRPr="007C5A3A">
        <w:rPr>
          <w:rFonts w:ascii="Arial" w:eastAsia="gobCL" w:hAnsi="Arial" w:cs="Arial"/>
        </w:rPr>
        <w:t xml:space="preserve">disponible en </w:t>
      </w:r>
      <w:hyperlink r:id="rId14">
        <w:r w:rsidR="008D3FED" w:rsidRPr="007C5A3A">
          <w:rPr>
            <w:rFonts w:ascii="Arial" w:eastAsia="gobCL" w:hAnsi="Arial" w:cs="Arial"/>
          </w:rPr>
          <w:t>www.sii.cl</w:t>
        </w:r>
      </w:hyperlink>
      <w:r w:rsidR="008D3FED" w:rsidRPr="007C5A3A">
        <w:rPr>
          <w:rFonts w:ascii="Arial" w:eastAsia="gobCL" w:hAnsi="Arial" w:cs="Arial"/>
          <w:color w:val="0000FF"/>
          <w:u w:val="single"/>
        </w:rPr>
        <w:t xml:space="preserv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Servicios online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Situación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Carpeta tributaria </w:t>
      </w:r>
      <w:r w:rsidR="008D3FED" w:rsidRPr="007C5A3A">
        <w:rPr>
          <w:rFonts w:ascii="Arial" w:eastAsia="Wingdings" w:hAnsi="Arial" w:cs="Arial"/>
          <w:color w:val="0000FF"/>
          <w:u w:val="single"/>
        </w:rPr>
        <w:t>→</w:t>
      </w:r>
      <w:r w:rsidR="008D3FED" w:rsidRPr="007C5A3A">
        <w:rPr>
          <w:rFonts w:ascii="Arial" w:eastAsia="gobCL" w:hAnsi="Arial" w:cs="Arial"/>
          <w:color w:val="0000FF"/>
          <w:u w:val="single"/>
        </w:rPr>
        <w:t xml:space="preserve"> </w:t>
      </w:r>
      <w:hyperlink r:id="rId15" w:anchor="collapseTwo">
        <w:r w:rsidR="008D3FED" w:rsidRPr="007C5A3A">
          <w:rPr>
            <w:rFonts w:ascii="Arial" w:eastAsia="gobCL" w:hAnsi="Arial" w:cs="Arial"/>
          </w:rPr>
          <w:t>Generar carpeta tributaria</w:t>
        </w:r>
      </w:hyperlink>
      <w:r w:rsidR="008D3FED" w:rsidRPr="007C5A3A">
        <w:rPr>
          <w:rFonts w:ascii="Arial" w:eastAsia="gobCL" w:hAnsi="Arial" w:cs="Arial"/>
        </w:rPr>
        <w:t xml:space="preserve"> </w:t>
      </w:r>
      <w:r w:rsidR="008D3FED" w:rsidRPr="007C5A3A">
        <w:rPr>
          <w:rFonts w:ascii="Arial" w:eastAsia="gobCL" w:hAnsi="Arial" w:cs="Arial"/>
          <w:color w:val="0000FF"/>
          <w:u w:val="single"/>
        </w:rPr>
        <w:t>para solicitar créditos</w:t>
      </w:r>
    </w:p>
    <w:p w14:paraId="50764518" w14:textId="77777777" w:rsidR="00C05310" w:rsidRPr="007C5A3A" w:rsidRDefault="008D3FED">
      <w:pPr>
        <w:numPr>
          <w:ilvl w:val="0"/>
          <w:numId w:val="15"/>
        </w:numPr>
        <w:spacing w:after="0" w:line="240" w:lineRule="auto"/>
        <w:jc w:val="both"/>
        <w:rPr>
          <w:rFonts w:ascii="Arial" w:eastAsia="gobCL" w:hAnsi="Arial" w:cs="Arial"/>
        </w:rPr>
      </w:pPr>
      <w:r w:rsidRPr="007C5A3A">
        <w:rPr>
          <w:rFonts w:ascii="Arial" w:eastAsia="gobCL" w:hAnsi="Arial" w:cs="Arial"/>
        </w:rPr>
        <w:t>Enviar su formulario de postulación.</w:t>
      </w:r>
    </w:p>
    <w:p w14:paraId="6445795E" w14:textId="77777777" w:rsidR="00C05310" w:rsidRPr="007C5A3A" w:rsidRDefault="00C05310">
      <w:pPr>
        <w:spacing w:after="0" w:line="240" w:lineRule="auto"/>
        <w:jc w:val="both"/>
        <w:rPr>
          <w:rFonts w:ascii="Arial" w:eastAsia="gobCL" w:hAnsi="Arial" w:cs="Arial"/>
          <w:b/>
        </w:rPr>
      </w:pPr>
    </w:p>
    <w:p w14:paraId="584DE835" w14:textId="5F14FB78" w:rsidR="00CB7681" w:rsidRPr="007C5A3A" w:rsidRDefault="00506EBD">
      <w:pPr>
        <w:spacing w:after="0" w:line="240" w:lineRule="auto"/>
        <w:jc w:val="both"/>
        <w:rPr>
          <w:rFonts w:ascii="Arial" w:hAnsi="Arial" w:cs="Arial"/>
          <w:color w:val="000000"/>
        </w:rPr>
      </w:pPr>
      <w:r w:rsidRPr="00506EBD">
        <w:rPr>
          <w:rFonts w:ascii="Arial" w:hAnsi="Arial" w:cs="Arial"/>
          <w:color w:val="000000"/>
        </w:rPr>
        <w:t>Para que las personas interesadas realicen consultas, Sercotec dispondrá del Agente Operador SDT Usach, ubicado en 13 Oriente 2211 Primer Piso, Iquique, teléfonos 9 66776840, 9 66776839 o al 9 44092070. Profesional a cargo Alexis Véliz, correo electrónico agenteoperadorsercotec@usach.cl.</w:t>
      </w:r>
      <w:r w:rsidR="00B05D08" w:rsidRPr="00506EBD">
        <w:rPr>
          <w:rFonts w:ascii="Arial" w:hAnsi="Arial" w:cs="Arial"/>
          <w:color w:val="000000"/>
        </w:rPr>
        <w:t>.</w:t>
      </w:r>
      <w:r w:rsidR="00CB7681" w:rsidRPr="007C5A3A">
        <w:rPr>
          <w:rFonts w:ascii="Arial" w:hAnsi="Arial" w:cs="Arial"/>
          <w:color w:val="000000"/>
        </w:rPr>
        <w:t xml:space="preserve"> Además, pueden recurrir también al </w:t>
      </w:r>
      <w:r w:rsidR="00CB7681" w:rsidRPr="007C5A3A">
        <w:rPr>
          <w:rFonts w:ascii="Arial" w:hAnsi="Arial" w:cs="Arial"/>
          <w:b/>
          <w:bCs/>
          <w:color w:val="000000"/>
        </w:rPr>
        <w:t>Punto Mipe</w:t>
      </w:r>
      <w:r w:rsidR="00CB7681" w:rsidRPr="007C5A3A">
        <w:rPr>
          <w:rFonts w:ascii="Arial" w:hAnsi="Arial" w:cs="Arial"/>
          <w:color w:val="000000"/>
        </w:rPr>
        <w:t xml:space="preserve"> ubicado en la oficina regional de Sercotec, por teléfono, o bien, en forma virtual ingresando a </w:t>
      </w:r>
      <w:hyperlink r:id="rId16" w:history="1">
        <w:r w:rsidR="00CB7681" w:rsidRPr="007C5A3A">
          <w:rPr>
            <w:rFonts w:ascii="Arial" w:hAnsi="Arial" w:cs="Arial"/>
            <w:color w:val="0000FF"/>
            <w:u w:val="single"/>
          </w:rPr>
          <w:t>www.sercotec.cl</w:t>
        </w:r>
      </w:hyperlink>
      <w:r w:rsidR="00CB7681" w:rsidRPr="007C5A3A">
        <w:rPr>
          <w:rFonts w:ascii="Arial" w:hAnsi="Arial" w:cs="Arial"/>
          <w:color w:val="000000"/>
        </w:rPr>
        <w:t>.</w:t>
      </w:r>
    </w:p>
    <w:p w14:paraId="3FD22A05" w14:textId="77777777" w:rsidR="00CB7681" w:rsidRPr="007C5A3A" w:rsidRDefault="00CB7681">
      <w:pPr>
        <w:spacing w:after="0" w:line="240" w:lineRule="auto"/>
        <w:jc w:val="both"/>
        <w:rPr>
          <w:rFonts w:ascii="Arial" w:hAnsi="Arial" w:cs="Arial"/>
          <w:color w:val="000000"/>
        </w:rPr>
      </w:pPr>
    </w:p>
    <w:p w14:paraId="7CA2E9D0"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B2B646" wp14:editId="63AD8F6E">
                <wp:extent cx="5638800" cy="1282890"/>
                <wp:effectExtent l="19050" t="19050" r="19050" b="12700"/>
                <wp:docPr id="7" name="Rectángulo 7"/>
                <wp:cNvGraphicFramePr/>
                <a:graphic xmlns:a="http://schemas.openxmlformats.org/drawingml/2006/main">
                  <a:graphicData uri="http://schemas.microsoft.com/office/word/2010/wordprocessingShape">
                    <wps:wsp>
                      <wps:cNvSpPr/>
                      <wps:spPr>
                        <a:xfrm>
                          <a:off x="0" y="0"/>
                          <a:ext cx="5638800" cy="128289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0928088B" w14:textId="77777777" w:rsidR="00775899" w:rsidRDefault="00775899">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775899" w:rsidRDefault="00775899">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775899" w:rsidRDefault="00775899">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775899" w:rsidRDefault="00775899">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wps:txbx>
                      <wps:bodyPr spcFirstLastPara="1" wrap="square" lIns="91425" tIns="45700" rIns="91425" bIns="45700" anchor="t" anchorCtr="0"/>
                    </wps:wsp>
                  </a:graphicData>
                </a:graphic>
              </wp:inline>
            </w:drawing>
          </mc:Choice>
          <mc:Fallback>
            <w:pict>
              <v:rect w14:anchorId="48B2B646" id="Rectángulo 7" o:spid="_x0000_s1026" style="width:444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" strokeweight="2.5pt">
                <v:stroke startarrowwidth="narrow" startarrowlength="short" endarrowwidth="narrow" endarrowlength="short"/>
                <v:textbox inset="2.53958mm,1.2694mm,2.53958mm,1.2694mm">
                  <w:txbxContent>
                    <w:p w14:paraId="0928088B" w14:textId="77777777" w:rsidR="00775899" w:rsidRDefault="00775899">
                      <w:pPr>
                        <w:spacing w:after="0" w:line="275" w:lineRule="auto"/>
                        <w:textDirection w:val="btLr"/>
                      </w:pPr>
                      <w:r>
                        <w:rPr>
                          <w:rFonts w:ascii="gobCL" w:eastAsia="gobCL" w:hAnsi="gobCL" w:cs="gobCL"/>
                          <w:b/>
                          <w:color w:val="000000"/>
                          <w:sz w:val="18"/>
                          <w:u w:val="single"/>
                        </w:rPr>
                        <w:t>IMPORTANTE</w:t>
                      </w:r>
                      <w:r>
                        <w:rPr>
                          <w:rFonts w:ascii="gobCL" w:eastAsia="gobCL" w:hAnsi="gobCL" w:cs="gobCL"/>
                          <w:color w:val="000000"/>
                          <w:sz w:val="18"/>
                        </w:rPr>
                        <w:t xml:space="preserve">: </w:t>
                      </w:r>
                      <w:r>
                        <w:rPr>
                          <w:rFonts w:ascii="gobCL" w:eastAsia="gobCL" w:hAnsi="gobCL" w:cs="gobCL"/>
                          <w:b/>
                          <w:color w:val="000000"/>
                          <w:sz w:val="18"/>
                          <w:u w:val="single"/>
                        </w:rPr>
                        <w:t>Envío de postulaciones</w:t>
                      </w:r>
                    </w:p>
                    <w:p w14:paraId="5FDC7F68" w14:textId="2C3459F2" w:rsidR="00775899" w:rsidRDefault="00775899">
                      <w:pPr>
                        <w:spacing w:after="0" w:line="275" w:lineRule="auto"/>
                        <w:jc w:val="both"/>
                        <w:textDirection w:val="btLr"/>
                      </w:pPr>
                      <w:r>
                        <w:rPr>
                          <w:rFonts w:ascii="gobCL" w:eastAsia="gobCL" w:hAnsi="gobCL" w:cs="gobCL"/>
                          <w:color w:val="000000"/>
                          <w:sz w:val="18"/>
                        </w:rPr>
                        <w:t>Las postulaciones deben ser individuales, y, por tanto, Sercotec aceptará como máximo una postulación por empresa.</w:t>
                      </w:r>
                    </w:p>
                    <w:p w14:paraId="29109A7D" w14:textId="3816B2D3" w:rsidR="00775899" w:rsidRDefault="00775899">
                      <w:pPr>
                        <w:spacing w:line="275" w:lineRule="auto"/>
                        <w:jc w:val="both"/>
                        <w:textDirection w:val="btLr"/>
                      </w:pPr>
                      <w:r>
                        <w:rPr>
                          <w:rFonts w:ascii="gobCL" w:eastAsia="gobCL" w:hAnsi="gobCL" w:cs="gobCL"/>
                          <w:color w:val="000000"/>
                          <w:sz w:val="18"/>
                        </w:rPr>
                        <w:t>Cada empresa podrá enviar por una única vez su documentación de admisibilidad y formulario de postulación. Una vez enviada, recibirá un correo electrónico informando la recepción exitosa por parte de Sercotec. Esta confirmación de recepción exitosa no implica en ningún sentido que los documentos son los adecuados, sino que el sistema recibió lo enviado.</w:t>
                      </w:r>
                    </w:p>
                    <w:p w14:paraId="7D0381DA" w14:textId="043A9DC8" w:rsidR="00775899" w:rsidRDefault="00775899">
                      <w:pPr>
                        <w:spacing w:line="275" w:lineRule="auto"/>
                        <w:textDirection w:val="btLr"/>
                      </w:pPr>
                      <w:r>
                        <w:rPr>
                          <w:rFonts w:ascii="gobCL" w:eastAsia="gobCL" w:hAnsi="gobCL" w:cs="gobCL"/>
                          <w:b/>
                          <w:color w:val="000000"/>
                          <w:sz w:val="18"/>
                        </w:rPr>
                        <w:t>UNA VEZ REALIZADA LA POSTULACIÓN, ESTA NO PODRÁ SER MODIFICADA O REENVIADA</w:t>
                      </w:r>
                      <w:r>
                        <w:rPr>
                          <w:rFonts w:ascii="gobCL" w:eastAsia="gobCL" w:hAnsi="gobCL" w:cs="gobCL"/>
                          <w:color w:val="000000"/>
                          <w:sz w:val="18"/>
                        </w:rPr>
                        <w:t xml:space="preserve">. </w:t>
                      </w:r>
                    </w:p>
                  </w:txbxContent>
                </v:textbox>
                <w10:anchorlock/>
              </v:rect>
            </w:pict>
          </mc:Fallback>
        </mc:AlternateContent>
      </w:r>
    </w:p>
    <w:p w14:paraId="10F0D544" w14:textId="77777777" w:rsidR="00C05310" w:rsidRPr="007C5A3A" w:rsidRDefault="00C05310">
      <w:pPr>
        <w:spacing w:after="0" w:line="240" w:lineRule="auto"/>
        <w:jc w:val="both"/>
        <w:rPr>
          <w:rFonts w:ascii="Arial" w:eastAsia="gobCL" w:hAnsi="Arial" w:cs="Arial"/>
        </w:rPr>
      </w:pPr>
    </w:p>
    <w:p w14:paraId="02323932" w14:textId="47743777" w:rsidR="00C05310" w:rsidRPr="007C5A3A" w:rsidRDefault="00AF6F9F" w:rsidP="00F87E4E">
      <w:pPr>
        <w:pStyle w:val="Ttulo1"/>
        <w:numPr>
          <w:ilvl w:val="0"/>
          <w:numId w:val="35"/>
        </w:numPr>
        <w:ind w:left="142" w:hanging="284"/>
        <w:rPr>
          <w:rFonts w:ascii="Arial" w:hAnsi="Arial" w:cs="Arial"/>
          <w:sz w:val="22"/>
        </w:rPr>
      </w:pPr>
      <w:bookmarkStart w:id="21" w:name="_Toc67472825"/>
      <w:r w:rsidRPr="007C5A3A">
        <w:rPr>
          <w:rFonts w:ascii="Arial" w:hAnsi="Arial" w:cs="Arial"/>
          <w:sz w:val="22"/>
        </w:rPr>
        <w:t xml:space="preserve">Evaluación y </w:t>
      </w:r>
      <w:r w:rsidR="00F35720" w:rsidRPr="007C5A3A">
        <w:rPr>
          <w:rFonts w:ascii="Arial" w:hAnsi="Arial" w:cs="Arial"/>
          <w:sz w:val="22"/>
        </w:rPr>
        <w:t>s</w:t>
      </w:r>
      <w:r w:rsidRPr="007C5A3A">
        <w:rPr>
          <w:rFonts w:ascii="Arial" w:hAnsi="Arial" w:cs="Arial"/>
          <w:sz w:val="22"/>
        </w:rPr>
        <w:t>elección</w:t>
      </w:r>
      <w:r w:rsidR="00F35720" w:rsidRPr="007C5A3A">
        <w:rPr>
          <w:rFonts w:ascii="Arial" w:hAnsi="Arial" w:cs="Arial"/>
          <w:sz w:val="22"/>
        </w:rPr>
        <w:t>.</w:t>
      </w:r>
      <w:bookmarkEnd w:id="21"/>
    </w:p>
    <w:p w14:paraId="5BC8DC13" w14:textId="77777777" w:rsidR="00C05310" w:rsidRPr="007C5A3A" w:rsidRDefault="008D3FED" w:rsidP="00F87E4E">
      <w:pPr>
        <w:pStyle w:val="Ttulo2"/>
        <w:numPr>
          <w:ilvl w:val="1"/>
          <w:numId w:val="43"/>
        </w:numPr>
        <w:rPr>
          <w:rFonts w:ascii="Arial" w:hAnsi="Arial" w:cs="Arial"/>
        </w:rPr>
      </w:pPr>
      <w:bookmarkStart w:id="22" w:name="_Toc67472826"/>
      <w:r w:rsidRPr="007C5A3A">
        <w:rPr>
          <w:rFonts w:ascii="Arial" w:hAnsi="Arial" w:cs="Arial"/>
        </w:rPr>
        <w:t>Admisibilidad de requisitos y evaluación técnica del proyecto.</w:t>
      </w:r>
      <w:bookmarkEnd w:id="22"/>
    </w:p>
    <w:p w14:paraId="43AFA57D" w14:textId="77777777" w:rsidR="00C05310" w:rsidRPr="007C5A3A" w:rsidRDefault="008D3FED" w:rsidP="00F87E4E">
      <w:pPr>
        <w:pStyle w:val="Ttulo3"/>
        <w:numPr>
          <w:ilvl w:val="2"/>
          <w:numId w:val="45"/>
        </w:numPr>
        <w:rPr>
          <w:rFonts w:ascii="Arial" w:hAnsi="Arial" w:cs="Arial"/>
          <w:szCs w:val="22"/>
        </w:rPr>
      </w:pPr>
      <w:bookmarkStart w:id="23" w:name="_Toc67472827"/>
      <w:r w:rsidRPr="007C5A3A">
        <w:rPr>
          <w:rFonts w:ascii="Arial" w:hAnsi="Arial" w:cs="Arial"/>
          <w:szCs w:val="22"/>
        </w:rPr>
        <w:t>Admisibilidad de requisitos</w:t>
      </w:r>
      <w:bookmarkEnd w:id="23"/>
    </w:p>
    <w:p w14:paraId="446C7C0F" w14:textId="77777777" w:rsidR="00C05310" w:rsidRPr="007C5A3A" w:rsidRDefault="00C05310">
      <w:pPr>
        <w:shd w:val="clear" w:color="auto" w:fill="FFFFFF"/>
        <w:spacing w:after="0" w:line="240" w:lineRule="auto"/>
        <w:jc w:val="both"/>
        <w:rPr>
          <w:rFonts w:ascii="Arial" w:eastAsia="gobCL" w:hAnsi="Arial" w:cs="Arial"/>
          <w:color w:val="000000"/>
        </w:rPr>
      </w:pPr>
    </w:p>
    <w:p w14:paraId="10E02883" w14:textId="2732F4D6" w:rsidR="00C05310" w:rsidRPr="007C5A3A" w:rsidRDefault="00C919B7">
      <w:pPr>
        <w:spacing w:after="0" w:line="240" w:lineRule="auto"/>
        <w:jc w:val="both"/>
        <w:rPr>
          <w:rFonts w:ascii="Arial" w:eastAsia="gobCL" w:hAnsi="Arial" w:cs="Arial"/>
        </w:rPr>
      </w:pPr>
      <w:r>
        <w:rPr>
          <w:rFonts w:ascii="Arial" w:eastAsia="gobCL" w:hAnsi="Arial" w:cs="Arial"/>
        </w:rPr>
        <w:t>Finalizado</w:t>
      </w:r>
      <w:r w:rsidR="008D3FED" w:rsidRPr="007C5A3A">
        <w:rPr>
          <w:rFonts w:ascii="Arial" w:eastAsia="gobCL" w:hAnsi="Arial" w:cs="Arial"/>
        </w:rPr>
        <w:t xml:space="preserve"> el plazo de postulación, Sercotec procederá a verificar el cumplimiento de los requisitos definidos para postular. Esta verificación se realizará por medio de la solicitud de información a otros servicios públicos (por ejemplo, SII) y por la revisión documental, para lo cual mandata en esa tarea a un A</w:t>
      </w:r>
      <w:r w:rsidR="003A627E">
        <w:rPr>
          <w:rFonts w:ascii="Arial" w:eastAsia="gobCL" w:hAnsi="Arial" w:cs="Arial"/>
        </w:rPr>
        <w:t xml:space="preserve">gente </w:t>
      </w:r>
      <w:r w:rsidR="008D3FED" w:rsidRPr="007C5A3A">
        <w:rPr>
          <w:rFonts w:ascii="Arial" w:eastAsia="gobCL" w:hAnsi="Arial" w:cs="Arial"/>
        </w:rPr>
        <w:t>O</w:t>
      </w:r>
      <w:r w:rsidR="003A627E">
        <w:rPr>
          <w:rFonts w:ascii="Arial" w:eastAsia="gobCL" w:hAnsi="Arial" w:cs="Arial"/>
        </w:rPr>
        <w:t xml:space="preserve">perador </w:t>
      </w:r>
      <w:r w:rsidR="008D3FED" w:rsidRPr="007C5A3A">
        <w:rPr>
          <w:rFonts w:ascii="Arial" w:eastAsia="gobCL" w:hAnsi="Arial" w:cs="Arial"/>
        </w:rPr>
        <w:t>S</w:t>
      </w:r>
      <w:r w:rsidR="003A627E">
        <w:rPr>
          <w:rFonts w:ascii="Arial" w:eastAsia="gobCL" w:hAnsi="Arial" w:cs="Arial"/>
        </w:rPr>
        <w:t>ercotec</w:t>
      </w:r>
      <w:r w:rsidR="004414E2">
        <w:rPr>
          <w:rFonts w:ascii="Arial" w:eastAsia="gobCL" w:hAnsi="Arial" w:cs="Arial"/>
        </w:rPr>
        <w:t xml:space="preserve"> (AOS)</w:t>
      </w:r>
      <w:r w:rsidR="008D3FED" w:rsidRPr="007C5A3A">
        <w:rPr>
          <w:rFonts w:ascii="Arial" w:eastAsia="gobCL" w:hAnsi="Arial" w:cs="Arial"/>
        </w:rPr>
        <w:t>.</w:t>
      </w:r>
    </w:p>
    <w:p w14:paraId="027EF3FF" w14:textId="77777777" w:rsidR="00C05310" w:rsidRPr="007C5A3A" w:rsidRDefault="00C05310">
      <w:pPr>
        <w:spacing w:after="0" w:line="240" w:lineRule="auto"/>
        <w:jc w:val="both"/>
        <w:rPr>
          <w:rFonts w:ascii="Arial" w:eastAsia="gobCL" w:hAnsi="Arial" w:cs="Arial"/>
        </w:rPr>
      </w:pPr>
    </w:p>
    <w:p w14:paraId="5B633F46" w14:textId="41381961" w:rsidR="00C05310" w:rsidRPr="007C5A3A" w:rsidRDefault="00BC4FBE">
      <w:pPr>
        <w:spacing w:after="0" w:line="240" w:lineRule="auto"/>
        <w:jc w:val="both"/>
        <w:rPr>
          <w:rFonts w:ascii="Arial" w:eastAsia="gobCL" w:hAnsi="Arial" w:cs="Arial"/>
        </w:rPr>
      </w:pPr>
      <w:r w:rsidRPr="007C5A3A">
        <w:rPr>
          <w:rFonts w:ascii="Arial" w:eastAsia="Times New Roman" w:hAnsi="Arial" w:cs="Arial"/>
          <w:noProof/>
          <w:lang w:val="es-419" w:eastAsia="es-419"/>
        </w:rPr>
        <w:lastRenderedPageBreak/>
        <mc:AlternateContent>
          <mc:Choice Requires="wps">
            <w:drawing>
              <wp:anchor distT="0" distB="0" distL="114300" distR="114300" simplePos="0" relativeHeight="251688960" behindDoc="0" locked="0" layoutInCell="1" allowOverlap="1" wp14:anchorId="16D8708C" wp14:editId="22020CDA">
                <wp:simplePos x="0" y="0"/>
                <wp:positionH relativeFrom="margin">
                  <wp:align>right</wp:align>
                </wp:positionH>
                <wp:positionV relativeFrom="paragraph">
                  <wp:posOffset>603885</wp:posOffset>
                </wp:positionV>
                <wp:extent cx="5574665" cy="2114550"/>
                <wp:effectExtent l="19050" t="19050" r="26035" b="19050"/>
                <wp:wrapSquare wrapText="bothSides"/>
                <wp:docPr id="10" name="Rectángulo 10"/>
                <wp:cNvGraphicFramePr/>
                <a:graphic xmlns:a="http://schemas.openxmlformats.org/drawingml/2006/main">
                  <a:graphicData uri="http://schemas.microsoft.com/office/word/2010/wordprocessingShape">
                    <wps:wsp>
                      <wps:cNvSpPr/>
                      <wps:spPr>
                        <a:xfrm>
                          <a:off x="0" y="0"/>
                          <a:ext cx="5574665" cy="2114550"/>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3D663625" w14:textId="77777777" w:rsidR="00775899" w:rsidRDefault="00775899">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775899" w:rsidRDefault="00775899">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775899" w:rsidRDefault="00775899">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775899" w:rsidRDefault="00775899">
                            <w:pPr>
                              <w:spacing w:line="275" w:lineRule="auto"/>
                              <w:textDirection w:val="btLr"/>
                            </w:pPr>
                          </w:p>
                          <w:p w14:paraId="065AE902" w14:textId="77777777" w:rsidR="00775899" w:rsidRDefault="00775899">
                            <w:pPr>
                              <w:spacing w:line="275" w:lineRule="auto"/>
                              <w:textDirection w:val="btLr"/>
                            </w:pPr>
                          </w:p>
                        </w:txbxContent>
                      </wps:txbx>
                      <wps:bodyPr spcFirstLastPara="1" wrap="square" lIns="91425" tIns="45700" rIns="91425" bIns="45700" anchor="t" anchorCtr="0">
                        <a:noAutofit/>
                      </wps:bodyPr>
                    </wps:wsp>
                  </a:graphicData>
                </a:graphic>
                <wp14:sizeRelH relativeFrom="page">
                  <wp14:pctWidth>0</wp14:pctWidth>
                </wp14:sizeRelH>
                <wp14:sizeRelV relativeFrom="page">
                  <wp14:pctHeight>0</wp14:pctHeight>
                </wp14:sizeRelV>
              </wp:anchor>
            </w:drawing>
          </mc:Choice>
          <mc:Fallback>
            <w:pict>
              <v:rect w14:anchorId="16D8708C" id="Rectángulo 10" o:spid="_x0000_s1027" style="position:absolute;left:0;text-align:left;margin-left:387.75pt;margin-top:47.55pt;width:438.95pt;height:166.5pt;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" strokeweight="2.5pt">
                <v:stroke startarrowwidth="narrow" startarrowlength="short" endarrowwidth="narrow" endarrowlength="short"/>
                <v:textbox inset="2.53958mm,1.2694mm,2.53958mm,1.2694mm">
                  <w:txbxContent>
                    <w:p w14:paraId="3D663625" w14:textId="77777777" w:rsidR="00775899" w:rsidRDefault="00775899">
                      <w:pPr>
                        <w:spacing w:after="0" w:line="275"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w:t>
                      </w:r>
                    </w:p>
                    <w:p w14:paraId="153810FF" w14:textId="312E7856" w:rsidR="00775899" w:rsidRDefault="00775899">
                      <w:pPr>
                        <w:spacing w:after="0" w:line="275" w:lineRule="auto"/>
                        <w:jc w:val="both"/>
                        <w:textDirection w:val="btLr"/>
                      </w:pPr>
                      <w:r>
                        <w:rPr>
                          <w:rFonts w:ascii="gobCL" w:eastAsia="gobCL" w:hAnsi="gobCL" w:cs="gobCL"/>
                          <w:color w:val="000000"/>
                          <w:sz w:val="18"/>
                        </w:rPr>
                        <w:t xml:space="preserve">En caso de omisión de la carpeta tributaria electrónica para solicitar créditos en la postulación o que ésta se encuentre ilegible (mala calidad de la resolución del documento, por ser fotografía, copia o escaneado) incompleta o no corresponda a la solicitada, y/o el/la postulante o empresa no se encuentre suscrita en el Curso de Capacitación Virtual Almacenes de Chile, un ejecutivo de Sercotec o el AOS le notificará de esta situación al postulante por correo electrónico y solicitará el envío de copias legibles o completas de los documentos originales, además de permitir la suscripción en el curso, en un plazo de 5 días hábiles administrativos desde la notificación. </w:t>
                      </w:r>
                    </w:p>
                    <w:p w14:paraId="22F0BB2A" w14:textId="1984FEA6" w:rsidR="00775899" w:rsidRDefault="00775899">
                      <w:pPr>
                        <w:spacing w:after="0" w:line="275" w:lineRule="auto"/>
                        <w:jc w:val="both"/>
                        <w:textDirection w:val="btLr"/>
                      </w:pPr>
                      <w:r>
                        <w:rPr>
                          <w:rFonts w:ascii="gobCL" w:eastAsia="gobCL" w:hAnsi="gobCL" w:cs="gobCL"/>
                          <w:color w:val="000000"/>
                          <w:sz w:val="18"/>
                        </w:rPr>
                        <w:t xml:space="preserve">Cumplido este plazo, se contrastará la situación de registro de la empresa/la postulante y los documentos entregados al momento de postular con los nuevos archivos enviados. Sólo si estos coinciden y cumplen con lo establecido en las bases, serán aceptados y el/a postulante será considerado/a en el proceso de evaluación. </w:t>
                      </w:r>
                    </w:p>
                    <w:p w14:paraId="72BAE11C" w14:textId="77777777" w:rsidR="00775899" w:rsidRDefault="00775899">
                      <w:pPr>
                        <w:spacing w:line="275" w:lineRule="auto"/>
                        <w:textDirection w:val="btLr"/>
                      </w:pPr>
                    </w:p>
                    <w:p w14:paraId="065AE902" w14:textId="77777777" w:rsidR="00775899" w:rsidRDefault="00775899">
                      <w:pPr>
                        <w:spacing w:line="275" w:lineRule="auto"/>
                        <w:textDirection w:val="btLr"/>
                      </w:pPr>
                    </w:p>
                  </w:txbxContent>
                </v:textbox>
                <w10:wrap type="square" anchorx="margin"/>
              </v:rect>
            </w:pict>
          </mc:Fallback>
        </mc:AlternateContent>
      </w:r>
      <w:r w:rsidR="008D3FED" w:rsidRPr="007C5A3A">
        <w:rPr>
          <w:rFonts w:ascii="Arial" w:eastAsia="gobCL" w:hAnsi="Arial" w:cs="Arial"/>
        </w:rPr>
        <w:t xml:space="preserve">Las </w:t>
      </w:r>
      <w:r w:rsidR="00152BC6" w:rsidRPr="007C5A3A">
        <w:rPr>
          <w:rFonts w:ascii="Arial" w:eastAsia="gobCL" w:hAnsi="Arial" w:cs="Arial"/>
        </w:rPr>
        <w:t xml:space="preserve">postulaciones </w:t>
      </w:r>
      <w:r w:rsidR="008D3FED" w:rsidRPr="007C5A3A">
        <w:rPr>
          <w:rFonts w:ascii="Arial" w:eastAsia="gobCL" w:hAnsi="Arial" w:cs="Arial"/>
        </w:rPr>
        <w:t>son evaluadas respecto del cumplimiento de requisitos de admisibilidad previstos en el punto 1.3.1 letras a), b), c), d), e), f) y g) de estas bases de convocatoria, los que se describen y precisan en el anexo N° 1.</w:t>
      </w:r>
    </w:p>
    <w:p w14:paraId="25475C9B" w14:textId="77777777" w:rsidR="004414E2" w:rsidRDefault="004414E2">
      <w:pPr>
        <w:spacing w:after="0" w:line="240" w:lineRule="auto"/>
        <w:jc w:val="both"/>
        <w:rPr>
          <w:rFonts w:ascii="Arial" w:eastAsia="gobCL" w:hAnsi="Arial" w:cs="Arial"/>
        </w:rPr>
      </w:pPr>
    </w:p>
    <w:p w14:paraId="32620F8C" w14:textId="434410DA" w:rsidR="00C05310" w:rsidRPr="007C5A3A" w:rsidRDefault="008D3FED">
      <w:pPr>
        <w:spacing w:after="0" w:line="240" w:lineRule="auto"/>
        <w:jc w:val="both"/>
        <w:rPr>
          <w:rFonts w:ascii="Arial" w:eastAsia="gobCL" w:hAnsi="Arial" w:cs="Arial"/>
        </w:rPr>
      </w:pPr>
      <w:r w:rsidRPr="007C5A3A">
        <w:rPr>
          <w:rFonts w:ascii="Arial" w:eastAsia="gobCL" w:hAnsi="Arial" w:cs="Arial"/>
        </w:rPr>
        <w:t>El no cumplimiento de alguno de ellos, según verificación correspondiente, dará lugar a la eliminación de la empresa del proceso, en cuyo caso Sercotec le comunicará dicha situación vía correo electrónico</w:t>
      </w:r>
      <w:r w:rsidRPr="007C5A3A">
        <w:rPr>
          <w:rFonts w:ascii="Arial" w:eastAsia="gobCL" w:hAnsi="Arial" w:cs="Arial"/>
          <w:vertAlign w:val="superscript"/>
        </w:rPr>
        <w:footnoteReference w:id="6"/>
      </w:r>
      <w:r w:rsidRPr="007C5A3A">
        <w:rPr>
          <w:rFonts w:ascii="Arial" w:eastAsia="gobCL" w:hAnsi="Arial" w:cs="Arial"/>
        </w:rPr>
        <w:t>.</w:t>
      </w:r>
    </w:p>
    <w:p w14:paraId="21AF878E" w14:textId="333666AC" w:rsidR="00C05310" w:rsidRPr="007C5A3A" w:rsidRDefault="00885DF8" w:rsidP="00F87E4E">
      <w:pPr>
        <w:pStyle w:val="Ttulo3"/>
        <w:numPr>
          <w:ilvl w:val="2"/>
          <w:numId w:val="45"/>
        </w:numPr>
        <w:rPr>
          <w:rFonts w:ascii="Arial" w:hAnsi="Arial" w:cs="Arial"/>
          <w:szCs w:val="22"/>
        </w:rPr>
      </w:pPr>
      <w:bookmarkStart w:id="24" w:name="_Toc67472828"/>
      <w:r w:rsidRPr="007C5A3A">
        <w:rPr>
          <w:rFonts w:ascii="Arial" w:hAnsi="Arial" w:cs="Arial"/>
          <w:szCs w:val="22"/>
        </w:rPr>
        <w:t>Evaluac</w:t>
      </w:r>
      <w:r w:rsidR="008D3FED" w:rsidRPr="007C5A3A">
        <w:rPr>
          <w:rFonts w:ascii="Arial" w:hAnsi="Arial" w:cs="Arial"/>
          <w:szCs w:val="22"/>
        </w:rPr>
        <w:t>ión técnica del proyecto.</w:t>
      </w:r>
      <w:bookmarkEnd w:id="24"/>
    </w:p>
    <w:p w14:paraId="65F00E9A" w14:textId="77777777" w:rsidR="00C05310" w:rsidRPr="007C5A3A" w:rsidRDefault="00C05310">
      <w:pPr>
        <w:spacing w:after="0" w:line="240" w:lineRule="auto"/>
        <w:jc w:val="both"/>
        <w:rPr>
          <w:rFonts w:ascii="Arial" w:eastAsia="gobCL" w:hAnsi="Arial" w:cs="Arial"/>
        </w:rPr>
      </w:pPr>
    </w:p>
    <w:p w14:paraId="456D16BE" w14:textId="66782450"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El AOS realizará la evaluación técnica de todos los proyectos postulados, definirá un ranking y realizará una </w:t>
      </w:r>
      <w:r w:rsidR="005570B9">
        <w:rPr>
          <w:rFonts w:ascii="Arial" w:eastAsia="gobCL" w:hAnsi="Arial" w:cs="Arial"/>
        </w:rPr>
        <w:t>propuesta a Sercotec. Luego el/la Director/a R</w:t>
      </w:r>
      <w:r w:rsidRPr="007C5A3A">
        <w:rPr>
          <w:rFonts w:ascii="Arial" w:eastAsia="gobCL" w:hAnsi="Arial" w:cs="Arial"/>
        </w:rPr>
        <w:t xml:space="preserve">egional o quien lo subrogue, definirá un puntaje de corte en base a la disponibilidad presupuestaria y sancionará la lista de los postulantes que continuarán el proceso. </w:t>
      </w:r>
    </w:p>
    <w:p w14:paraId="050E46FA" w14:textId="77777777" w:rsidR="00C05310" w:rsidRPr="007C5A3A" w:rsidRDefault="00C05310" w:rsidP="005570B9">
      <w:pPr>
        <w:spacing w:after="0" w:line="240" w:lineRule="auto"/>
        <w:jc w:val="both"/>
        <w:rPr>
          <w:rFonts w:ascii="Arial" w:eastAsia="gobCL" w:hAnsi="Arial" w:cs="Arial"/>
        </w:rPr>
      </w:pPr>
    </w:p>
    <w:p w14:paraId="0FC59108" w14:textId="77777777"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En ningún caso podrá continuar el proceso un proyecto evaluado con nota menor a 4.00.</w:t>
      </w:r>
    </w:p>
    <w:p w14:paraId="6D6F1D26" w14:textId="14F58A16" w:rsidR="00C05310" w:rsidRPr="007C5A3A" w:rsidRDefault="008D3FED" w:rsidP="005570B9">
      <w:pPr>
        <w:spacing w:after="0" w:line="240" w:lineRule="auto"/>
        <w:jc w:val="both"/>
        <w:rPr>
          <w:rFonts w:ascii="Arial" w:eastAsia="gobCL" w:hAnsi="Arial" w:cs="Arial"/>
        </w:rPr>
      </w:pPr>
      <w:r w:rsidRPr="007C5A3A">
        <w:rPr>
          <w:rFonts w:ascii="Arial" w:eastAsia="gobCL" w:hAnsi="Arial" w:cs="Arial"/>
        </w:rPr>
        <w:t xml:space="preserve">La pauta de evaluación considera los siguientes criterios </w:t>
      </w:r>
      <w:r w:rsidR="00BC4FBE" w:rsidRPr="007C5A3A">
        <w:rPr>
          <w:rFonts w:ascii="Arial" w:eastAsia="gobCL" w:hAnsi="Arial" w:cs="Arial"/>
        </w:rPr>
        <w:t>y ponderaciones, según Anexo N°6</w:t>
      </w:r>
      <w:r w:rsidRPr="007C5A3A">
        <w:rPr>
          <w:rFonts w:ascii="Arial" w:eastAsia="gobCL" w:hAnsi="Arial" w:cs="Arial"/>
        </w:rPr>
        <w:t>:</w:t>
      </w:r>
    </w:p>
    <w:p w14:paraId="5ABE316A" w14:textId="77777777" w:rsidR="00C05310" w:rsidRPr="007C5A3A" w:rsidRDefault="00C05310">
      <w:pPr>
        <w:spacing w:after="0" w:line="240" w:lineRule="auto"/>
        <w:jc w:val="both"/>
        <w:rPr>
          <w:rFonts w:ascii="Arial" w:eastAsia="gobCL" w:hAnsi="Arial" w:cs="Arial"/>
        </w:rPr>
      </w:pPr>
    </w:p>
    <w:tbl>
      <w:tblPr>
        <w:tblStyle w:val="31"/>
        <w:tblW w:w="8222" w:type="dxa"/>
        <w:jc w:val="center"/>
        <w:tblInd w:w="0" w:type="dxa"/>
        <w:tblLayout w:type="fixed"/>
        <w:tblLook w:val="0400" w:firstRow="0" w:lastRow="0" w:firstColumn="0" w:lastColumn="0" w:noHBand="0" w:noVBand="1"/>
      </w:tblPr>
      <w:tblGrid>
        <w:gridCol w:w="6510"/>
        <w:gridCol w:w="1712"/>
      </w:tblGrid>
      <w:tr w:rsidR="00C05310" w:rsidRPr="007C5A3A" w14:paraId="3CC24294" w14:textId="77777777" w:rsidTr="00BC4FBE">
        <w:trPr>
          <w:trHeight w:val="180"/>
          <w:jc w:val="center"/>
        </w:trPr>
        <w:tc>
          <w:tcPr>
            <w:tcW w:w="6510"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4D7A9E07"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del proyecto</w:t>
            </w:r>
          </w:p>
        </w:tc>
        <w:tc>
          <w:tcPr>
            <w:tcW w:w="1712"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740D494F" w14:textId="77777777" w:rsidR="00C05310" w:rsidRPr="007C5A3A" w:rsidRDefault="008D3FED" w:rsidP="00BC4FBE">
            <w:pPr>
              <w:spacing w:after="0" w:line="240" w:lineRule="auto"/>
              <w:ind w:left="-108"/>
              <w:jc w:val="center"/>
              <w:rPr>
                <w:rFonts w:ascii="Arial" w:eastAsia="gobCL" w:hAnsi="Arial" w:cs="Arial"/>
                <w:b/>
                <w:color w:val="FFFFFF"/>
              </w:rPr>
            </w:pPr>
            <w:r w:rsidRPr="007C5A3A">
              <w:rPr>
                <w:rFonts w:ascii="Arial" w:eastAsia="gobCL" w:hAnsi="Arial" w:cs="Arial"/>
                <w:b/>
                <w:color w:val="FFFFFF"/>
              </w:rPr>
              <w:t xml:space="preserve">Ponderación </w:t>
            </w:r>
          </w:p>
        </w:tc>
      </w:tr>
      <w:tr w:rsidR="00C05310" w:rsidRPr="007C5A3A" w14:paraId="04AF0479"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380EA62"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Calidad de información entregada en el formulario de postulación</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3AC511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1F7D4082"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494B3CC5"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Mejoras digitales para la gestión de su negocio (PYME DIGITAL)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6672ED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4EEC4994" w14:textId="77777777" w:rsidTr="00BC4FBE">
        <w:trPr>
          <w:trHeight w:val="3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23207081"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Justificación de las inversiones y acciones de gestión empresarial</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2E88BDF6"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6F9CE766" w14:textId="77777777" w:rsidTr="00BC4FBE">
        <w:trPr>
          <w:trHeight w:val="260"/>
          <w:jc w:val="center"/>
        </w:trPr>
        <w:tc>
          <w:tcPr>
            <w:tcW w:w="651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59CF89FB" w14:textId="77777777" w:rsidR="00C05310" w:rsidRPr="007C5A3A" w:rsidRDefault="008D3FED" w:rsidP="00F87E4E">
            <w:pPr>
              <w:numPr>
                <w:ilvl w:val="0"/>
                <w:numId w:val="30"/>
              </w:numPr>
              <w:spacing w:after="0" w:line="240" w:lineRule="auto"/>
              <w:ind w:left="342" w:hanging="284"/>
              <w:jc w:val="both"/>
              <w:rPr>
                <w:rFonts w:ascii="Arial" w:eastAsia="gobCL" w:hAnsi="Arial" w:cs="Arial"/>
              </w:rPr>
            </w:pPr>
            <w:r w:rsidRPr="007C5A3A">
              <w:rPr>
                <w:rFonts w:ascii="Arial" w:eastAsia="gobCL" w:hAnsi="Arial" w:cs="Arial"/>
              </w:rPr>
              <w:t>Identificación de oportunidades de negocios y/o problemática a resolver</w:t>
            </w:r>
          </w:p>
        </w:tc>
        <w:tc>
          <w:tcPr>
            <w:tcW w:w="1712"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09ED4C83"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20%</w:t>
            </w:r>
          </w:p>
        </w:tc>
      </w:tr>
      <w:tr w:rsidR="00C05310" w:rsidRPr="007C5A3A" w14:paraId="7424AEB8" w14:textId="77777777" w:rsidTr="00BC4FBE">
        <w:trPr>
          <w:trHeight w:val="340"/>
          <w:jc w:val="center"/>
        </w:trPr>
        <w:tc>
          <w:tcPr>
            <w:tcW w:w="6510"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71661B87"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12"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53B0466"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8810D8" w14:textId="4DCE3642" w:rsidR="00A66340" w:rsidRDefault="00A66340" w:rsidP="00A66340">
      <w:pPr>
        <w:pStyle w:val="Ttulo2"/>
        <w:ind w:left="792" w:firstLine="0"/>
        <w:rPr>
          <w:rFonts w:ascii="Arial" w:hAnsi="Arial" w:cs="Arial"/>
        </w:rPr>
      </w:pPr>
      <w:bookmarkStart w:id="25" w:name="_1y810tw" w:colFirst="0" w:colLast="0"/>
      <w:bookmarkEnd w:id="25"/>
    </w:p>
    <w:p w14:paraId="7B046507" w14:textId="77777777" w:rsidR="00A66340" w:rsidRPr="00A66340" w:rsidRDefault="00A66340" w:rsidP="00C757E6"/>
    <w:p w14:paraId="134B80DB" w14:textId="25623495" w:rsidR="00C05310" w:rsidRPr="007C5A3A" w:rsidRDefault="008D3FED" w:rsidP="00F87E4E">
      <w:pPr>
        <w:pStyle w:val="Ttulo2"/>
        <w:numPr>
          <w:ilvl w:val="1"/>
          <w:numId w:val="43"/>
        </w:numPr>
        <w:rPr>
          <w:rFonts w:ascii="Arial" w:hAnsi="Arial" w:cs="Arial"/>
        </w:rPr>
      </w:pPr>
      <w:bookmarkStart w:id="26" w:name="_Toc67472829"/>
      <w:r w:rsidRPr="007C5A3A">
        <w:rPr>
          <w:rFonts w:ascii="Arial" w:hAnsi="Arial" w:cs="Arial"/>
        </w:rPr>
        <w:lastRenderedPageBreak/>
        <w:t>Evaluación técnica en terreno</w:t>
      </w:r>
      <w:bookmarkEnd w:id="26"/>
    </w:p>
    <w:p w14:paraId="529B0050" w14:textId="77777777" w:rsidR="00C05310" w:rsidRPr="007C5A3A" w:rsidRDefault="00C05310">
      <w:pPr>
        <w:spacing w:after="0" w:line="240" w:lineRule="auto"/>
        <w:jc w:val="both"/>
        <w:rPr>
          <w:rFonts w:ascii="Arial" w:eastAsia="gobCL" w:hAnsi="Arial" w:cs="Arial"/>
        </w:rPr>
      </w:pPr>
    </w:p>
    <w:p w14:paraId="1F67E417" w14:textId="4238E784"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que continúan el proceso de evaluación serán visitados</w:t>
      </w:r>
      <w:r w:rsidR="005570B9">
        <w:rPr>
          <w:rStyle w:val="Refdenotaalpie"/>
          <w:rFonts w:ascii="Arial" w:eastAsia="gobCL" w:hAnsi="Arial" w:cs="Arial"/>
        </w:rPr>
        <w:footnoteReference w:id="7"/>
      </w:r>
      <w:r w:rsidRPr="007C5A3A">
        <w:rPr>
          <w:rFonts w:ascii="Arial" w:eastAsia="gobCL" w:hAnsi="Arial" w:cs="Arial"/>
        </w:rPr>
        <w:t xml:space="preserve"> por un AOS, con el objetivo de:</w:t>
      </w:r>
    </w:p>
    <w:p w14:paraId="6FA616D3" w14:textId="77777777" w:rsidR="00C05310" w:rsidRPr="007C5A3A" w:rsidRDefault="00C05310">
      <w:pPr>
        <w:spacing w:after="0" w:line="240" w:lineRule="auto"/>
        <w:jc w:val="both"/>
        <w:rPr>
          <w:rFonts w:ascii="Arial" w:eastAsia="gobCL" w:hAnsi="Arial" w:cs="Arial"/>
        </w:rPr>
      </w:pPr>
    </w:p>
    <w:p w14:paraId="51C6A000" w14:textId="77777777" w:rsidR="00C05310" w:rsidRPr="007C5A3A" w:rsidRDefault="008D3FED">
      <w:pPr>
        <w:numPr>
          <w:ilvl w:val="0"/>
          <w:numId w:val="4"/>
        </w:numPr>
        <w:spacing w:after="0" w:line="240" w:lineRule="auto"/>
        <w:jc w:val="both"/>
        <w:rPr>
          <w:rFonts w:ascii="Arial" w:hAnsi="Arial" w:cs="Arial"/>
          <w:color w:val="000000"/>
        </w:rPr>
      </w:pPr>
      <w:r w:rsidRPr="007C5A3A">
        <w:rPr>
          <w:rFonts w:ascii="Arial" w:eastAsia="gobCL" w:hAnsi="Arial" w:cs="Arial"/>
        </w:rPr>
        <w:t xml:space="preserve">Verificar el </w:t>
      </w:r>
      <w:r w:rsidRPr="007C5A3A">
        <w:rPr>
          <w:rFonts w:ascii="Arial" w:eastAsia="gobCL" w:hAnsi="Arial" w:cs="Arial"/>
          <w:color w:val="000000"/>
        </w:rPr>
        <w:t xml:space="preserve">cumplimiento del requisito d) del punto 1.3.1, referido a pertenecer al rubro almacén y de la letra a) del punto 1.3.2. </w:t>
      </w:r>
    </w:p>
    <w:p w14:paraId="4BF509E0" w14:textId="77777777" w:rsidR="00C05310" w:rsidRPr="007C5A3A" w:rsidRDefault="00C05310">
      <w:pPr>
        <w:spacing w:after="0" w:line="240" w:lineRule="auto"/>
        <w:ind w:left="720"/>
        <w:jc w:val="both"/>
        <w:rPr>
          <w:rFonts w:ascii="Arial" w:eastAsia="gobCL" w:hAnsi="Arial" w:cs="Arial"/>
        </w:rPr>
      </w:pPr>
    </w:p>
    <w:p w14:paraId="1288A31B" w14:textId="77777777" w:rsidR="00C05310" w:rsidRPr="007C5A3A" w:rsidRDefault="008D3FED">
      <w:pPr>
        <w:numPr>
          <w:ilvl w:val="0"/>
          <w:numId w:val="4"/>
        </w:numPr>
        <w:spacing w:after="0" w:line="240" w:lineRule="auto"/>
        <w:jc w:val="both"/>
        <w:rPr>
          <w:rFonts w:ascii="Arial" w:hAnsi="Arial" w:cs="Arial"/>
        </w:rPr>
      </w:pPr>
      <w:r w:rsidRPr="007C5A3A">
        <w:rPr>
          <w:rFonts w:ascii="Arial" w:eastAsia="gobCL" w:hAnsi="Arial" w:cs="Arial"/>
        </w:rPr>
        <w:t>Realizar una evaluación del proyecto de acuerdo a una pauta de evaluación, la cual considera los siguientes  criterios  y ponderaciones</w:t>
      </w:r>
      <w:r w:rsidRPr="007C5A3A">
        <w:rPr>
          <w:rFonts w:ascii="Arial" w:eastAsia="gobCL" w:hAnsi="Arial" w:cs="Arial"/>
          <w:vertAlign w:val="superscript"/>
        </w:rPr>
        <w:footnoteReference w:id="8"/>
      </w:r>
      <w:r w:rsidRPr="007C5A3A">
        <w:rPr>
          <w:rFonts w:ascii="Arial" w:eastAsia="gobCL" w:hAnsi="Arial" w:cs="Arial"/>
        </w:rPr>
        <w:t xml:space="preserve">: </w:t>
      </w:r>
    </w:p>
    <w:p w14:paraId="77262030" w14:textId="77777777" w:rsidR="00C05310" w:rsidRPr="007C5A3A" w:rsidRDefault="00C05310">
      <w:pPr>
        <w:spacing w:after="0" w:line="240" w:lineRule="auto"/>
        <w:jc w:val="both"/>
        <w:rPr>
          <w:rFonts w:ascii="Arial" w:eastAsia="gobCL" w:hAnsi="Arial" w:cs="Arial"/>
        </w:rPr>
      </w:pPr>
    </w:p>
    <w:tbl>
      <w:tblPr>
        <w:tblStyle w:val="30"/>
        <w:tblW w:w="8080" w:type="dxa"/>
        <w:jc w:val="center"/>
        <w:tblInd w:w="0" w:type="dxa"/>
        <w:tblLayout w:type="fixed"/>
        <w:tblLook w:val="0400" w:firstRow="0" w:lastRow="0" w:firstColumn="0" w:lastColumn="0" w:noHBand="0" w:noVBand="1"/>
      </w:tblPr>
      <w:tblGrid>
        <w:gridCol w:w="6347"/>
        <w:gridCol w:w="1733"/>
      </w:tblGrid>
      <w:tr w:rsidR="00C05310" w:rsidRPr="007C5A3A" w14:paraId="25CC9F2B" w14:textId="77777777" w:rsidTr="00885DF8">
        <w:trPr>
          <w:trHeight w:val="340"/>
          <w:jc w:val="center"/>
        </w:trPr>
        <w:tc>
          <w:tcPr>
            <w:tcW w:w="6347" w:type="dxa"/>
            <w:tcBorders>
              <w:top w:val="single" w:sz="8" w:space="0" w:color="000000"/>
              <w:left w:val="single" w:sz="8" w:space="0" w:color="000000"/>
              <w:bottom w:val="single" w:sz="8" w:space="0" w:color="000000"/>
              <w:right w:val="single" w:sz="8" w:space="0" w:color="000000"/>
            </w:tcBorders>
            <w:shd w:val="clear" w:color="auto" w:fill="7F7F7F"/>
            <w:tcMar>
              <w:top w:w="0" w:type="dxa"/>
              <w:left w:w="108" w:type="dxa"/>
              <w:bottom w:w="0" w:type="dxa"/>
              <w:right w:w="108" w:type="dxa"/>
            </w:tcMar>
            <w:vAlign w:val="center"/>
          </w:tcPr>
          <w:p w14:paraId="0CADD132" w14:textId="77777777" w:rsidR="00C05310" w:rsidRPr="007C5A3A" w:rsidRDefault="008D3FED">
            <w:pPr>
              <w:spacing w:after="0" w:line="240" w:lineRule="auto"/>
              <w:ind w:left="284"/>
              <w:jc w:val="center"/>
              <w:rPr>
                <w:rFonts w:ascii="Arial" w:eastAsia="gobCL" w:hAnsi="Arial" w:cs="Arial"/>
                <w:b/>
                <w:color w:val="FFFFFF"/>
              </w:rPr>
            </w:pPr>
            <w:r w:rsidRPr="007C5A3A">
              <w:rPr>
                <w:rFonts w:ascii="Arial" w:eastAsia="gobCL" w:hAnsi="Arial" w:cs="Arial"/>
                <w:b/>
                <w:color w:val="FFFFFF"/>
              </w:rPr>
              <w:t>Criterios de evaluación técnica en terreno</w:t>
            </w:r>
          </w:p>
        </w:tc>
        <w:tc>
          <w:tcPr>
            <w:tcW w:w="1733" w:type="dxa"/>
            <w:tcBorders>
              <w:top w:val="single" w:sz="8" w:space="0" w:color="000000"/>
              <w:left w:val="nil"/>
              <w:bottom w:val="single" w:sz="8" w:space="0" w:color="000000"/>
              <w:right w:val="single" w:sz="8" w:space="0" w:color="000000"/>
            </w:tcBorders>
            <w:shd w:val="clear" w:color="auto" w:fill="7F7F7F"/>
            <w:tcMar>
              <w:top w:w="0" w:type="dxa"/>
              <w:left w:w="108" w:type="dxa"/>
              <w:bottom w:w="0" w:type="dxa"/>
              <w:right w:w="108" w:type="dxa"/>
            </w:tcMar>
            <w:vAlign w:val="center"/>
          </w:tcPr>
          <w:p w14:paraId="033F131B" w14:textId="77777777" w:rsidR="00C05310" w:rsidRPr="007C5A3A" w:rsidRDefault="008D3FED" w:rsidP="00885DF8">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39613810"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602FC7B" w14:textId="19FA2076" w:rsidR="00C05310" w:rsidRPr="007C5A3A" w:rsidRDefault="000F07D5" w:rsidP="007C7C76">
            <w:pPr>
              <w:numPr>
                <w:ilvl w:val="0"/>
                <w:numId w:val="12"/>
              </w:numPr>
              <w:spacing w:after="0" w:line="240" w:lineRule="auto"/>
              <w:jc w:val="both"/>
              <w:rPr>
                <w:rFonts w:ascii="Arial" w:eastAsia="gobCL" w:hAnsi="Arial" w:cs="Arial"/>
              </w:rPr>
            </w:pPr>
            <w:r w:rsidRPr="007C5A3A">
              <w:rPr>
                <w:rFonts w:ascii="Arial" w:eastAsia="gobCL" w:hAnsi="Arial" w:cs="Arial"/>
              </w:rPr>
              <w:t xml:space="preserve">Mejoras </w:t>
            </w:r>
            <w:r w:rsidR="007C7C76" w:rsidRPr="007C5A3A">
              <w:rPr>
                <w:rFonts w:ascii="Arial" w:eastAsia="gobCL" w:hAnsi="Arial" w:cs="Arial"/>
              </w:rPr>
              <w:t>en la imagen comercial del almacén</w:t>
            </w:r>
            <w:r w:rsidRPr="007C5A3A">
              <w:rPr>
                <w:rFonts w:ascii="Arial" w:eastAsia="gobCL" w:hAnsi="Arial" w:cs="Arial"/>
              </w:rPr>
              <w:t>.</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2B9CCC95" w14:textId="6B793592"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7A068CFB"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61B07FAC" w14:textId="134B6B32" w:rsidR="00C05310" w:rsidRPr="007C5A3A" w:rsidRDefault="007C7C76" w:rsidP="007C7C76">
            <w:pPr>
              <w:numPr>
                <w:ilvl w:val="0"/>
                <w:numId w:val="12"/>
              </w:numPr>
              <w:spacing w:after="0" w:line="240" w:lineRule="auto"/>
              <w:jc w:val="both"/>
              <w:rPr>
                <w:rFonts w:ascii="Arial" w:eastAsia="gobCL" w:hAnsi="Arial" w:cs="Arial"/>
              </w:rPr>
            </w:pPr>
            <w:r w:rsidRPr="007C5A3A">
              <w:rPr>
                <w:rFonts w:ascii="Arial" w:eastAsia="gobCL" w:hAnsi="Arial" w:cs="Arial"/>
              </w:rPr>
              <w:t>Incorporación de nuevas líneas de productos y/o servicios al almacén.</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4B1EDCB9"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5C01AD04" w14:textId="77777777" w:rsidTr="00885DF8">
        <w:trPr>
          <w:trHeight w:val="60"/>
          <w:jc w:val="center"/>
        </w:trPr>
        <w:tc>
          <w:tcPr>
            <w:tcW w:w="634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tcPr>
          <w:p w14:paraId="351C5621" w14:textId="77777777" w:rsidR="00C05310" w:rsidRPr="007C5A3A" w:rsidRDefault="008D3FED">
            <w:pPr>
              <w:numPr>
                <w:ilvl w:val="0"/>
                <w:numId w:val="12"/>
              </w:numPr>
              <w:spacing w:after="0" w:line="240" w:lineRule="auto"/>
              <w:jc w:val="both"/>
              <w:rPr>
                <w:rFonts w:ascii="Arial" w:eastAsia="gobCL" w:hAnsi="Arial" w:cs="Arial"/>
              </w:rPr>
            </w:pPr>
            <w:r w:rsidRPr="007C5A3A">
              <w:rPr>
                <w:rFonts w:ascii="Arial" w:eastAsia="gobCL" w:hAnsi="Arial" w:cs="Arial"/>
              </w:rPr>
              <w:t xml:space="preserve">Criterios regionales de selección </w:t>
            </w:r>
          </w:p>
        </w:tc>
        <w:tc>
          <w:tcPr>
            <w:tcW w:w="173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tcPr>
          <w:p w14:paraId="1B20FFCA" w14:textId="492F5149" w:rsidR="00C05310" w:rsidRPr="007C5A3A" w:rsidRDefault="00510E94">
            <w:pPr>
              <w:spacing w:after="0" w:line="240" w:lineRule="auto"/>
              <w:jc w:val="center"/>
              <w:rPr>
                <w:rFonts w:ascii="Arial" w:eastAsia="gobCL" w:hAnsi="Arial" w:cs="Arial"/>
              </w:rPr>
            </w:pPr>
            <w:r w:rsidRPr="007C5A3A">
              <w:rPr>
                <w:rFonts w:ascii="Arial" w:eastAsia="gobCL" w:hAnsi="Arial" w:cs="Arial"/>
              </w:rPr>
              <w:t>40</w:t>
            </w:r>
            <w:r w:rsidR="008D3FED" w:rsidRPr="007C5A3A">
              <w:rPr>
                <w:rFonts w:ascii="Arial" w:eastAsia="gobCL" w:hAnsi="Arial" w:cs="Arial"/>
              </w:rPr>
              <w:t>%</w:t>
            </w:r>
          </w:p>
        </w:tc>
      </w:tr>
      <w:tr w:rsidR="00C05310" w:rsidRPr="007C5A3A" w14:paraId="1D90E555" w14:textId="77777777" w:rsidTr="00885DF8">
        <w:trPr>
          <w:trHeight w:val="340"/>
          <w:jc w:val="center"/>
        </w:trPr>
        <w:tc>
          <w:tcPr>
            <w:tcW w:w="6347" w:type="dxa"/>
            <w:tcBorders>
              <w:top w:val="nil"/>
              <w:left w:val="single" w:sz="8" w:space="0" w:color="000000"/>
              <w:bottom w:val="single" w:sz="8" w:space="0" w:color="000000"/>
              <w:right w:val="single" w:sz="8" w:space="0" w:color="000000"/>
            </w:tcBorders>
            <w:shd w:val="clear" w:color="auto" w:fill="D9D9D9"/>
            <w:tcMar>
              <w:top w:w="0" w:type="dxa"/>
              <w:left w:w="108" w:type="dxa"/>
              <w:bottom w:w="0" w:type="dxa"/>
              <w:right w:w="108" w:type="dxa"/>
            </w:tcMar>
            <w:vAlign w:val="center"/>
          </w:tcPr>
          <w:p w14:paraId="47575AFA" w14:textId="77777777" w:rsidR="00C05310" w:rsidRPr="007C5A3A" w:rsidRDefault="008D3FED">
            <w:pPr>
              <w:spacing w:after="0" w:line="240" w:lineRule="auto"/>
              <w:ind w:left="284"/>
              <w:jc w:val="center"/>
              <w:rPr>
                <w:rFonts w:ascii="Arial" w:eastAsia="gobCL" w:hAnsi="Arial" w:cs="Arial"/>
                <w:b/>
              </w:rPr>
            </w:pPr>
            <w:r w:rsidRPr="007C5A3A">
              <w:rPr>
                <w:rFonts w:ascii="Arial" w:eastAsia="gobCL" w:hAnsi="Arial" w:cs="Arial"/>
                <w:b/>
              </w:rPr>
              <w:t>TOTAL</w:t>
            </w:r>
          </w:p>
        </w:tc>
        <w:tc>
          <w:tcPr>
            <w:tcW w:w="1733" w:type="dxa"/>
            <w:tcBorders>
              <w:top w:val="nil"/>
              <w:left w:val="nil"/>
              <w:bottom w:val="single" w:sz="8" w:space="0" w:color="000000"/>
              <w:right w:val="single" w:sz="8" w:space="0" w:color="000000"/>
            </w:tcBorders>
            <w:shd w:val="clear" w:color="auto" w:fill="D9D9D9"/>
            <w:tcMar>
              <w:top w:w="0" w:type="dxa"/>
              <w:left w:w="108" w:type="dxa"/>
              <w:bottom w:w="0" w:type="dxa"/>
              <w:right w:w="108" w:type="dxa"/>
            </w:tcMar>
            <w:vAlign w:val="center"/>
          </w:tcPr>
          <w:p w14:paraId="7D4A1191"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5ABAB8E1" w14:textId="77777777" w:rsidR="00C05310" w:rsidRPr="007C5A3A" w:rsidRDefault="00C05310">
      <w:pPr>
        <w:spacing w:after="0" w:line="240" w:lineRule="auto"/>
        <w:rPr>
          <w:rFonts w:ascii="Arial" w:eastAsia="gobCL" w:hAnsi="Arial" w:cs="Arial"/>
          <w:color w:val="1F497D"/>
        </w:rPr>
      </w:pPr>
    </w:p>
    <w:p w14:paraId="4853891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Durante la evaluación técnica en terreno, el AOS, podrá realizar una propuesta de ajuste presupuestario si es que fuera necesario, la cual debe estar aprobada por el/la postulante.</w:t>
      </w:r>
    </w:p>
    <w:p w14:paraId="47C04DFE" w14:textId="77777777" w:rsidR="00C05310" w:rsidRPr="007C5A3A" w:rsidRDefault="00C05310">
      <w:pPr>
        <w:spacing w:after="0" w:line="240" w:lineRule="auto"/>
        <w:jc w:val="both"/>
        <w:rPr>
          <w:rFonts w:ascii="Arial" w:eastAsia="gobCL" w:hAnsi="Arial" w:cs="Arial"/>
        </w:rPr>
      </w:pPr>
    </w:p>
    <w:p w14:paraId="377CDA0C" w14:textId="77777777" w:rsidR="00C05310" w:rsidRPr="007C5A3A" w:rsidRDefault="008D3FED">
      <w:pPr>
        <w:spacing w:after="0" w:line="240" w:lineRule="auto"/>
        <w:rPr>
          <w:rFonts w:ascii="Arial" w:eastAsia="gobCL" w:hAnsi="Arial" w:cs="Arial"/>
          <w:color w:val="1F497D"/>
        </w:rPr>
      </w:pPr>
      <w:r w:rsidRPr="007C5A3A">
        <w:rPr>
          <w:rFonts w:ascii="Arial" w:eastAsia="Times New Roman" w:hAnsi="Arial" w:cs="Arial"/>
          <w:noProof/>
          <w:lang w:val="es-419" w:eastAsia="es-419"/>
        </w:rPr>
        <mc:AlternateContent>
          <mc:Choice Requires="wps">
            <w:drawing>
              <wp:inline distT="0" distB="0" distL="0" distR="0" wp14:anchorId="10AAA29D" wp14:editId="59E52A71">
                <wp:extent cx="5574665" cy="1061049"/>
                <wp:effectExtent l="19050" t="19050" r="26035" b="25400"/>
                <wp:docPr id="9" name="Rectángulo 9"/>
                <wp:cNvGraphicFramePr/>
                <a:graphic xmlns:a="http://schemas.openxmlformats.org/drawingml/2006/main">
                  <a:graphicData uri="http://schemas.microsoft.com/office/word/2010/wordprocessingShape">
                    <wps:wsp>
                      <wps:cNvSpPr/>
                      <wps:spPr>
                        <a:xfrm>
                          <a:off x="0" y="0"/>
                          <a:ext cx="5574665" cy="1061049"/>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138F648" w14:textId="1F537183" w:rsidR="00775899" w:rsidRDefault="00775899">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wps:txbx>
                      <wps:bodyPr spcFirstLastPara="1" wrap="square" lIns="91425" tIns="45700" rIns="91425" bIns="45700" anchor="t" anchorCtr="0"/>
                    </wps:wsp>
                  </a:graphicData>
                </a:graphic>
              </wp:inline>
            </w:drawing>
          </mc:Choice>
          <mc:Fallback>
            <w:pict>
              <v:rect w14:anchorId="10AAA29D" id="Rectángulo 9" o:spid="_x0000_s1028" style="width:438.95pt;height:8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" strokeweight="2.5pt">
                <v:stroke startarrowwidth="narrow" startarrowlength="short" endarrowwidth="narrow" endarrowlength="short"/>
                <v:textbox inset="2.53958mm,1.2694mm,2.53958mm,1.2694mm">
                  <w:txbxContent>
                    <w:p w14:paraId="5138F648" w14:textId="1F537183" w:rsidR="00775899" w:rsidRDefault="00775899">
                      <w:pPr>
                        <w:spacing w:after="0" w:line="240" w:lineRule="auto"/>
                        <w:jc w:val="both"/>
                        <w:textDirection w:val="btLr"/>
                      </w:pPr>
                      <w:r>
                        <w:rPr>
                          <w:rFonts w:ascii="gobCL" w:eastAsia="gobCL" w:hAnsi="gobCL" w:cs="gobCL"/>
                          <w:b/>
                          <w:color w:val="000000"/>
                          <w:sz w:val="18"/>
                          <w:u w:val="single"/>
                        </w:rPr>
                        <w:t>IMPORTANTE</w:t>
                      </w:r>
                      <w:r>
                        <w:rPr>
                          <w:rFonts w:ascii="gobCL" w:eastAsia="gobCL" w:hAnsi="gobCL" w:cs="gobCL"/>
                          <w:color w:val="000000"/>
                          <w:sz w:val="18"/>
                        </w:rPr>
                        <w:t>: Se entenderá como renuncia a la postulación cuando el postulante NO participe de la evaluación de terreno en la forma y fecha informada por el Agente Operador de Sercotec. En la visita debe participar el representante legal. En caso de fuerza mayor, el/la Director/a Regional o quien lo subrogue podrá autorizar expresamente la ausencia del postulante en la evaluación de terreno, previo solicitud y declaración jurada simple donde se autoriza a un representante. En esta etapa siempre podrán ser requeridos por Sercotec antecedentes que permitan acreditar cualquiera de los requisitos señalados en estas bases.</w:t>
                      </w:r>
                    </w:p>
                  </w:txbxContent>
                </v:textbox>
                <w10:anchorlock/>
              </v:rect>
            </w:pict>
          </mc:Fallback>
        </mc:AlternateContent>
      </w:r>
    </w:p>
    <w:p w14:paraId="4BC5D0DB" w14:textId="77777777" w:rsidR="00C05310" w:rsidRPr="007C5A3A" w:rsidRDefault="00C05310">
      <w:pPr>
        <w:spacing w:after="0" w:line="240" w:lineRule="auto"/>
        <w:jc w:val="both"/>
        <w:rPr>
          <w:rFonts w:ascii="Arial" w:eastAsia="gobCL" w:hAnsi="Arial" w:cs="Arial"/>
        </w:rPr>
      </w:pPr>
    </w:p>
    <w:p w14:paraId="7EEA3ADF" w14:textId="32A835C0"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rPr>
        <w:t>Como resultado de la evaluación técnica</w:t>
      </w:r>
      <w:r w:rsidR="005570B9">
        <w:rPr>
          <w:rFonts w:ascii="Arial" w:eastAsia="gobCL" w:hAnsi="Arial" w:cs="Arial"/>
        </w:rPr>
        <w:t xml:space="preserve"> en terreno</w:t>
      </w:r>
      <w:r w:rsidRPr="007C5A3A">
        <w:rPr>
          <w:rFonts w:ascii="Arial" w:eastAsia="gobCL" w:hAnsi="Arial" w:cs="Arial"/>
        </w:rPr>
        <w:t xml:space="preserve">, el </w:t>
      </w:r>
      <w:r w:rsidRPr="007C5A3A">
        <w:rPr>
          <w:rFonts w:ascii="Arial" w:eastAsia="gobCL" w:hAnsi="Arial" w:cs="Arial"/>
          <w:color w:val="000000"/>
        </w:rPr>
        <w:t xml:space="preserve">AOS deberá proponer a Sercotec un listado de los proyectos a seleccionar. Este listado contempla un orden de priorización en función del puntaje obtenido. Además, deberá entregar un informe con el detalle de la evaluación con todos los antecedentes y proceso de análisis realizado para la obtención de los puntajes presentados. </w:t>
      </w:r>
    </w:p>
    <w:p w14:paraId="7AE16AA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resultado de esta evaluación considerará una nota de hasta dos decimales. Por lo tanto, en el caso 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34C498CD" w14:textId="77777777" w:rsidR="00C05310" w:rsidRPr="007C5A3A" w:rsidRDefault="00C05310">
      <w:pPr>
        <w:spacing w:after="0" w:line="240" w:lineRule="auto"/>
        <w:jc w:val="both"/>
        <w:rPr>
          <w:rFonts w:ascii="Arial" w:eastAsia="gobCL" w:hAnsi="Arial" w:cs="Arial"/>
        </w:rPr>
      </w:pPr>
    </w:p>
    <w:p w14:paraId="7526C31E" w14:textId="77777777" w:rsidR="00C05310" w:rsidRPr="007C5A3A" w:rsidRDefault="008D3FED" w:rsidP="00F87E4E">
      <w:pPr>
        <w:pStyle w:val="Ttulo2"/>
        <w:numPr>
          <w:ilvl w:val="1"/>
          <w:numId w:val="43"/>
        </w:numPr>
        <w:rPr>
          <w:rFonts w:ascii="Arial" w:hAnsi="Arial" w:cs="Arial"/>
        </w:rPr>
      </w:pPr>
      <w:bookmarkStart w:id="27" w:name="_Toc67472830"/>
      <w:r w:rsidRPr="007C5A3A">
        <w:rPr>
          <w:rFonts w:ascii="Arial" w:hAnsi="Arial" w:cs="Arial"/>
        </w:rPr>
        <w:t>Evaluación y asignación de recursos del Comité de Evaluación Regional (CER)</w:t>
      </w:r>
      <w:bookmarkEnd w:id="27"/>
    </w:p>
    <w:p w14:paraId="6B183D26" w14:textId="77777777" w:rsidR="00C05310" w:rsidRPr="007C5A3A" w:rsidRDefault="00C05310">
      <w:pPr>
        <w:spacing w:after="0" w:line="240" w:lineRule="auto"/>
        <w:jc w:val="both"/>
        <w:rPr>
          <w:rFonts w:ascii="Arial" w:eastAsia="gobCL" w:hAnsi="Arial" w:cs="Arial"/>
        </w:rPr>
      </w:pPr>
    </w:p>
    <w:p w14:paraId="1BEEC056" w14:textId="2D6DB4E2" w:rsidR="00C05310" w:rsidRPr="007C5A3A" w:rsidRDefault="008D3FED">
      <w:pPr>
        <w:spacing w:after="0" w:line="240" w:lineRule="auto"/>
        <w:jc w:val="both"/>
        <w:rPr>
          <w:rFonts w:ascii="Arial" w:eastAsia="gobCL" w:hAnsi="Arial" w:cs="Arial"/>
        </w:rPr>
      </w:pPr>
      <w:r w:rsidRPr="007C5A3A">
        <w:rPr>
          <w:rFonts w:ascii="Arial" w:eastAsia="gobCL" w:hAnsi="Arial" w:cs="Arial"/>
        </w:rPr>
        <w:t>El CER es una instancia colegiada de cada Dirección Regional</w:t>
      </w:r>
      <w:r w:rsidR="005570B9">
        <w:rPr>
          <w:rFonts w:ascii="Arial" w:eastAsia="gobCL" w:hAnsi="Arial" w:cs="Arial"/>
        </w:rPr>
        <w:t xml:space="preserve"> de Sercotec</w:t>
      </w:r>
      <w:r w:rsidRPr="007C5A3A">
        <w:rPr>
          <w:rFonts w:ascii="Arial" w:eastAsia="gobCL" w:hAnsi="Arial" w:cs="Arial"/>
        </w:rPr>
        <w:t xml:space="preserve">, en la cual se realiza la evaluación de los proyectos, de acuerdo a una pauta de evaluación indicada en </w:t>
      </w:r>
      <w:r w:rsidRPr="007C5A3A">
        <w:rPr>
          <w:rFonts w:ascii="Arial" w:eastAsia="gobCL" w:hAnsi="Arial" w:cs="Arial"/>
        </w:rPr>
        <w:lastRenderedPageBreak/>
        <w:t>el Anexo N°8 de las bases. Este comité lo integran el Director/a Regional de Sercotec o quien lo</w:t>
      </w:r>
      <w:r w:rsidR="005570B9">
        <w:rPr>
          <w:rFonts w:ascii="Arial" w:eastAsia="gobCL" w:hAnsi="Arial" w:cs="Arial"/>
        </w:rPr>
        <w:t xml:space="preserve"> subrogue, un secretario/a, el Coordinador/a de Planificación, un Ejecutivo/a de fomento y un E</w:t>
      </w:r>
      <w:r w:rsidRPr="007C5A3A">
        <w:rPr>
          <w:rFonts w:ascii="Arial" w:eastAsia="gobCL" w:hAnsi="Arial" w:cs="Arial"/>
        </w:rPr>
        <w:t>jecutivo/a de finanzas.</w:t>
      </w:r>
      <w:r w:rsidRPr="007C5A3A">
        <w:rPr>
          <w:rFonts w:ascii="Arial" w:eastAsia="gobCL" w:hAnsi="Arial" w:cs="Arial"/>
          <w:color w:val="FF0000"/>
        </w:rPr>
        <w:t xml:space="preserve"> </w:t>
      </w:r>
      <w:r w:rsidRPr="007C5A3A">
        <w:rPr>
          <w:rFonts w:ascii="Arial" w:eastAsia="gobCL" w:hAnsi="Arial" w:cs="Arial"/>
        </w:rPr>
        <w:t>El Director/a Regional tendrá la facultad de invitar a otros integrantes al comité</w:t>
      </w:r>
      <w:r w:rsidR="00510E94" w:rsidRPr="007C5A3A">
        <w:rPr>
          <w:rFonts w:ascii="Arial" w:eastAsia="gobCL" w:hAnsi="Arial" w:cs="Arial"/>
        </w:rPr>
        <w:t xml:space="preserve">, sin derecho a voto y </w:t>
      </w:r>
      <w:r w:rsidRPr="007C5A3A">
        <w:rPr>
          <w:rFonts w:ascii="Arial" w:eastAsia="gobCL" w:hAnsi="Arial" w:cs="Arial"/>
        </w:rPr>
        <w:t>cuya función sea pertinente con el objetivo de la convocatoria.</w:t>
      </w:r>
    </w:p>
    <w:p w14:paraId="31555B8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 evaluación del Comité de Evaluación Regional se realizará en base a los siguientes criterios y ponderaciones:</w:t>
      </w:r>
    </w:p>
    <w:p w14:paraId="32A49A3D" w14:textId="77777777" w:rsidR="00C05310" w:rsidRPr="007C5A3A" w:rsidRDefault="00C05310">
      <w:pPr>
        <w:spacing w:after="0" w:line="240" w:lineRule="auto"/>
        <w:jc w:val="both"/>
        <w:rPr>
          <w:rFonts w:ascii="Arial" w:eastAsia="gobCL" w:hAnsi="Arial" w:cs="Arial"/>
        </w:rPr>
      </w:pPr>
    </w:p>
    <w:p w14:paraId="5819FA88" w14:textId="77777777" w:rsidR="00CB7681" w:rsidRPr="007C5A3A" w:rsidRDefault="00CB7681">
      <w:pPr>
        <w:spacing w:after="0" w:line="240" w:lineRule="auto"/>
        <w:jc w:val="both"/>
        <w:rPr>
          <w:rFonts w:ascii="Arial" w:eastAsia="gobCL" w:hAnsi="Arial" w:cs="Arial"/>
        </w:rPr>
      </w:pPr>
    </w:p>
    <w:tbl>
      <w:tblPr>
        <w:tblStyle w:val="29"/>
        <w:tblW w:w="85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75"/>
        <w:gridCol w:w="1593"/>
      </w:tblGrid>
      <w:tr w:rsidR="00C05310" w:rsidRPr="007C5A3A" w14:paraId="539E4DA7" w14:textId="77777777" w:rsidTr="00024170">
        <w:tc>
          <w:tcPr>
            <w:tcW w:w="6975" w:type="dxa"/>
            <w:shd w:val="clear" w:color="auto" w:fill="808080"/>
          </w:tcPr>
          <w:p w14:paraId="77AD175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Criterios evaluación de Comité Evaluación Regional</w:t>
            </w:r>
          </w:p>
        </w:tc>
        <w:tc>
          <w:tcPr>
            <w:tcW w:w="1593" w:type="dxa"/>
            <w:shd w:val="clear" w:color="auto" w:fill="7F7F7F"/>
          </w:tcPr>
          <w:p w14:paraId="46660A1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6F5714F9" w14:textId="77777777" w:rsidTr="00024170">
        <w:trPr>
          <w:trHeight w:val="260"/>
        </w:trPr>
        <w:tc>
          <w:tcPr>
            <w:tcW w:w="6975" w:type="dxa"/>
            <w:shd w:val="clear" w:color="auto" w:fill="FFFFFF"/>
            <w:vAlign w:val="center"/>
          </w:tcPr>
          <w:p w14:paraId="7B15E112" w14:textId="5DDEC846" w:rsidR="00C05310" w:rsidRPr="007C5A3A" w:rsidRDefault="00510E94">
            <w:pPr>
              <w:spacing w:after="0" w:line="240" w:lineRule="auto"/>
              <w:jc w:val="both"/>
              <w:rPr>
                <w:rFonts w:ascii="Arial" w:eastAsia="gobCL" w:hAnsi="Arial" w:cs="Arial"/>
              </w:rPr>
            </w:pPr>
            <w:r w:rsidRPr="007C5A3A">
              <w:rPr>
                <w:rFonts w:ascii="Arial" w:eastAsia="gobCL" w:hAnsi="Arial" w:cs="Arial"/>
              </w:rPr>
              <w:t>Incorporación de acciones de marketing digital.</w:t>
            </w:r>
          </w:p>
        </w:tc>
        <w:tc>
          <w:tcPr>
            <w:tcW w:w="1593" w:type="dxa"/>
            <w:shd w:val="clear" w:color="auto" w:fill="auto"/>
            <w:vAlign w:val="center"/>
          </w:tcPr>
          <w:p w14:paraId="116874D7" w14:textId="3AAF3703" w:rsidR="00C05310" w:rsidRPr="007C5A3A" w:rsidRDefault="00510E94">
            <w:pPr>
              <w:spacing w:after="0" w:line="240" w:lineRule="auto"/>
              <w:jc w:val="center"/>
              <w:rPr>
                <w:rFonts w:ascii="Arial" w:eastAsia="gobCL" w:hAnsi="Arial" w:cs="Arial"/>
              </w:rPr>
            </w:pPr>
            <w:r w:rsidRPr="007C5A3A">
              <w:rPr>
                <w:rFonts w:ascii="Arial" w:eastAsia="gobCL" w:hAnsi="Arial" w:cs="Arial"/>
              </w:rPr>
              <w:t>3</w:t>
            </w:r>
            <w:r w:rsidR="008D3FED" w:rsidRPr="007C5A3A">
              <w:rPr>
                <w:rFonts w:ascii="Arial" w:eastAsia="gobCL" w:hAnsi="Arial" w:cs="Arial"/>
              </w:rPr>
              <w:t>0%</w:t>
            </w:r>
          </w:p>
        </w:tc>
      </w:tr>
      <w:tr w:rsidR="00C05310" w:rsidRPr="007C5A3A" w14:paraId="48583FED" w14:textId="77777777" w:rsidTr="00024170">
        <w:trPr>
          <w:trHeight w:val="440"/>
        </w:trPr>
        <w:tc>
          <w:tcPr>
            <w:tcW w:w="6975" w:type="dxa"/>
            <w:shd w:val="clear" w:color="auto" w:fill="auto"/>
            <w:vAlign w:val="center"/>
          </w:tcPr>
          <w:p w14:paraId="7ACC8F7C" w14:textId="7D070EF6" w:rsidR="00C05310" w:rsidRPr="007C5A3A" w:rsidRDefault="00510E94">
            <w:pPr>
              <w:spacing w:after="0" w:line="240" w:lineRule="auto"/>
              <w:jc w:val="both"/>
              <w:rPr>
                <w:rFonts w:ascii="Arial" w:eastAsia="gobCL" w:hAnsi="Arial" w:cs="Arial"/>
              </w:rPr>
            </w:pPr>
            <w:r w:rsidRPr="007C5A3A">
              <w:rPr>
                <w:rFonts w:ascii="Arial" w:eastAsia="gobCL" w:hAnsi="Arial" w:cs="Arial"/>
              </w:rPr>
              <w:t>Digitalización del almacén para la mejora de la experiencia de venta hacia el cliente.</w:t>
            </w:r>
          </w:p>
        </w:tc>
        <w:tc>
          <w:tcPr>
            <w:tcW w:w="1593" w:type="dxa"/>
            <w:shd w:val="clear" w:color="auto" w:fill="auto"/>
            <w:vAlign w:val="center"/>
          </w:tcPr>
          <w:p w14:paraId="14A99225"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30%</w:t>
            </w:r>
          </w:p>
        </w:tc>
      </w:tr>
      <w:tr w:rsidR="00C05310" w:rsidRPr="007C5A3A" w14:paraId="4AC9A7EF" w14:textId="77777777" w:rsidTr="00024170">
        <w:trPr>
          <w:trHeight w:val="320"/>
        </w:trPr>
        <w:tc>
          <w:tcPr>
            <w:tcW w:w="6975" w:type="dxa"/>
            <w:shd w:val="clear" w:color="auto" w:fill="auto"/>
            <w:vAlign w:val="center"/>
          </w:tcPr>
          <w:p w14:paraId="7C99408F" w14:textId="26DE944A" w:rsidR="00C05310" w:rsidRPr="007C5A3A" w:rsidRDefault="00510E94">
            <w:pPr>
              <w:spacing w:after="0" w:line="240" w:lineRule="auto"/>
              <w:jc w:val="both"/>
              <w:rPr>
                <w:rFonts w:ascii="Arial" w:eastAsia="gobCL" w:hAnsi="Arial" w:cs="Arial"/>
              </w:rPr>
            </w:pPr>
            <w:r w:rsidRPr="007C5A3A">
              <w:rPr>
                <w:rFonts w:ascii="Arial" w:eastAsia="gobCL" w:hAnsi="Arial" w:cs="Arial"/>
              </w:rPr>
              <w:t>Factibilidad de implementación del proyecto dadas las condiciones del almacén y del</w:t>
            </w:r>
            <w:r w:rsidR="00334A8F" w:rsidRPr="007C5A3A">
              <w:rPr>
                <w:rFonts w:ascii="Arial" w:eastAsia="gobCL" w:hAnsi="Arial" w:cs="Arial"/>
              </w:rPr>
              <w:t>/la</w:t>
            </w:r>
            <w:r w:rsidRPr="007C5A3A">
              <w:rPr>
                <w:rFonts w:ascii="Arial" w:eastAsia="gobCL" w:hAnsi="Arial" w:cs="Arial"/>
              </w:rPr>
              <w:t xml:space="preserve"> postulante</w:t>
            </w:r>
          </w:p>
        </w:tc>
        <w:tc>
          <w:tcPr>
            <w:tcW w:w="1593" w:type="dxa"/>
            <w:shd w:val="clear" w:color="auto" w:fill="auto"/>
            <w:vAlign w:val="center"/>
          </w:tcPr>
          <w:p w14:paraId="1E4EA982" w14:textId="4C9DDBD6" w:rsidR="00C05310" w:rsidRPr="007C5A3A" w:rsidRDefault="00510E94">
            <w:pPr>
              <w:spacing w:after="0" w:line="240" w:lineRule="auto"/>
              <w:jc w:val="center"/>
              <w:rPr>
                <w:rFonts w:ascii="Arial" w:eastAsia="gobCL" w:hAnsi="Arial" w:cs="Arial"/>
              </w:rPr>
            </w:pPr>
            <w:r w:rsidRPr="007C5A3A">
              <w:rPr>
                <w:rFonts w:ascii="Arial" w:eastAsia="gobCL" w:hAnsi="Arial" w:cs="Arial"/>
              </w:rPr>
              <w:t>4</w:t>
            </w:r>
            <w:r w:rsidR="008D3FED" w:rsidRPr="007C5A3A">
              <w:rPr>
                <w:rFonts w:ascii="Arial" w:eastAsia="gobCL" w:hAnsi="Arial" w:cs="Arial"/>
              </w:rPr>
              <w:t>0%</w:t>
            </w:r>
          </w:p>
        </w:tc>
      </w:tr>
      <w:tr w:rsidR="00C05310" w:rsidRPr="007C5A3A" w14:paraId="6C924D57" w14:textId="77777777" w:rsidTr="00024170">
        <w:tc>
          <w:tcPr>
            <w:tcW w:w="6975" w:type="dxa"/>
            <w:shd w:val="clear" w:color="auto" w:fill="D9D9D9"/>
            <w:vAlign w:val="center"/>
          </w:tcPr>
          <w:p w14:paraId="66969578"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TOTAL</w:t>
            </w:r>
          </w:p>
        </w:tc>
        <w:tc>
          <w:tcPr>
            <w:tcW w:w="1593" w:type="dxa"/>
            <w:shd w:val="clear" w:color="auto" w:fill="D9D9D9"/>
            <w:vAlign w:val="center"/>
          </w:tcPr>
          <w:p w14:paraId="39F0F92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43ADE117" w14:textId="77777777" w:rsidR="00C05310" w:rsidRPr="007C5A3A" w:rsidRDefault="00C05310">
      <w:pPr>
        <w:spacing w:after="0" w:line="240" w:lineRule="auto"/>
        <w:jc w:val="both"/>
        <w:rPr>
          <w:rFonts w:ascii="Arial" w:eastAsia="gobCL" w:hAnsi="Arial" w:cs="Arial"/>
        </w:rPr>
      </w:pPr>
    </w:p>
    <w:p w14:paraId="00A10B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Serán atribuciones del Comité de Evaluación Regional CER:</w:t>
      </w:r>
    </w:p>
    <w:p w14:paraId="3D355179" w14:textId="77777777" w:rsidR="00C05310" w:rsidRPr="007C5A3A" w:rsidRDefault="00C05310">
      <w:pPr>
        <w:spacing w:after="0" w:line="240" w:lineRule="auto"/>
        <w:jc w:val="both"/>
        <w:rPr>
          <w:rFonts w:ascii="Arial" w:eastAsia="gobCL" w:hAnsi="Arial" w:cs="Arial"/>
        </w:rPr>
      </w:pPr>
    </w:p>
    <w:p w14:paraId="4183704A" w14:textId="1C683205"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Evaluar la totalidad de los proyectos que han llegado a la etapa de CER y calificar (</w:t>
      </w:r>
      <w:r w:rsidR="00EB09DB">
        <w:rPr>
          <w:rFonts w:ascii="Arial" w:eastAsia="gobCL" w:hAnsi="Arial" w:cs="Arial"/>
        </w:rPr>
        <w:t xml:space="preserve">asignar </w:t>
      </w:r>
      <w:r w:rsidRPr="007C5A3A">
        <w:rPr>
          <w:rFonts w:ascii="Arial" w:eastAsia="gobCL" w:hAnsi="Arial" w:cs="Arial"/>
        </w:rPr>
        <w:t>nota)</w:t>
      </w:r>
      <w:r w:rsidR="005570B9">
        <w:rPr>
          <w:rFonts w:ascii="Arial" w:eastAsia="gobCL" w:hAnsi="Arial" w:cs="Arial"/>
        </w:rPr>
        <w:t xml:space="preserve"> en consenso.</w:t>
      </w:r>
    </w:p>
    <w:p w14:paraId="6A77AA4F"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Realizar recomendaciones a los proyectos, si corresponde.</w:t>
      </w:r>
    </w:p>
    <w:p w14:paraId="0BCD9A54"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Sancionar reformulaciones a los proyectos que lo requieran. Sancionar la lista de beneficiarios y lista de espera de cada convocatoria.</w:t>
      </w:r>
    </w:p>
    <w:p w14:paraId="69A64521"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Asignar recursos a los proyectos de empresas seleccionadas.</w:t>
      </w:r>
    </w:p>
    <w:p w14:paraId="2AB7012B" w14:textId="6F1E8C5D"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 xml:space="preserve">Modificar los montos de cofinanciamiento Sercotec y de aporte empresarial de los proyectos, cuando la disponibilidad presupuestaria no permita la entrega del </w:t>
      </w:r>
      <w:r w:rsidR="002624A4" w:rsidRPr="007C5A3A">
        <w:rPr>
          <w:rFonts w:ascii="Arial" w:eastAsia="gobCL" w:hAnsi="Arial" w:cs="Arial"/>
        </w:rPr>
        <w:t>subsidio</w:t>
      </w:r>
      <w:r w:rsidRPr="007C5A3A">
        <w:rPr>
          <w:rFonts w:ascii="Arial" w:eastAsia="gobCL" w:hAnsi="Arial" w:cs="Arial"/>
        </w:rPr>
        <w:t xml:space="preserve"> solicitado por el último postulante en listado de seleccionados/as. En dicho caso, aplicará el procedimiento de “Orden de prelación”.</w:t>
      </w:r>
    </w:p>
    <w:p w14:paraId="49B4A3F7" w14:textId="1348A196"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Es rol del Comité de Evaluación Regional resguardar que los ajustes, en ningún momento, contravengan las bases de la convocatoria</w:t>
      </w:r>
      <w:r w:rsidR="00510E94" w:rsidRPr="007C5A3A">
        <w:rPr>
          <w:rFonts w:ascii="Arial" w:eastAsia="gobCL" w:hAnsi="Arial" w:cs="Arial"/>
        </w:rPr>
        <w:t xml:space="preserve"> ni el objetivo del proyecto</w:t>
      </w:r>
      <w:r w:rsidRPr="007C5A3A">
        <w:rPr>
          <w:rFonts w:ascii="Arial" w:eastAsia="gobCL" w:hAnsi="Arial" w:cs="Arial"/>
        </w:rPr>
        <w:t>, y contar con la aprobación del postulante.</w:t>
      </w:r>
    </w:p>
    <w:p w14:paraId="3203104D" w14:textId="77777777" w:rsidR="00C05310" w:rsidRPr="007C5A3A" w:rsidRDefault="008D3FED">
      <w:pPr>
        <w:numPr>
          <w:ilvl w:val="0"/>
          <w:numId w:val="16"/>
        </w:numPr>
        <w:spacing w:after="0" w:line="240" w:lineRule="auto"/>
        <w:jc w:val="both"/>
        <w:rPr>
          <w:rFonts w:ascii="Arial" w:eastAsia="gobCL" w:hAnsi="Arial" w:cs="Arial"/>
        </w:rPr>
      </w:pPr>
      <w:r w:rsidRPr="007C5A3A">
        <w:rPr>
          <w:rFonts w:ascii="Arial" w:eastAsia="gobCL" w:hAnsi="Arial" w:cs="Arial"/>
        </w:rPr>
        <w:t>El Comité de Evaluación Regional se reserva el derecho de rechazar los proyectos, en caso que se detecte alguna vulneración a los requisitos descritos en las presentes bases.</w:t>
      </w:r>
    </w:p>
    <w:p w14:paraId="3A951E15" w14:textId="77777777" w:rsidR="00C05310" w:rsidRPr="007C5A3A" w:rsidRDefault="00C05310">
      <w:pPr>
        <w:spacing w:after="0" w:line="240" w:lineRule="auto"/>
        <w:ind w:left="709"/>
        <w:jc w:val="both"/>
        <w:rPr>
          <w:rFonts w:ascii="Arial" w:eastAsia="gobCL" w:hAnsi="Arial" w:cs="Arial"/>
        </w:rPr>
      </w:pPr>
    </w:p>
    <w:p w14:paraId="05AFE9B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Las notas finales de los postulantes que fueron evaluados por el Comité de Evaluación Regional, se ponderarán de la siguiente forma:</w:t>
      </w:r>
    </w:p>
    <w:p w14:paraId="48A6D6E5" w14:textId="77777777" w:rsidR="00C05310" w:rsidRPr="007C5A3A" w:rsidRDefault="00C05310">
      <w:pPr>
        <w:spacing w:after="0" w:line="240" w:lineRule="auto"/>
        <w:jc w:val="both"/>
        <w:rPr>
          <w:rFonts w:ascii="Arial" w:eastAsia="gobCL" w:hAnsi="Arial" w:cs="Arial"/>
        </w:rPr>
      </w:pPr>
    </w:p>
    <w:tbl>
      <w:tblPr>
        <w:tblStyle w:val="28"/>
        <w:tblW w:w="55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1701"/>
      </w:tblGrid>
      <w:tr w:rsidR="00C05310" w:rsidRPr="007C5A3A" w14:paraId="2F11E1B3" w14:textId="77777777" w:rsidTr="00024170">
        <w:trPr>
          <w:jc w:val="center"/>
        </w:trPr>
        <w:tc>
          <w:tcPr>
            <w:tcW w:w="3823" w:type="dxa"/>
            <w:shd w:val="clear" w:color="auto" w:fill="7F7F7F"/>
            <w:vAlign w:val="center"/>
          </w:tcPr>
          <w:p w14:paraId="438EE3D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Etapa</w:t>
            </w:r>
          </w:p>
        </w:tc>
        <w:tc>
          <w:tcPr>
            <w:tcW w:w="1701" w:type="dxa"/>
            <w:shd w:val="clear" w:color="auto" w:fill="7F7F7F"/>
            <w:vAlign w:val="center"/>
          </w:tcPr>
          <w:p w14:paraId="5BC852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Ponderación</w:t>
            </w:r>
          </w:p>
        </w:tc>
      </w:tr>
      <w:tr w:rsidR="00C05310" w:rsidRPr="007C5A3A" w14:paraId="43AB88DE" w14:textId="77777777" w:rsidTr="00024170">
        <w:trPr>
          <w:jc w:val="center"/>
        </w:trPr>
        <w:tc>
          <w:tcPr>
            <w:tcW w:w="3823" w:type="dxa"/>
            <w:shd w:val="clear" w:color="auto" w:fill="auto"/>
            <w:vAlign w:val="center"/>
          </w:tcPr>
          <w:p w14:paraId="5C0C6AC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técnica en terreno (AOS)</w:t>
            </w:r>
          </w:p>
        </w:tc>
        <w:tc>
          <w:tcPr>
            <w:tcW w:w="1701" w:type="dxa"/>
            <w:vAlign w:val="center"/>
          </w:tcPr>
          <w:p w14:paraId="6368B9C4"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40%</w:t>
            </w:r>
          </w:p>
        </w:tc>
      </w:tr>
      <w:tr w:rsidR="00C05310" w:rsidRPr="007C5A3A" w14:paraId="6A482267" w14:textId="77777777" w:rsidTr="00024170">
        <w:trPr>
          <w:jc w:val="center"/>
        </w:trPr>
        <w:tc>
          <w:tcPr>
            <w:tcW w:w="3823" w:type="dxa"/>
            <w:shd w:val="clear" w:color="auto" w:fill="auto"/>
            <w:vAlign w:val="center"/>
          </w:tcPr>
          <w:p w14:paraId="26AE7F5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Evaluación CER</w:t>
            </w:r>
          </w:p>
        </w:tc>
        <w:tc>
          <w:tcPr>
            <w:tcW w:w="1701" w:type="dxa"/>
            <w:vAlign w:val="center"/>
          </w:tcPr>
          <w:p w14:paraId="0F59275F"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60%</w:t>
            </w:r>
          </w:p>
        </w:tc>
      </w:tr>
      <w:tr w:rsidR="00C05310" w:rsidRPr="007C5A3A" w14:paraId="1FB56E9E" w14:textId="77777777" w:rsidTr="00024170">
        <w:trPr>
          <w:jc w:val="center"/>
        </w:trPr>
        <w:tc>
          <w:tcPr>
            <w:tcW w:w="3823" w:type="dxa"/>
            <w:shd w:val="clear" w:color="auto" w:fill="D9D9D9"/>
          </w:tcPr>
          <w:p w14:paraId="6C5CC0C7"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NOTA FINAL</w:t>
            </w:r>
          </w:p>
        </w:tc>
        <w:tc>
          <w:tcPr>
            <w:tcW w:w="1701" w:type="dxa"/>
            <w:shd w:val="clear" w:color="auto" w:fill="D9D9D9"/>
          </w:tcPr>
          <w:p w14:paraId="3D5C79B2"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100%</w:t>
            </w:r>
          </w:p>
        </w:tc>
      </w:tr>
    </w:tbl>
    <w:p w14:paraId="0E616BC8" w14:textId="77777777" w:rsidR="00C05310" w:rsidRPr="007C5A3A" w:rsidRDefault="00C05310">
      <w:pPr>
        <w:spacing w:after="0" w:line="240" w:lineRule="auto"/>
        <w:jc w:val="both"/>
        <w:rPr>
          <w:rFonts w:ascii="Arial" w:eastAsia="gobCL" w:hAnsi="Arial" w:cs="Arial"/>
        </w:rPr>
      </w:pPr>
    </w:p>
    <w:p w14:paraId="5CBE568C" w14:textId="16915B69" w:rsidR="00C05310" w:rsidRPr="007C5A3A" w:rsidRDefault="008D3FED" w:rsidP="00024170">
      <w:pPr>
        <w:spacing w:after="0" w:line="240" w:lineRule="auto"/>
        <w:jc w:val="both"/>
        <w:rPr>
          <w:rFonts w:ascii="Arial" w:eastAsia="gobCL" w:hAnsi="Arial" w:cs="Arial"/>
        </w:rPr>
      </w:pPr>
      <w:r w:rsidRPr="007C5A3A">
        <w:rPr>
          <w:rFonts w:ascii="Arial" w:eastAsia="gobCL" w:hAnsi="Arial" w:cs="Arial"/>
        </w:rPr>
        <w:t>El CER confeccionará una lista final priorizada de postulantes, en función de los puntajes obtenidos.  En esta lista se identificará aquellas empresas propuestas para ser seleccionadas y las que quedan en condición de “lista de espera”. En ningún caso podrá continuar el proceso un proyecto evaluado con nota menor a 4.00.</w:t>
      </w:r>
    </w:p>
    <w:p w14:paraId="0D0B1387" w14:textId="77777777" w:rsidR="00C05310" w:rsidRPr="007C5A3A" w:rsidRDefault="00C05310">
      <w:pPr>
        <w:spacing w:after="0" w:line="240" w:lineRule="auto"/>
        <w:rPr>
          <w:rFonts w:ascii="Arial" w:eastAsia="Times New Roman" w:hAnsi="Arial" w:cs="Arial"/>
        </w:rPr>
      </w:pPr>
    </w:p>
    <w:p w14:paraId="7CF8CD4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El CER asignará los recursos para la implementación de los proyectos según la lista final priorizadas de postulantes y en función del presupuesto regional, pudiendo establecer condiciones de adjudicación y de formalización de los proyectos aprobados.</w:t>
      </w:r>
    </w:p>
    <w:p w14:paraId="6FE7EF36" w14:textId="77777777" w:rsidR="00C05310" w:rsidRPr="007C5A3A" w:rsidRDefault="00C05310">
      <w:pPr>
        <w:spacing w:after="0" w:line="240" w:lineRule="auto"/>
        <w:jc w:val="both"/>
        <w:rPr>
          <w:rFonts w:ascii="Arial" w:eastAsia="gobCL" w:hAnsi="Arial" w:cs="Arial"/>
        </w:rPr>
      </w:pPr>
    </w:p>
    <w:p w14:paraId="2FD0E354" w14:textId="4C49DE6F" w:rsidR="00C05310" w:rsidRPr="007C5A3A" w:rsidRDefault="008D3FED">
      <w:pPr>
        <w:spacing w:after="0" w:line="240" w:lineRule="auto"/>
        <w:jc w:val="both"/>
        <w:rPr>
          <w:rFonts w:ascii="Arial" w:eastAsia="gobCL" w:hAnsi="Arial" w:cs="Arial"/>
        </w:rPr>
      </w:pPr>
      <w:r w:rsidRPr="007C5A3A">
        <w:rPr>
          <w:rFonts w:ascii="Arial" w:eastAsia="gobCL" w:hAnsi="Arial" w:cs="Arial"/>
        </w:rPr>
        <w:t>Es importante recordar que el resultado de la postulación se informará a los/las postulantes a través de correo electrónico, según su registro de usuario/a Sercotec</w:t>
      </w:r>
      <w:r w:rsidR="00167EAF" w:rsidRPr="007C5A3A">
        <w:rPr>
          <w:rFonts w:ascii="Arial" w:eastAsia="gobCL" w:hAnsi="Arial" w:cs="Arial"/>
        </w:rPr>
        <w:t>.</w:t>
      </w:r>
    </w:p>
    <w:p w14:paraId="7BADD8F7" w14:textId="77777777" w:rsidR="00C05310" w:rsidRPr="007C5A3A" w:rsidRDefault="00C05310">
      <w:pPr>
        <w:spacing w:after="0" w:line="240" w:lineRule="auto"/>
        <w:jc w:val="both"/>
        <w:rPr>
          <w:rFonts w:ascii="Arial" w:eastAsia="gobCL" w:hAnsi="Arial" w:cs="Arial"/>
        </w:rPr>
      </w:pPr>
    </w:p>
    <w:p w14:paraId="5769788F" w14:textId="77777777"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487834BB" wp14:editId="770E4D14">
                <wp:extent cx="5574665" cy="1201003"/>
                <wp:effectExtent l="19050" t="19050" r="26035" b="18415"/>
                <wp:docPr id="12" name="Rectángulo 12"/>
                <wp:cNvGraphicFramePr/>
                <a:graphic xmlns:a="http://schemas.openxmlformats.org/drawingml/2006/main">
                  <a:graphicData uri="http://schemas.microsoft.com/office/word/2010/wordprocessingShape">
                    <wps:wsp>
                      <wps:cNvSpPr/>
                      <wps:spPr>
                        <a:xfrm>
                          <a:off x="0" y="0"/>
                          <a:ext cx="5574665" cy="1201003"/>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5FCDAFE8" w14:textId="036F853F" w:rsidR="00775899" w:rsidRPr="00167EAF" w:rsidRDefault="00775899">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775899" w:rsidRDefault="00775899">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775899" w:rsidRDefault="00775899">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775899" w:rsidRDefault="00775899">
                            <w:pPr>
                              <w:spacing w:line="275" w:lineRule="auto"/>
                              <w:jc w:val="both"/>
                              <w:textDirection w:val="btLr"/>
                            </w:pPr>
                          </w:p>
                          <w:p w14:paraId="7EDB5CD4" w14:textId="77777777" w:rsidR="00775899" w:rsidRDefault="00775899">
                            <w:pPr>
                              <w:spacing w:line="275" w:lineRule="auto"/>
                              <w:textDirection w:val="btLr"/>
                            </w:pPr>
                          </w:p>
                          <w:p w14:paraId="40851DBD" w14:textId="77777777" w:rsidR="00775899" w:rsidRDefault="00775899">
                            <w:pPr>
                              <w:spacing w:line="275" w:lineRule="auto"/>
                              <w:textDirection w:val="btLr"/>
                            </w:pPr>
                          </w:p>
                          <w:p w14:paraId="4DD2A4B7" w14:textId="77777777" w:rsidR="00775899" w:rsidRDefault="00775899">
                            <w:pPr>
                              <w:spacing w:line="275" w:lineRule="auto"/>
                              <w:textDirection w:val="btLr"/>
                            </w:pPr>
                          </w:p>
                        </w:txbxContent>
                      </wps:txbx>
                      <wps:bodyPr spcFirstLastPara="1" wrap="square" lIns="91425" tIns="45700" rIns="91425" bIns="45700" anchor="t" anchorCtr="0"/>
                    </wps:wsp>
                  </a:graphicData>
                </a:graphic>
              </wp:inline>
            </w:drawing>
          </mc:Choice>
          <mc:Fallback>
            <w:pict>
              <v:rect w14:anchorId="487834BB" id="Rectángulo 12" o:spid="_x0000_s1029" style="width:438.95pt;height:9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" strokeweight="2.5pt">
                <v:stroke startarrowwidth="narrow" startarrowlength="short" endarrowwidth="narrow" endarrowlength="short"/>
                <v:textbox inset="2.53958mm,1.2694mm,2.53958mm,1.2694mm">
                  <w:txbxContent>
                    <w:p w14:paraId="5FCDAFE8" w14:textId="036F853F" w:rsidR="00775899" w:rsidRPr="00167EAF" w:rsidRDefault="00775899">
                      <w:pPr>
                        <w:spacing w:after="0" w:line="275" w:lineRule="auto"/>
                        <w:jc w:val="both"/>
                        <w:textDirection w:val="btLr"/>
                        <w:rPr>
                          <w:rFonts w:ascii="gobCL" w:eastAsia="gobCL" w:hAnsi="gobCL" w:cs="gobCL"/>
                          <w:color w:val="000000"/>
                          <w:sz w:val="20"/>
                        </w:rPr>
                      </w:pPr>
                      <w:r>
                        <w:rPr>
                          <w:rFonts w:ascii="gobCL" w:eastAsia="gobCL" w:hAnsi="gobCL" w:cs="gobCL"/>
                          <w:b/>
                          <w:color w:val="000000"/>
                          <w:sz w:val="20"/>
                          <w:u w:val="single"/>
                        </w:rPr>
                        <w:t>IMPORTANTE</w:t>
                      </w:r>
                      <w:r>
                        <w:rPr>
                          <w:rFonts w:ascii="gobCL" w:eastAsia="gobCL" w:hAnsi="gobCL" w:cs="gobCL"/>
                          <w:color w:val="000000"/>
                          <w:sz w:val="20"/>
                        </w:rPr>
                        <w:t>:</w:t>
                      </w:r>
                    </w:p>
                    <w:p w14:paraId="1DE38893" w14:textId="77777777" w:rsidR="00775899" w:rsidRDefault="00775899">
                      <w:pPr>
                        <w:spacing w:after="0" w:line="275" w:lineRule="auto"/>
                        <w:jc w:val="both"/>
                        <w:textDirection w:val="btLr"/>
                      </w:pPr>
                      <w:r>
                        <w:rPr>
                          <w:rFonts w:ascii="gobCL" w:eastAsia="gobCL" w:hAnsi="gobCL" w:cs="gobCL"/>
                          <w:color w:val="000000"/>
                          <w:sz w:val="20"/>
                        </w:rPr>
                        <w:t>En caso que exista igualdad de asignación de puntajes entre los/as seleccionados/as, o en su defecto, en la lista de espera, se escogerán a las empresas que fueron calificadas con mayor nota en los criterios regionales establecidos en la evaluación técnica.</w:t>
                      </w:r>
                    </w:p>
                    <w:p w14:paraId="3CFB214E" w14:textId="258CD1E6" w:rsidR="00775899" w:rsidRDefault="00775899">
                      <w:pPr>
                        <w:spacing w:line="275" w:lineRule="auto"/>
                        <w:jc w:val="both"/>
                        <w:textDirection w:val="btLr"/>
                      </w:pPr>
                      <w:r>
                        <w:rPr>
                          <w:rFonts w:ascii="gobCL" w:eastAsia="gobCL" w:hAnsi="gobCL" w:cs="gobCL"/>
                          <w:color w:val="000000"/>
                          <w:sz w:val="20"/>
                        </w:rPr>
                        <w:t>En el caso de que no sea posible dirimir en base a lo señalado anteriormente, se escogerán a las personas naturales de sexo registral femenino.</w:t>
                      </w:r>
                    </w:p>
                    <w:p w14:paraId="09398621" w14:textId="77777777" w:rsidR="00775899" w:rsidRDefault="00775899">
                      <w:pPr>
                        <w:spacing w:line="275" w:lineRule="auto"/>
                        <w:jc w:val="both"/>
                        <w:textDirection w:val="btLr"/>
                      </w:pPr>
                    </w:p>
                    <w:p w14:paraId="7EDB5CD4" w14:textId="77777777" w:rsidR="00775899" w:rsidRDefault="00775899">
                      <w:pPr>
                        <w:spacing w:line="275" w:lineRule="auto"/>
                        <w:textDirection w:val="btLr"/>
                      </w:pPr>
                    </w:p>
                    <w:p w14:paraId="40851DBD" w14:textId="77777777" w:rsidR="00775899" w:rsidRDefault="00775899">
                      <w:pPr>
                        <w:spacing w:line="275" w:lineRule="auto"/>
                        <w:textDirection w:val="btLr"/>
                      </w:pPr>
                    </w:p>
                    <w:p w14:paraId="4DD2A4B7" w14:textId="77777777" w:rsidR="00775899" w:rsidRDefault="00775899">
                      <w:pPr>
                        <w:spacing w:line="275" w:lineRule="auto"/>
                        <w:textDirection w:val="btLr"/>
                      </w:pPr>
                    </w:p>
                  </w:txbxContent>
                </v:textbox>
                <w10:anchorlock/>
              </v:rect>
            </w:pict>
          </mc:Fallback>
        </mc:AlternateContent>
      </w:r>
    </w:p>
    <w:p w14:paraId="0442F778" w14:textId="77777777" w:rsidR="00AF6F9F" w:rsidRPr="007C5A3A" w:rsidRDefault="00AF6F9F" w:rsidP="00F87E4E">
      <w:pPr>
        <w:pStyle w:val="Ttulo1"/>
        <w:numPr>
          <w:ilvl w:val="0"/>
          <w:numId w:val="35"/>
        </w:numPr>
        <w:ind w:left="142" w:hanging="284"/>
        <w:rPr>
          <w:rFonts w:ascii="Arial" w:hAnsi="Arial" w:cs="Arial"/>
          <w:sz w:val="22"/>
        </w:rPr>
      </w:pPr>
      <w:bookmarkStart w:id="28" w:name="_Toc67472831"/>
      <w:r w:rsidRPr="007C5A3A">
        <w:rPr>
          <w:rFonts w:ascii="Arial" w:hAnsi="Arial" w:cs="Arial"/>
          <w:sz w:val="22"/>
        </w:rPr>
        <w:t>Ejecución</w:t>
      </w:r>
      <w:bookmarkEnd w:id="28"/>
    </w:p>
    <w:p w14:paraId="181C7131" w14:textId="77777777" w:rsidR="00AF6F9F" w:rsidRPr="007C5A3A" w:rsidRDefault="00AF6F9F">
      <w:pPr>
        <w:spacing w:after="0" w:line="240" w:lineRule="auto"/>
        <w:jc w:val="both"/>
        <w:rPr>
          <w:rFonts w:ascii="Arial" w:eastAsia="gobCL" w:hAnsi="Arial" w:cs="Arial"/>
        </w:rPr>
      </w:pPr>
    </w:p>
    <w:p w14:paraId="162F19EE" w14:textId="3D421406"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que resulten seleccionadas deberán formalizar su relación con Sercotec, a través de la firma de un contrato </w:t>
      </w:r>
      <w:r w:rsidR="00152BC6" w:rsidRPr="007C5A3A">
        <w:rPr>
          <w:rFonts w:ascii="Arial" w:eastAsia="gobCL" w:hAnsi="Arial" w:cs="Arial"/>
        </w:rPr>
        <w:t xml:space="preserve">con </w:t>
      </w:r>
      <w:r w:rsidRPr="007C5A3A">
        <w:rPr>
          <w:rFonts w:ascii="Arial" w:eastAsia="gobCL" w:hAnsi="Arial" w:cs="Arial"/>
        </w:rPr>
        <w:t>el AOS, en el cual se estipul</w:t>
      </w:r>
      <w:r w:rsidR="00152BC6" w:rsidRPr="007C5A3A">
        <w:rPr>
          <w:rFonts w:ascii="Arial" w:eastAsia="gobCL" w:hAnsi="Arial" w:cs="Arial"/>
        </w:rPr>
        <w:t>a</w:t>
      </w:r>
      <w:r w:rsidRPr="007C5A3A">
        <w:rPr>
          <w:rFonts w:ascii="Arial" w:eastAsia="gobCL" w:hAnsi="Arial" w:cs="Arial"/>
        </w:rPr>
        <w:t>n los derechos y obligaciones de las partes. La Dirección Regional</w:t>
      </w:r>
      <w:r w:rsidR="00223B9B">
        <w:rPr>
          <w:rFonts w:ascii="Arial" w:eastAsia="gobCL" w:hAnsi="Arial" w:cs="Arial"/>
        </w:rPr>
        <w:t xml:space="preserve"> y/o AOS correspondiente</w:t>
      </w:r>
      <w:r w:rsidRPr="007C5A3A">
        <w:rPr>
          <w:rFonts w:ascii="Arial" w:eastAsia="gobCL" w:hAnsi="Arial" w:cs="Arial"/>
        </w:rPr>
        <w:t xml:space="preserve"> informará</w:t>
      </w:r>
      <w:r w:rsidR="00223B9B">
        <w:rPr>
          <w:rFonts w:ascii="Arial" w:eastAsia="gobCL" w:hAnsi="Arial" w:cs="Arial"/>
        </w:rPr>
        <w:t>n</w:t>
      </w:r>
      <w:r w:rsidRPr="007C5A3A">
        <w:rPr>
          <w:rFonts w:ascii="Arial" w:eastAsia="gobCL" w:hAnsi="Arial" w:cs="Arial"/>
        </w:rPr>
        <w:t xml:space="preserve"> oportunamente el procedimiento y condiciones para su materialización.</w:t>
      </w:r>
    </w:p>
    <w:p w14:paraId="28026A9F" w14:textId="77777777" w:rsidR="00C05310" w:rsidRPr="007C5A3A" w:rsidRDefault="00C05310">
      <w:pPr>
        <w:spacing w:after="0" w:line="240" w:lineRule="auto"/>
        <w:jc w:val="both"/>
        <w:rPr>
          <w:rFonts w:ascii="Arial" w:eastAsia="gobCL" w:hAnsi="Arial" w:cs="Arial"/>
        </w:rPr>
      </w:pPr>
    </w:p>
    <w:p w14:paraId="7FC1213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aplicará el procedimiento de “orden de prelación” en aquellos casos en que un/a seleccionado/a renuncie al cofinanciamiento,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2F241173" w14:textId="77777777" w:rsidR="00C05310" w:rsidRPr="007C5A3A" w:rsidRDefault="00C05310">
      <w:pPr>
        <w:spacing w:after="0" w:line="240" w:lineRule="auto"/>
        <w:jc w:val="both"/>
        <w:rPr>
          <w:rFonts w:ascii="Arial" w:eastAsia="gobCL" w:hAnsi="Arial" w:cs="Arial"/>
        </w:rPr>
      </w:pPr>
    </w:p>
    <w:p w14:paraId="15BE33E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a el/la postulante seleccionado/a no acepte las condiciones para formalizar, se procederá de igual modo con el/la postulante que le sigue en orden de puntaje y así sucesivamente.</w:t>
      </w:r>
    </w:p>
    <w:p w14:paraId="3CDB126B" w14:textId="77777777" w:rsidR="00C05310" w:rsidRPr="007C5A3A" w:rsidRDefault="00C05310">
      <w:pPr>
        <w:spacing w:after="0" w:line="240" w:lineRule="auto"/>
        <w:rPr>
          <w:rFonts w:ascii="Arial" w:eastAsia="gobCL" w:hAnsi="Arial" w:cs="Arial"/>
          <w:b/>
        </w:rPr>
      </w:pPr>
      <w:bookmarkStart w:id="29" w:name="_3whwml4" w:colFirst="0" w:colLast="0"/>
      <w:bookmarkEnd w:id="29"/>
    </w:p>
    <w:p w14:paraId="3B5E6E5C" w14:textId="77777777" w:rsidR="00C05310" w:rsidRPr="007C5A3A" w:rsidRDefault="008D3FED" w:rsidP="00F87E4E">
      <w:pPr>
        <w:pStyle w:val="Ttulo2"/>
        <w:numPr>
          <w:ilvl w:val="1"/>
          <w:numId w:val="47"/>
        </w:numPr>
        <w:rPr>
          <w:rFonts w:ascii="Arial" w:hAnsi="Arial" w:cs="Arial"/>
        </w:rPr>
      </w:pPr>
      <w:bookmarkStart w:id="30" w:name="_Toc67472832"/>
      <w:r w:rsidRPr="007C5A3A">
        <w:rPr>
          <w:rFonts w:ascii="Arial" w:hAnsi="Arial" w:cs="Arial"/>
        </w:rPr>
        <w:t>Formalización</w:t>
      </w:r>
      <w:bookmarkEnd w:id="30"/>
      <w:r w:rsidRPr="007C5A3A">
        <w:rPr>
          <w:rFonts w:ascii="Arial" w:hAnsi="Arial" w:cs="Arial"/>
        </w:rPr>
        <w:t xml:space="preserve"> </w:t>
      </w:r>
    </w:p>
    <w:p w14:paraId="30BC90F2" w14:textId="77777777" w:rsidR="00C05310" w:rsidRPr="007C5A3A" w:rsidRDefault="00C05310">
      <w:pPr>
        <w:spacing w:after="0" w:line="240" w:lineRule="auto"/>
        <w:jc w:val="both"/>
        <w:rPr>
          <w:rFonts w:ascii="Arial" w:eastAsia="gobCL" w:hAnsi="Arial" w:cs="Arial"/>
        </w:rPr>
      </w:pPr>
    </w:p>
    <w:p w14:paraId="4D115F5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Previo a la firma del contrato, los/las empresarios/as deberán acompañar verificadores de los requisitos de formalización descritos en el punto 1.3 de las presentes bases, los que se detallan en el anexo N°1.</w:t>
      </w:r>
    </w:p>
    <w:p w14:paraId="2E846F9E" w14:textId="77777777" w:rsidR="00C05310" w:rsidRPr="007C5A3A" w:rsidRDefault="00C05310">
      <w:pPr>
        <w:spacing w:after="0" w:line="240" w:lineRule="auto"/>
        <w:jc w:val="both"/>
        <w:rPr>
          <w:rFonts w:ascii="Arial" w:eastAsia="gobCL" w:hAnsi="Arial" w:cs="Arial"/>
        </w:rPr>
      </w:pPr>
    </w:p>
    <w:p w14:paraId="46B6096B" w14:textId="63CEF2D5" w:rsidR="00C05310" w:rsidRPr="007C5A3A" w:rsidRDefault="008D3FED" w:rsidP="001069D7">
      <w:pPr>
        <w:spacing w:after="0" w:line="240" w:lineRule="auto"/>
        <w:jc w:val="both"/>
        <w:rPr>
          <w:rFonts w:ascii="Arial" w:hAnsi="Arial" w:cs="Arial"/>
        </w:rPr>
      </w:pPr>
      <w:r w:rsidRPr="007C5A3A">
        <w:rPr>
          <w:rFonts w:ascii="Arial" w:eastAsia="gobCL" w:hAnsi="Arial" w:cs="Arial"/>
        </w:rPr>
        <w:t>En cuanto al aporte empresarial,</w:t>
      </w:r>
      <w:r w:rsidR="004414E2">
        <w:rPr>
          <w:rFonts w:ascii="Arial" w:eastAsia="gobCL" w:hAnsi="Arial" w:cs="Arial"/>
        </w:rPr>
        <w:t xml:space="preserve"> la empresa seleccionada deberá </w:t>
      </w:r>
      <w:r w:rsidR="00CB58E2">
        <w:rPr>
          <w:rFonts w:ascii="Arial" w:eastAsia="gobCL" w:hAnsi="Arial" w:cs="Arial"/>
        </w:rPr>
        <w:t>entregarlo</w:t>
      </w:r>
      <w:r w:rsidR="00CB58E2" w:rsidRPr="007C5A3A">
        <w:rPr>
          <w:rFonts w:ascii="Arial" w:eastAsia="gobCL" w:hAnsi="Arial" w:cs="Arial"/>
        </w:rPr>
        <w:t xml:space="preserve"> </w:t>
      </w:r>
      <w:r w:rsidRPr="007C5A3A">
        <w:rPr>
          <w:rFonts w:ascii="Arial" w:eastAsia="gobCL" w:hAnsi="Arial" w:cs="Arial"/>
        </w:rPr>
        <w:t>al Agente Operador en un 100% previo la firma del contrato, conforme los plazos definidos en estas</w:t>
      </w:r>
      <w:r w:rsidR="00EB09DB">
        <w:rPr>
          <w:rFonts w:ascii="Arial" w:eastAsia="gobCL" w:hAnsi="Arial" w:cs="Arial"/>
        </w:rPr>
        <w:t>.</w:t>
      </w:r>
    </w:p>
    <w:p w14:paraId="50941EB8" w14:textId="77777777" w:rsidR="00C05310" w:rsidRPr="007C5A3A" w:rsidRDefault="00C05310">
      <w:pPr>
        <w:spacing w:after="0" w:line="240" w:lineRule="auto"/>
        <w:jc w:val="both"/>
        <w:rPr>
          <w:rFonts w:ascii="Arial" w:eastAsia="gobCL" w:hAnsi="Arial" w:cs="Arial"/>
        </w:rPr>
      </w:pPr>
    </w:p>
    <w:p w14:paraId="7FFF8A8F" w14:textId="613C6AB1"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Todo lo anterior, en un plazo máximo de </w:t>
      </w:r>
      <w:r w:rsidRPr="007C5A3A">
        <w:rPr>
          <w:rFonts w:ascii="Arial" w:eastAsia="gobCL" w:hAnsi="Arial" w:cs="Arial"/>
          <w:b/>
        </w:rPr>
        <w:t>10 días hábiles</w:t>
      </w:r>
      <w:r w:rsidR="00D36E8E">
        <w:rPr>
          <w:rFonts w:ascii="Arial" w:eastAsia="gobCL" w:hAnsi="Arial" w:cs="Arial"/>
          <w:b/>
        </w:rPr>
        <w:t xml:space="preserve"> administrativos</w:t>
      </w:r>
      <w:r w:rsidRPr="007C5A3A">
        <w:rPr>
          <w:rFonts w:ascii="Arial" w:eastAsia="gobCL" w:hAnsi="Arial" w:cs="Arial"/>
          <w:b/>
          <w:vertAlign w:val="superscript"/>
        </w:rPr>
        <w:footnoteReference w:id="9"/>
      </w:r>
      <w:r w:rsidRPr="007C5A3A">
        <w:rPr>
          <w:rFonts w:ascii="Arial" w:eastAsia="gobCL" w:hAnsi="Arial" w:cs="Arial"/>
        </w:rPr>
        <w:t xml:space="preserve">, contados desde la notificación que efectúe </w:t>
      </w:r>
      <w:r w:rsidR="009C3015" w:rsidRPr="007C5A3A">
        <w:rPr>
          <w:rFonts w:ascii="Arial" w:eastAsia="gobCL" w:hAnsi="Arial" w:cs="Arial"/>
        </w:rPr>
        <w:t>Sercotec</w:t>
      </w:r>
      <w:r w:rsidRPr="007C5A3A">
        <w:rPr>
          <w:rFonts w:ascii="Arial" w:eastAsia="gobCL" w:hAnsi="Arial" w:cs="Arial"/>
        </w:rPr>
        <w:t>. Excepcionalmente, el/la Director/a Regional, podrá autorizar la extensión de este plazo en 10 días hábiles administrativos adicionales, por una sola vez, para quienes soliciten la ampliación justificando las razones de esta solicitud.</w:t>
      </w:r>
      <w:r w:rsidR="009C3015" w:rsidRPr="007C5A3A">
        <w:rPr>
          <w:rFonts w:ascii="Arial" w:eastAsia="gobCL" w:hAnsi="Arial" w:cs="Arial"/>
        </w:rPr>
        <w:t xml:space="preserve"> Lo anterior debe ser presentado antes del término del primer plazo indicado.</w:t>
      </w:r>
    </w:p>
    <w:p w14:paraId="09739626" w14:textId="77777777" w:rsidR="00C05310" w:rsidRPr="007C5A3A" w:rsidRDefault="00C05310">
      <w:pPr>
        <w:spacing w:after="0" w:line="240" w:lineRule="auto"/>
        <w:jc w:val="both"/>
        <w:rPr>
          <w:rFonts w:ascii="Arial" w:eastAsia="gobCL" w:hAnsi="Arial" w:cs="Arial"/>
        </w:rPr>
      </w:pPr>
    </w:p>
    <w:p w14:paraId="3253EF9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Frente a cualquier información o situación entregada que falte a la verdad, se dejará sin efecto la adjudicación realizada, ante lo cual Sercotec podrá iniciar las acciones legales correspondientes.</w:t>
      </w:r>
    </w:p>
    <w:p w14:paraId="6851FE79" w14:textId="77777777" w:rsidR="00C05310" w:rsidRPr="007C5A3A" w:rsidRDefault="008D3FED" w:rsidP="00F87E4E">
      <w:pPr>
        <w:pStyle w:val="Ttulo2"/>
        <w:numPr>
          <w:ilvl w:val="1"/>
          <w:numId w:val="47"/>
        </w:numPr>
        <w:rPr>
          <w:rFonts w:ascii="Arial" w:hAnsi="Arial" w:cs="Arial"/>
        </w:rPr>
      </w:pPr>
      <w:bookmarkStart w:id="31" w:name="_Toc67472833"/>
      <w:r w:rsidRPr="007C5A3A">
        <w:rPr>
          <w:rFonts w:ascii="Arial" w:hAnsi="Arial" w:cs="Arial"/>
        </w:rPr>
        <w:t>Ejecución</w:t>
      </w:r>
      <w:bookmarkEnd w:id="31"/>
      <w:r w:rsidRPr="007C5A3A">
        <w:rPr>
          <w:rFonts w:ascii="Arial" w:hAnsi="Arial" w:cs="Arial"/>
        </w:rPr>
        <w:t xml:space="preserve"> </w:t>
      </w:r>
    </w:p>
    <w:p w14:paraId="2C9C4D43" w14:textId="77777777" w:rsidR="00C05310" w:rsidRPr="007C5A3A" w:rsidRDefault="00C05310">
      <w:pPr>
        <w:spacing w:after="0" w:line="240" w:lineRule="auto"/>
        <w:jc w:val="both"/>
        <w:rPr>
          <w:rFonts w:ascii="Arial" w:eastAsia="gobCL" w:hAnsi="Arial" w:cs="Arial"/>
        </w:rPr>
      </w:pPr>
    </w:p>
    <w:p w14:paraId="034CCD00" w14:textId="3DB030DB"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Las empresas </w:t>
      </w:r>
      <w:r w:rsidR="001A6BF6" w:rsidRPr="007C5A3A">
        <w:rPr>
          <w:rFonts w:ascii="Arial" w:eastAsia="gobCL" w:hAnsi="Arial" w:cs="Arial"/>
        </w:rPr>
        <w:t>que hayan firmado contrato con el AOS</w:t>
      </w:r>
      <w:r w:rsidRPr="007C5A3A">
        <w:rPr>
          <w:rFonts w:ascii="Arial" w:eastAsia="gobCL" w:hAnsi="Arial" w:cs="Arial"/>
        </w:rPr>
        <w:t xml:space="preserve">, deben ejecutar el proyecto conforme a las condiciones comprometidas </w:t>
      </w:r>
      <w:r w:rsidR="001A6BF6" w:rsidRPr="007C5A3A">
        <w:rPr>
          <w:rFonts w:ascii="Arial" w:eastAsia="gobCL" w:hAnsi="Arial" w:cs="Arial"/>
        </w:rPr>
        <w:t>en dicho documento</w:t>
      </w:r>
      <w:r w:rsidRPr="007C5A3A">
        <w:rPr>
          <w:rFonts w:ascii="Arial" w:eastAsia="gobCL" w:hAnsi="Arial" w:cs="Arial"/>
        </w:rPr>
        <w:t>. Por lo tanto, todos los gastos asociados a la implementación del proyecto</w:t>
      </w:r>
      <w:r w:rsidR="004414E2">
        <w:rPr>
          <w:rFonts w:ascii="Arial" w:eastAsia="gobCL" w:hAnsi="Arial" w:cs="Arial"/>
        </w:rPr>
        <w:t xml:space="preserve"> (compras)</w:t>
      </w:r>
      <w:r w:rsidRPr="007C5A3A">
        <w:rPr>
          <w:rFonts w:ascii="Arial" w:eastAsia="gobCL" w:hAnsi="Arial" w:cs="Arial"/>
        </w:rPr>
        <w:t>, deberán realizarse posterior a los siguientes hitos:</w:t>
      </w:r>
    </w:p>
    <w:p w14:paraId="34611B51" w14:textId="77777777" w:rsidR="00C05310" w:rsidRPr="007C5A3A" w:rsidRDefault="00C05310">
      <w:pPr>
        <w:spacing w:after="0" w:line="240" w:lineRule="auto"/>
        <w:jc w:val="both"/>
        <w:rPr>
          <w:rFonts w:ascii="Arial" w:eastAsia="gobCL" w:hAnsi="Arial" w:cs="Arial"/>
        </w:rPr>
      </w:pPr>
    </w:p>
    <w:p w14:paraId="0C61D39D" w14:textId="26372108" w:rsidR="00C05310" w:rsidRPr="007C5A3A"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suscripción de contrato</w:t>
      </w:r>
      <w:r w:rsidR="00EB09DB">
        <w:rPr>
          <w:rFonts w:ascii="Arial" w:eastAsia="gobCL" w:hAnsi="Arial" w:cs="Arial"/>
          <w:color w:val="000000"/>
        </w:rPr>
        <w:t xml:space="preserve"> con el </w:t>
      </w:r>
      <w:r w:rsidR="00C238B2">
        <w:rPr>
          <w:rFonts w:ascii="Arial" w:eastAsia="gobCL" w:hAnsi="Arial" w:cs="Arial"/>
          <w:color w:val="000000"/>
        </w:rPr>
        <w:t>AOS.</w:t>
      </w:r>
    </w:p>
    <w:p w14:paraId="172E54F9" w14:textId="77777777" w:rsidR="00EC3139" w:rsidRPr="007C5A3A" w:rsidRDefault="00EC3139" w:rsidP="00EC3139">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Fecha de la primera visita de seguimiento realizada por el AOS.</w:t>
      </w:r>
    </w:p>
    <w:p w14:paraId="1FFFE8B5" w14:textId="28BE4B42" w:rsidR="00C05310" w:rsidRDefault="008D3FED" w:rsidP="00F87E4E">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sidRPr="007C5A3A">
        <w:rPr>
          <w:rFonts w:ascii="Arial" w:eastAsia="gobCL" w:hAnsi="Arial" w:cs="Arial"/>
          <w:color w:val="000000"/>
        </w:rPr>
        <w:t xml:space="preserve">Fecha de término de realización de la capacitación </w:t>
      </w:r>
      <w:r w:rsidR="00D36E8E">
        <w:rPr>
          <w:rFonts w:ascii="Arial" w:eastAsia="gobCL" w:hAnsi="Arial" w:cs="Arial"/>
          <w:color w:val="000000"/>
        </w:rPr>
        <w:t>Almacenes de Chile</w:t>
      </w:r>
      <w:r w:rsidR="00EB09DB">
        <w:rPr>
          <w:rFonts w:ascii="Arial" w:eastAsia="gobCL" w:hAnsi="Arial" w:cs="Arial"/>
          <w:color w:val="000000"/>
        </w:rPr>
        <w:t>,</w:t>
      </w:r>
      <w:r w:rsidRPr="007C5A3A">
        <w:rPr>
          <w:rFonts w:ascii="Arial" w:eastAsia="gobCL" w:hAnsi="Arial" w:cs="Arial"/>
          <w:color w:val="000000"/>
        </w:rPr>
        <w:t xml:space="preserve"> previa verificación de cumplimiento por el AOS, mediante diploma de finalización del curso.</w:t>
      </w:r>
    </w:p>
    <w:p w14:paraId="15F4147E" w14:textId="5B138681" w:rsidR="00A678F7" w:rsidRDefault="00EC3139" w:rsidP="00C238B2">
      <w:pPr>
        <w:numPr>
          <w:ilvl w:val="0"/>
          <w:numId w:val="31"/>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 xml:space="preserve">Realización del Chequeo Digital disponible en </w:t>
      </w:r>
      <w:hyperlink r:id="rId17" w:history="1">
        <w:r w:rsidR="00A678F7" w:rsidRPr="00A678F7">
          <w:rPr>
            <w:rStyle w:val="Hipervnculo"/>
            <w:rFonts w:ascii="Arial" w:eastAsia="gobCL" w:hAnsi="Arial" w:cs="Arial"/>
          </w:rPr>
          <w:t>https://www.chequeodigital.cl/</w:t>
        </w:r>
      </w:hyperlink>
      <w:r w:rsidR="00A678F7">
        <w:rPr>
          <w:rFonts w:ascii="Arial" w:eastAsia="gobCL" w:hAnsi="Arial" w:cs="Arial"/>
          <w:color w:val="000000"/>
        </w:rPr>
        <w:t xml:space="preserve"> </w:t>
      </w:r>
      <w:r w:rsidR="00A678F7" w:rsidRPr="00A678F7">
        <w:rPr>
          <w:rFonts w:ascii="Arial" w:eastAsia="gobCL" w:hAnsi="Arial" w:cs="Arial"/>
          <w:color w:val="000000"/>
        </w:rPr>
        <w:t xml:space="preserve">del Ministerio </w:t>
      </w:r>
      <w:r w:rsidR="00A678F7">
        <w:rPr>
          <w:rFonts w:ascii="Arial" w:eastAsia="gobCL" w:hAnsi="Arial" w:cs="Arial"/>
          <w:color w:val="000000"/>
        </w:rPr>
        <w:t>de Economía, Fomento y Turismo. Para ello un</w:t>
      </w:r>
      <w:r w:rsidR="00A678F7" w:rsidRPr="00A678F7">
        <w:rPr>
          <w:rFonts w:ascii="Arial" w:eastAsia="gobCL" w:hAnsi="Arial" w:cs="Arial"/>
          <w:color w:val="000000"/>
        </w:rPr>
        <w:t xml:space="preserve"> representante de la empresa, responderá una serie de preguntas para determinar el nivel digital de la misma en varias dimensiones transversales a su negocio (cultura organizativa, procesos, comunicaciones, entre otros). La inscripción es gratuita y la actividad se realiza en la página web señalada</w:t>
      </w:r>
      <w:r w:rsidR="00A678F7">
        <w:rPr>
          <w:rFonts w:ascii="Arial" w:eastAsia="gobCL" w:hAnsi="Arial" w:cs="Arial"/>
          <w:color w:val="000000"/>
        </w:rPr>
        <w:t>.</w:t>
      </w:r>
    </w:p>
    <w:p w14:paraId="61DCD6EF" w14:textId="1D672C01" w:rsidR="00A678F7" w:rsidRDefault="00A678F7" w:rsidP="00C238B2">
      <w:pPr>
        <w:pBdr>
          <w:top w:val="nil"/>
          <w:left w:val="nil"/>
          <w:bottom w:val="nil"/>
          <w:right w:val="nil"/>
          <w:between w:val="nil"/>
        </w:pBdr>
        <w:spacing w:after="0" w:line="240" w:lineRule="auto"/>
        <w:ind w:left="720"/>
        <w:jc w:val="both"/>
        <w:rPr>
          <w:rFonts w:ascii="Arial" w:eastAsia="gobCL" w:hAnsi="Arial" w:cs="Arial"/>
          <w:color w:val="000000"/>
        </w:rPr>
      </w:pPr>
      <w:r>
        <w:rPr>
          <w:rFonts w:ascii="Arial" w:eastAsia="gobCL" w:hAnsi="Arial" w:cs="Arial"/>
          <w:color w:val="000000"/>
        </w:rPr>
        <w:t xml:space="preserve">Una vez finalizada la actividad se obtiene el documento “Resultados del Chequeo Digital”, el cual </w:t>
      </w:r>
      <w:r w:rsidRPr="00A678F7">
        <w:rPr>
          <w:rFonts w:ascii="Arial" w:eastAsia="gobCL" w:hAnsi="Arial" w:cs="Arial"/>
          <w:color w:val="000000"/>
        </w:rPr>
        <w:t xml:space="preserve">es un reporte ejecutivo </w:t>
      </w:r>
      <w:r>
        <w:rPr>
          <w:rFonts w:ascii="Arial" w:eastAsia="gobCL" w:hAnsi="Arial" w:cs="Arial"/>
          <w:color w:val="000000"/>
        </w:rPr>
        <w:t xml:space="preserve">automático que es enviado al correo electrónico </w:t>
      </w:r>
      <w:r w:rsidRPr="00A678F7">
        <w:rPr>
          <w:rFonts w:ascii="Arial" w:eastAsia="gobCL" w:hAnsi="Arial" w:cs="Arial"/>
          <w:color w:val="000000"/>
        </w:rPr>
        <w:t>ingresado por cada empresa al</w:t>
      </w:r>
      <w:r>
        <w:rPr>
          <w:rFonts w:ascii="Arial" w:eastAsia="gobCL" w:hAnsi="Arial" w:cs="Arial"/>
          <w:color w:val="000000"/>
        </w:rPr>
        <w:t xml:space="preserve"> momento de realizar el chequeo y que servirá para demostrar el cumplimento de esta actividad</w:t>
      </w:r>
      <w:r>
        <w:rPr>
          <w:rStyle w:val="Refdenotaalpie"/>
          <w:rFonts w:ascii="Arial" w:eastAsia="gobCL" w:hAnsi="Arial" w:cs="Arial"/>
          <w:color w:val="000000"/>
        </w:rPr>
        <w:footnoteReference w:id="10"/>
      </w:r>
      <w:r>
        <w:rPr>
          <w:rFonts w:ascii="Arial" w:eastAsia="gobCL" w:hAnsi="Arial" w:cs="Arial"/>
          <w:color w:val="000000"/>
        </w:rPr>
        <w:t xml:space="preserve">. </w:t>
      </w:r>
    </w:p>
    <w:p w14:paraId="56D21D24" w14:textId="77777777" w:rsidR="00A678F7" w:rsidRDefault="00A678F7" w:rsidP="00A678F7">
      <w:pPr>
        <w:pBdr>
          <w:top w:val="nil"/>
          <w:left w:val="nil"/>
          <w:bottom w:val="nil"/>
          <w:right w:val="nil"/>
          <w:between w:val="nil"/>
        </w:pBdr>
        <w:spacing w:after="0" w:line="240" w:lineRule="auto"/>
        <w:jc w:val="both"/>
        <w:rPr>
          <w:rFonts w:ascii="Arial" w:eastAsia="gobCL" w:hAnsi="Arial" w:cs="Arial"/>
          <w:color w:val="000000"/>
        </w:rPr>
      </w:pPr>
    </w:p>
    <w:p w14:paraId="2035EB52" w14:textId="141E8A75" w:rsidR="00EC3139" w:rsidRDefault="00A678F7" w:rsidP="00A678F7">
      <w:p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E</w:t>
      </w:r>
      <w:r w:rsidRPr="00A678F7">
        <w:rPr>
          <w:rFonts w:ascii="Arial" w:eastAsia="gobCL" w:hAnsi="Arial" w:cs="Arial"/>
          <w:color w:val="000000"/>
        </w:rPr>
        <w:t>l agente Operador Serco</w:t>
      </w:r>
      <w:r>
        <w:rPr>
          <w:rFonts w:ascii="Arial" w:eastAsia="gobCL" w:hAnsi="Arial" w:cs="Arial"/>
          <w:color w:val="000000"/>
        </w:rPr>
        <w:t>tec orientará y supervisará estas dos últimas actividades</w:t>
      </w:r>
      <w:r w:rsidRPr="00A678F7">
        <w:rPr>
          <w:rFonts w:ascii="Arial" w:eastAsia="gobCL" w:hAnsi="Arial" w:cs="Arial"/>
          <w:color w:val="000000"/>
        </w:rPr>
        <w:t xml:space="preserve"> para su correcta </w:t>
      </w:r>
      <w:r>
        <w:rPr>
          <w:rFonts w:ascii="Arial" w:eastAsia="gobCL" w:hAnsi="Arial" w:cs="Arial"/>
          <w:color w:val="000000"/>
        </w:rPr>
        <w:t>realización</w:t>
      </w:r>
      <w:r w:rsidRPr="00A678F7">
        <w:rPr>
          <w:rFonts w:ascii="Arial" w:eastAsia="gobCL" w:hAnsi="Arial" w:cs="Arial"/>
          <w:color w:val="000000"/>
        </w:rPr>
        <w:t>.</w:t>
      </w:r>
    </w:p>
    <w:p w14:paraId="1F2D44B6" w14:textId="77777777" w:rsidR="00EC3139" w:rsidRPr="00C238B2" w:rsidRDefault="00EC3139" w:rsidP="00C238B2">
      <w:pPr>
        <w:spacing w:after="0" w:line="240" w:lineRule="auto"/>
        <w:jc w:val="both"/>
        <w:rPr>
          <w:rFonts w:ascii="Arial" w:hAnsi="Arial" w:cs="Arial"/>
        </w:rPr>
      </w:pPr>
    </w:p>
    <w:p w14:paraId="1DF20EA0" w14:textId="3655C89E" w:rsidR="00C05310" w:rsidRPr="007C5A3A" w:rsidRDefault="008D3FED" w:rsidP="00C238B2">
      <w:pPr>
        <w:spacing w:after="0" w:line="240" w:lineRule="auto"/>
        <w:jc w:val="both"/>
        <w:rPr>
          <w:rFonts w:ascii="Arial" w:hAnsi="Arial" w:cs="Arial"/>
        </w:rPr>
      </w:pPr>
      <w:r w:rsidRPr="007C5A3A">
        <w:rPr>
          <w:rFonts w:ascii="Arial" w:eastAsia="gobCL" w:hAnsi="Arial" w:cs="Arial"/>
        </w:rPr>
        <w:t>Como parte de</w:t>
      </w:r>
      <w:r w:rsidR="00C238B2">
        <w:rPr>
          <w:rFonts w:ascii="Arial" w:eastAsia="gobCL" w:hAnsi="Arial" w:cs="Arial"/>
        </w:rPr>
        <w:t xml:space="preserve"> la</w:t>
      </w:r>
      <w:r w:rsidRPr="007C5A3A">
        <w:rPr>
          <w:rFonts w:ascii="Arial" w:eastAsia="gobCL" w:hAnsi="Arial" w:cs="Arial"/>
        </w:rPr>
        <w:t xml:space="preserve"> etapa</w:t>
      </w:r>
      <w:r w:rsidR="00A678F7">
        <w:rPr>
          <w:rFonts w:ascii="Arial" w:eastAsia="gobCL" w:hAnsi="Arial" w:cs="Arial"/>
        </w:rPr>
        <w:t xml:space="preserve"> de ejecución</w:t>
      </w:r>
      <w:r w:rsidRPr="007C5A3A">
        <w:rPr>
          <w:rFonts w:ascii="Arial" w:eastAsia="gobCL" w:hAnsi="Arial" w:cs="Arial"/>
        </w:rPr>
        <w:t>, el AOS realizará seguimiento y asesoría a las empresas, de acuerdo a los lineamientos de ejecución entregados por la Gerencia de Programas</w:t>
      </w:r>
      <w:r w:rsidR="001A6BF6" w:rsidRPr="007C5A3A">
        <w:rPr>
          <w:rFonts w:ascii="Arial" w:eastAsia="gobCL" w:hAnsi="Arial" w:cs="Arial"/>
        </w:rPr>
        <w:t xml:space="preserve"> de Sercotec</w:t>
      </w:r>
      <w:r w:rsidRPr="007C5A3A">
        <w:rPr>
          <w:rFonts w:ascii="Arial" w:eastAsia="gobCL" w:hAnsi="Arial" w:cs="Arial"/>
        </w:rPr>
        <w:t xml:space="preserve"> a través de las direcciones regionales para este instrumento. Durante esta etapa, el AOS deberá realizar la medición de los indicadores del programa, asesorar y proponer mejoras a los proyectos, asistir al empresario/a en la realización o reforzamiento de los contenidos de la capacitación “Almacenes de Chile”</w:t>
      </w:r>
      <w:r w:rsidR="001A6BF6" w:rsidRPr="007C5A3A">
        <w:rPr>
          <w:rFonts w:ascii="Arial" w:eastAsia="gobCL" w:hAnsi="Arial" w:cs="Arial"/>
        </w:rPr>
        <w:t>. Posteriormente deberá asistir</w:t>
      </w:r>
      <w:r w:rsidRPr="007C5A3A">
        <w:rPr>
          <w:rFonts w:ascii="Arial" w:eastAsia="gobCL" w:hAnsi="Arial" w:cs="Arial"/>
        </w:rPr>
        <w:t xml:space="preserve"> en la adquisición de las inversiones y acciones de gestión empresarial, guiar al/a almacenero/a en la generación de nuevas prácticas de gestión de los negocios y realizar seguimiento al estado de ejecución de los proyectos.</w:t>
      </w:r>
    </w:p>
    <w:p w14:paraId="6A27E312" w14:textId="6E8E0D13" w:rsidR="00C05310" w:rsidRDefault="00C05310" w:rsidP="00C238B2">
      <w:pPr>
        <w:spacing w:after="0" w:line="240" w:lineRule="auto"/>
        <w:jc w:val="both"/>
        <w:rPr>
          <w:rFonts w:ascii="Arial" w:eastAsia="gobCL" w:hAnsi="Arial" w:cs="Arial"/>
        </w:rPr>
      </w:pPr>
    </w:p>
    <w:p w14:paraId="5A989254" w14:textId="77777777" w:rsidR="00475B91" w:rsidRPr="007C5A3A" w:rsidRDefault="00475B91" w:rsidP="00C238B2">
      <w:pPr>
        <w:spacing w:after="0" w:line="240" w:lineRule="auto"/>
        <w:jc w:val="both"/>
        <w:rPr>
          <w:rFonts w:ascii="Arial" w:eastAsia="gobCL" w:hAnsi="Arial" w:cs="Arial"/>
        </w:rPr>
      </w:pPr>
    </w:p>
    <w:p w14:paraId="173F064E" w14:textId="60CE4BA5" w:rsidR="00C05310" w:rsidRPr="00793E14" w:rsidRDefault="008D3FED" w:rsidP="00C238B2">
      <w:pPr>
        <w:spacing w:after="0" w:line="240" w:lineRule="auto"/>
        <w:jc w:val="both"/>
        <w:rPr>
          <w:rFonts w:ascii="Arial" w:hAnsi="Arial" w:cs="Arial"/>
        </w:rPr>
      </w:pPr>
      <w:r w:rsidRPr="007C5A3A">
        <w:rPr>
          <w:rFonts w:ascii="Arial" w:eastAsia="gobCL" w:hAnsi="Arial" w:cs="Arial"/>
        </w:rPr>
        <w:t xml:space="preserve">En cuanto a la ejecución de los recursos entregados, verificará el cumplimiento de las actividades comprometidas y realizará visitas de seguimiento (al menos una visita mensual) en el marco de la implementación </w:t>
      </w:r>
      <w:r w:rsidR="001A6BF6" w:rsidRPr="007C5A3A">
        <w:rPr>
          <w:rFonts w:ascii="Arial" w:eastAsia="gobCL" w:hAnsi="Arial" w:cs="Arial"/>
        </w:rPr>
        <w:t>de cada uno de los proyectos</w:t>
      </w:r>
      <w:r w:rsidRPr="007C5A3A">
        <w:rPr>
          <w:rFonts w:ascii="Arial" w:eastAsia="gobCL" w:hAnsi="Arial" w:cs="Arial"/>
        </w:rPr>
        <w:t>.</w:t>
      </w:r>
    </w:p>
    <w:p w14:paraId="67E18CDD" w14:textId="77777777" w:rsidR="00C05310" w:rsidRPr="007C5A3A" w:rsidRDefault="00C05310">
      <w:pPr>
        <w:spacing w:after="0" w:line="240" w:lineRule="auto"/>
        <w:jc w:val="both"/>
        <w:rPr>
          <w:rFonts w:ascii="Arial" w:eastAsia="gobCL" w:hAnsi="Arial" w:cs="Arial"/>
        </w:rPr>
      </w:pPr>
    </w:p>
    <w:p w14:paraId="52E5F2C5" w14:textId="77777777" w:rsidR="00C05310" w:rsidRPr="007C5A3A" w:rsidRDefault="00C05310">
      <w:pPr>
        <w:spacing w:after="0" w:line="240" w:lineRule="auto"/>
        <w:jc w:val="both"/>
        <w:rPr>
          <w:rFonts w:ascii="Arial" w:eastAsia="gobCL" w:hAnsi="Arial" w:cs="Arial"/>
        </w:rPr>
      </w:pPr>
    </w:p>
    <w:p w14:paraId="5A9F4C67" w14:textId="43599ADD"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realización de las compras podrá obedecer a dos modalidades según lo definido por el empresario</w:t>
      </w:r>
      <w:r w:rsidR="001A6BF6" w:rsidRPr="007C5A3A">
        <w:rPr>
          <w:rFonts w:ascii="Arial" w:eastAsia="gobCL" w:hAnsi="Arial" w:cs="Arial"/>
        </w:rPr>
        <w:t xml:space="preserve"> posteriormente a la firma de contrato con el AOS</w:t>
      </w:r>
      <w:r w:rsidRPr="007C5A3A">
        <w:rPr>
          <w:rFonts w:ascii="Arial" w:eastAsia="gobCL" w:hAnsi="Arial" w:cs="Arial"/>
        </w:rPr>
        <w:t>:</w:t>
      </w:r>
    </w:p>
    <w:p w14:paraId="2C42E748" w14:textId="77777777" w:rsidR="00C05310" w:rsidRPr="007C5A3A" w:rsidRDefault="00C05310">
      <w:pPr>
        <w:spacing w:after="0" w:line="240" w:lineRule="auto"/>
        <w:jc w:val="both"/>
        <w:rPr>
          <w:rFonts w:ascii="Arial" w:eastAsia="gobCL" w:hAnsi="Arial" w:cs="Arial"/>
        </w:rPr>
      </w:pPr>
    </w:p>
    <w:p w14:paraId="1DAF8329" w14:textId="77777777" w:rsidR="00C05310" w:rsidRPr="007C5A3A" w:rsidRDefault="008D3FED" w:rsidP="00F87E4E">
      <w:pPr>
        <w:numPr>
          <w:ilvl w:val="0"/>
          <w:numId w:val="34"/>
        </w:numPr>
        <w:spacing w:after="0" w:line="240" w:lineRule="auto"/>
        <w:ind w:left="360"/>
        <w:jc w:val="both"/>
        <w:rPr>
          <w:rFonts w:ascii="Arial" w:hAnsi="Arial" w:cs="Arial"/>
        </w:rPr>
      </w:pPr>
      <w:r w:rsidRPr="007C5A3A">
        <w:rPr>
          <w:rFonts w:ascii="Arial" w:eastAsia="gobCL" w:hAnsi="Arial" w:cs="Arial"/>
          <w:u w:val="single"/>
        </w:rPr>
        <w:t>Compra asistida:</w:t>
      </w:r>
      <w:r w:rsidRPr="007C5A3A">
        <w:rPr>
          <w:rFonts w:ascii="Arial" w:eastAsia="gobCL" w:hAnsi="Arial" w:cs="Arial"/>
        </w:rPr>
        <w:t xml:space="preserve"> el AOS en conjunto con el/la empresario/a, proceden a realizar la/s compra/s correspondiente/s (el empresario/a debe financiar los impuestos asociados a la/s compra/s realizada/s y no puede corresponder al monto de aporte empresarial).</w:t>
      </w:r>
    </w:p>
    <w:p w14:paraId="714772BD" w14:textId="7361E4CB" w:rsidR="00C05310" w:rsidRPr="007C5A3A" w:rsidRDefault="008D3FED">
      <w:pPr>
        <w:spacing w:after="0" w:line="240" w:lineRule="auto"/>
        <w:ind w:left="426"/>
        <w:jc w:val="both"/>
        <w:rPr>
          <w:rFonts w:ascii="Arial" w:eastAsia="gobCL" w:hAnsi="Arial" w:cs="Arial"/>
          <w:u w:val="single"/>
        </w:rPr>
      </w:pPr>
      <w:r w:rsidRPr="007C5A3A">
        <w:rPr>
          <w:rFonts w:ascii="Arial" w:eastAsia="gobCL" w:hAnsi="Arial" w:cs="Arial"/>
          <w:u w:val="single"/>
        </w:rPr>
        <w:t>Para la realización de las compras bajo la modalidad de compra asistida</w:t>
      </w:r>
      <w:r w:rsidR="007221FF" w:rsidRPr="007C5A3A">
        <w:rPr>
          <w:rFonts w:ascii="Arial" w:eastAsia="gobCL" w:hAnsi="Arial" w:cs="Arial"/>
          <w:u w:val="single"/>
        </w:rPr>
        <w:t xml:space="preserve">, </w:t>
      </w:r>
      <w:r w:rsidRPr="007C5A3A">
        <w:rPr>
          <w:rFonts w:ascii="Arial" w:eastAsia="gobCL" w:hAnsi="Arial" w:cs="Arial"/>
          <w:u w:val="single"/>
        </w:rPr>
        <w:t>el monto de las mismas deberá ser igual o superior a $100.000.- (cien mil pesos) netos. De esta forma todas las compras bajo dicho monto deben ser financiada a través el mecanismo de reembolso.</w:t>
      </w:r>
    </w:p>
    <w:p w14:paraId="5D09BB5D" w14:textId="668CA112" w:rsidR="00C05310" w:rsidRPr="007C5A3A" w:rsidRDefault="008D3FED">
      <w:pPr>
        <w:spacing w:after="0" w:line="240" w:lineRule="auto"/>
        <w:ind w:left="426"/>
        <w:jc w:val="both"/>
        <w:rPr>
          <w:rFonts w:ascii="Arial" w:eastAsia="gobCL" w:hAnsi="Arial" w:cs="Arial"/>
        </w:rPr>
      </w:pPr>
      <w:r w:rsidRPr="007C5A3A">
        <w:rPr>
          <w:rFonts w:ascii="Arial" w:eastAsia="gobCL" w:hAnsi="Arial" w:cs="Arial"/>
        </w:rPr>
        <w:t>Se entenderá por una compra asistida todas aquellas compras que se realicen en una salida con el AOS independiente del número de productos y/o servicios que se compra</w:t>
      </w:r>
      <w:r w:rsidR="007221FF" w:rsidRPr="007C5A3A">
        <w:rPr>
          <w:rFonts w:ascii="Arial" w:eastAsia="gobCL" w:hAnsi="Arial" w:cs="Arial"/>
          <w:u w:val="single"/>
        </w:rPr>
        <w:t>.</w:t>
      </w:r>
    </w:p>
    <w:p w14:paraId="5965BE9E" w14:textId="77777777" w:rsidR="00C05310" w:rsidRPr="007C5A3A" w:rsidRDefault="008D3FED">
      <w:pPr>
        <w:spacing w:after="0" w:line="240" w:lineRule="auto"/>
        <w:ind w:left="360"/>
        <w:jc w:val="both"/>
        <w:rPr>
          <w:rFonts w:ascii="Arial" w:eastAsia="gobCL" w:hAnsi="Arial" w:cs="Arial"/>
        </w:rPr>
      </w:pPr>
      <w:r w:rsidRPr="007C5A3A">
        <w:rPr>
          <w:rFonts w:ascii="Arial" w:eastAsia="gobCL" w:hAnsi="Arial" w:cs="Arial"/>
        </w:rPr>
        <w:t xml:space="preserve"> </w:t>
      </w:r>
    </w:p>
    <w:p w14:paraId="2F4E9974" w14:textId="09624928" w:rsidR="00C05310" w:rsidRPr="00132AEB" w:rsidRDefault="008D3FED" w:rsidP="00132AEB">
      <w:pPr>
        <w:pStyle w:val="Prrafodelista"/>
        <w:numPr>
          <w:ilvl w:val="0"/>
          <w:numId w:val="34"/>
        </w:numPr>
        <w:spacing w:after="0" w:line="240" w:lineRule="auto"/>
        <w:ind w:left="426"/>
        <w:jc w:val="both"/>
        <w:rPr>
          <w:rFonts w:ascii="Arial" w:hAnsi="Arial" w:cs="Arial"/>
        </w:rPr>
      </w:pPr>
      <w:r w:rsidRPr="00132AEB">
        <w:rPr>
          <w:rFonts w:ascii="Arial" w:eastAsia="gobCL" w:hAnsi="Arial" w:cs="Arial"/>
          <w:u w:val="single"/>
        </w:rPr>
        <w:t>Reembolso:</w:t>
      </w:r>
      <w:r w:rsidR="00712710" w:rsidRPr="00132AEB">
        <w:rPr>
          <w:rFonts w:ascii="Arial" w:eastAsia="gobCL" w:hAnsi="Arial" w:cs="Arial"/>
        </w:rPr>
        <w:t xml:space="preserve"> El beneficiario/a deberá presentar al AOS la factura en original del bien o servicio pagado que se encuentre en cada proyecto, además de todos los respaldos exigidos por SERCOTEC, para su posterior reembolso. El Agente reembolsará los recursos correspondientes en un plazo no superior a 15 (quince) días hábiles administrativos contados desde la fecha que se solicita el reembolso. Para lo anterior, el AOS deberá entregar al beneficiario un comprobante físico o electrónico, que señale que la documentación y antecedentes entregados, necesarios para poder cursar el reembolso, son los correctos, señalando en este mismo comprobante la fecha máxima de reintegro de los recursos solicitados. </w:t>
      </w:r>
      <w:r w:rsidRPr="00132AEB">
        <w:rPr>
          <w:rFonts w:ascii="Arial" w:eastAsia="gobCL" w:hAnsi="Arial" w:cs="Arial"/>
        </w:rPr>
        <w:t>Excepcionalmente, la Dirección Regional podrá autorizar ampliación del plazo, considerando los antecedentes presentados.</w:t>
      </w:r>
    </w:p>
    <w:p w14:paraId="7561B9C0" w14:textId="77777777" w:rsidR="00C05310" w:rsidRPr="007C5A3A" w:rsidRDefault="00C05310">
      <w:pPr>
        <w:spacing w:after="0" w:line="240" w:lineRule="auto"/>
        <w:jc w:val="both"/>
        <w:rPr>
          <w:rFonts w:ascii="Arial" w:eastAsia="gobCL" w:hAnsi="Arial" w:cs="Arial"/>
        </w:rPr>
      </w:pPr>
    </w:p>
    <w:p w14:paraId="411FE6F2" w14:textId="2FF375CD" w:rsidR="00C05310" w:rsidRPr="007C5A3A" w:rsidRDefault="008D3FED">
      <w:pPr>
        <w:spacing w:after="0" w:line="240" w:lineRule="auto"/>
        <w:jc w:val="both"/>
        <w:rPr>
          <w:rFonts w:ascii="Arial" w:eastAsia="gobCL" w:hAnsi="Arial" w:cs="Arial"/>
        </w:rPr>
      </w:pPr>
      <w:r w:rsidRPr="007C5A3A">
        <w:rPr>
          <w:rFonts w:ascii="Arial" w:eastAsia="gobCL" w:hAnsi="Arial" w:cs="Arial"/>
        </w:rPr>
        <w:t>El plazo de ejecución y rendición</w:t>
      </w:r>
      <w:r w:rsidR="00712710">
        <w:rPr>
          <w:rFonts w:ascii="Arial" w:eastAsia="gobCL" w:hAnsi="Arial" w:cs="Arial"/>
        </w:rPr>
        <w:t xml:space="preserve"> de los recursos</w:t>
      </w:r>
      <w:r w:rsidRPr="007C5A3A">
        <w:rPr>
          <w:rFonts w:ascii="Arial" w:eastAsia="gobCL" w:hAnsi="Arial" w:cs="Arial"/>
        </w:rPr>
        <w:t xml:space="preserve">, no podrá ser superior a 4 meses, contados a partir de la fecha de firma del contrato; no obstante, </w:t>
      </w:r>
      <w:r w:rsidR="007221FF" w:rsidRPr="007C5A3A">
        <w:rPr>
          <w:rFonts w:ascii="Arial" w:eastAsia="gobCL" w:hAnsi="Arial" w:cs="Arial"/>
        </w:rPr>
        <w:t xml:space="preserve">la empresa </w:t>
      </w:r>
      <w:r w:rsidRPr="007C5A3A">
        <w:rPr>
          <w:rFonts w:ascii="Arial" w:eastAsia="gobCL" w:hAnsi="Arial" w:cs="Arial"/>
        </w:rPr>
        <w:t>beneficiaria podrá solicitar por escrito a la Dirección Regional, autorización para la ampliación del plazo establecido. Dicha solicitud debe realizarse previo a la fecha de expiración del contrato y deberá dar cuenta de las razones que avalen la solicitud</w:t>
      </w:r>
      <w:r w:rsidR="00892F91" w:rsidRPr="007C5A3A">
        <w:rPr>
          <w:rFonts w:ascii="Arial" w:eastAsia="gobCL" w:hAnsi="Arial" w:cs="Arial"/>
        </w:rPr>
        <w:t>.</w:t>
      </w:r>
      <w:r w:rsidRPr="007C5A3A">
        <w:rPr>
          <w:rFonts w:ascii="Arial" w:eastAsia="gobCL" w:hAnsi="Arial" w:cs="Arial"/>
        </w:rPr>
        <w:t xml:space="preserve"> </w:t>
      </w:r>
      <w:r w:rsidR="00892F91" w:rsidRPr="007C5A3A">
        <w:rPr>
          <w:rFonts w:ascii="Arial" w:eastAsia="gobCL" w:hAnsi="Arial" w:cs="Arial"/>
        </w:rPr>
        <w:t>V</w:t>
      </w:r>
      <w:r w:rsidRPr="007C5A3A">
        <w:rPr>
          <w:rFonts w:ascii="Arial" w:eastAsia="gobCL" w:hAnsi="Arial" w:cs="Arial"/>
        </w:rPr>
        <w:t>istos los argumentos, la Dirección Regional podrá autorizar o no la ampliación del plazo, lo que deberá ser informado al/la empresario/a y al AOS correspondiente.</w:t>
      </w:r>
    </w:p>
    <w:p w14:paraId="7FEBB6D7" w14:textId="77777777" w:rsidR="00C05310" w:rsidRPr="007C5A3A" w:rsidRDefault="00C05310">
      <w:pPr>
        <w:spacing w:after="0" w:line="240" w:lineRule="auto"/>
        <w:jc w:val="both"/>
        <w:rPr>
          <w:rFonts w:ascii="Arial" w:eastAsia="gobCL" w:hAnsi="Arial" w:cs="Arial"/>
        </w:rPr>
      </w:pPr>
    </w:p>
    <w:p w14:paraId="10D249A6" w14:textId="7B9BD58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que </w:t>
      </w:r>
      <w:r w:rsidR="007221FF" w:rsidRPr="007C5A3A">
        <w:rPr>
          <w:rFonts w:ascii="Arial" w:eastAsia="gobCL" w:hAnsi="Arial" w:cs="Arial"/>
        </w:rPr>
        <w:t xml:space="preserve">la empresa beneficiaria </w:t>
      </w:r>
      <w:r w:rsidRPr="007C5A3A">
        <w:rPr>
          <w:rFonts w:ascii="Arial" w:eastAsia="gobCL" w:hAnsi="Arial" w:cs="Arial"/>
        </w:rPr>
        <w:t>requiera modificar o reasignar alguna de las actividades del proyecto de manera parcial, por cambio de los precios, maquinarias o servicios de mejor calidad u otra circunstancia justificada; o incorporar nuevas actividades y/o ítems vinculados al objetivo del proyecto, en el caso que existieran excedentes de recursos</w:t>
      </w:r>
      <w:r w:rsidRPr="007C5A3A">
        <w:rPr>
          <w:rFonts w:ascii="Arial" w:eastAsia="Times New Roman" w:hAnsi="Arial" w:cs="Arial"/>
          <w:vertAlign w:val="superscript"/>
        </w:rPr>
        <w:footnoteReference w:id="11"/>
      </w:r>
      <w:r w:rsidRPr="007C5A3A">
        <w:rPr>
          <w:rFonts w:ascii="Arial" w:eastAsia="gobCL" w:hAnsi="Arial" w:cs="Arial"/>
        </w:rPr>
        <w:t xml:space="preserve">, deberá ser solicitado por </w:t>
      </w:r>
      <w:r w:rsidR="007221FF" w:rsidRPr="007C5A3A">
        <w:rPr>
          <w:rFonts w:ascii="Arial" w:eastAsia="gobCL" w:hAnsi="Arial" w:cs="Arial"/>
        </w:rPr>
        <w:t>la empresa</w:t>
      </w:r>
      <w:r w:rsidRPr="007C5A3A">
        <w:rPr>
          <w:rFonts w:ascii="Arial" w:eastAsia="gobCL" w:hAnsi="Arial" w:cs="Arial"/>
        </w:rPr>
        <w:t xml:space="preserve"> beneficiaria de manera escrita al AOS y antes de la compra del bien y/o servicios modificados o reasignados. El ejecutivo/a contraparte de Sercotec tendrá la facultad de aceptar o rechazar dicha petición, informando por escrito, bajo la premisa del cumplimiento del objetivo del proyecto, considerando un movimiento máximo del 50% del monto total del proyecto. Esta modificación en ningún caso podrá vulnerar alguna de las restricciones máximas de financiamiento establecidas en las bases de convocatoria.</w:t>
      </w:r>
    </w:p>
    <w:p w14:paraId="782D7C1E" w14:textId="369F45E5" w:rsidR="00C05310" w:rsidRPr="007C5A3A" w:rsidRDefault="00C05310">
      <w:pPr>
        <w:spacing w:after="0" w:line="240" w:lineRule="auto"/>
        <w:jc w:val="both"/>
        <w:rPr>
          <w:rFonts w:ascii="Arial" w:eastAsia="gobCL" w:hAnsi="Arial" w:cs="Arial"/>
        </w:rPr>
      </w:pPr>
    </w:p>
    <w:p w14:paraId="03FF84D0" w14:textId="7458BE53" w:rsidR="00C05310" w:rsidRPr="007C5A3A" w:rsidRDefault="00C05310">
      <w:pPr>
        <w:spacing w:after="0" w:line="240" w:lineRule="auto"/>
        <w:jc w:val="both"/>
        <w:rPr>
          <w:rFonts w:ascii="Arial" w:eastAsia="gobCL" w:hAnsi="Arial" w:cs="Arial"/>
        </w:rPr>
      </w:pPr>
    </w:p>
    <w:p w14:paraId="7C96C10D" w14:textId="77777777" w:rsidR="00C05310" w:rsidRPr="007C5A3A" w:rsidRDefault="008D3FED" w:rsidP="00F87E4E">
      <w:pPr>
        <w:pStyle w:val="Ttulo2"/>
        <w:numPr>
          <w:ilvl w:val="1"/>
          <w:numId w:val="47"/>
        </w:numPr>
        <w:rPr>
          <w:rFonts w:ascii="Arial" w:hAnsi="Arial" w:cs="Arial"/>
        </w:rPr>
      </w:pPr>
      <w:bookmarkStart w:id="32" w:name="_Toc67472834"/>
      <w:r w:rsidRPr="007C5A3A">
        <w:rPr>
          <w:rFonts w:ascii="Arial" w:hAnsi="Arial" w:cs="Arial"/>
        </w:rPr>
        <w:t>Término anticipado</w:t>
      </w:r>
      <w:bookmarkEnd w:id="32"/>
    </w:p>
    <w:p w14:paraId="3E791758" w14:textId="77777777" w:rsidR="00C05310" w:rsidRPr="007C5A3A" w:rsidRDefault="00C05310">
      <w:pPr>
        <w:spacing w:after="0" w:line="240" w:lineRule="auto"/>
        <w:jc w:val="both"/>
        <w:rPr>
          <w:rFonts w:ascii="Arial" w:eastAsia="gobCL" w:hAnsi="Arial" w:cs="Arial"/>
        </w:rPr>
      </w:pPr>
    </w:p>
    <w:p w14:paraId="46815C1E"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Se podrá terminar anticipadamente el contrato suscrito entre el Agente Operador de Sercotec y el/la beneficiario/a en los siguientes casos:</w:t>
      </w:r>
    </w:p>
    <w:p w14:paraId="6BB7B9DF" w14:textId="77777777" w:rsidR="00C05310" w:rsidRPr="007C5A3A" w:rsidRDefault="00C05310">
      <w:pPr>
        <w:spacing w:after="0" w:line="240" w:lineRule="auto"/>
        <w:jc w:val="both"/>
        <w:rPr>
          <w:rFonts w:ascii="Arial" w:eastAsia="gobCL" w:hAnsi="Arial" w:cs="Arial"/>
        </w:rPr>
      </w:pPr>
    </w:p>
    <w:p w14:paraId="02628B17" w14:textId="77777777" w:rsidR="00C05310" w:rsidRPr="007C5A3A" w:rsidRDefault="00C05310">
      <w:pPr>
        <w:spacing w:after="0" w:line="240" w:lineRule="auto"/>
        <w:jc w:val="both"/>
        <w:rPr>
          <w:rFonts w:ascii="Arial" w:eastAsia="gobCL" w:hAnsi="Arial" w:cs="Arial"/>
        </w:rPr>
      </w:pPr>
    </w:p>
    <w:p w14:paraId="197E9433"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causas no imputables al beneficiario/a:</w:t>
      </w:r>
    </w:p>
    <w:p w14:paraId="28082DC4" w14:textId="77777777" w:rsidR="00C05310" w:rsidRPr="007C5A3A" w:rsidRDefault="00C05310">
      <w:pPr>
        <w:spacing w:after="0" w:line="240" w:lineRule="auto"/>
        <w:jc w:val="both"/>
        <w:rPr>
          <w:rFonts w:ascii="Arial" w:eastAsia="gobCL" w:hAnsi="Arial" w:cs="Arial"/>
        </w:rPr>
      </w:pPr>
    </w:p>
    <w:p w14:paraId="5CD07C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no imputables al beneficiario/a, por ejemplo, a causa de fuerza mayor o caso fortuito, las cuales deberán ser calificadas debidamente por el Director/a Regional de Sercotec.</w:t>
      </w:r>
    </w:p>
    <w:p w14:paraId="4540C70B" w14:textId="77777777" w:rsidR="00C05310" w:rsidRPr="007C5A3A" w:rsidRDefault="00C05310">
      <w:pPr>
        <w:spacing w:after="0" w:line="240" w:lineRule="auto"/>
        <w:jc w:val="both"/>
        <w:rPr>
          <w:rFonts w:ascii="Arial" w:eastAsia="gobCL" w:hAnsi="Arial" w:cs="Arial"/>
        </w:rPr>
      </w:pPr>
    </w:p>
    <w:p w14:paraId="6120CC1B" w14:textId="798175F6" w:rsidR="00C05310" w:rsidRPr="007C5A3A" w:rsidRDefault="008D3FED">
      <w:pPr>
        <w:spacing w:after="0" w:line="240" w:lineRule="auto"/>
        <w:jc w:val="both"/>
        <w:rPr>
          <w:rFonts w:ascii="Arial" w:eastAsia="gobCL" w:hAnsi="Arial" w:cs="Arial"/>
        </w:rPr>
      </w:pPr>
      <w:r w:rsidRPr="001D3EFB">
        <w:rPr>
          <w:rFonts w:ascii="Arial" w:eastAsia="gobCL" w:hAnsi="Arial" w:cs="Arial"/>
        </w:rPr>
        <w:t>La solicitud de término anticipado por estas causales, deberá ser presentada por el beneficiario/a, al Agente Operador de Sercotec, por escrito, acompañada de antecedentes que fundamentan dicha solicitud. El Agente Operador de Sercotec dentro de un plazo de 5 días hábiles</w:t>
      </w:r>
      <w:r w:rsidR="00793E14" w:rsidRPr="001D3EFB">
        <w:rPr>
          <w:rFonts w:ascii="Arial" w:eastAsia="gobCL" w:hAnsi="Arial" w:cs="Arial"/>
        </w:rPr>
        <w:t xml:space="preserve"> administrativos</w:t>
      </w:r>
      <w:r w:rsidRPr="001D3EFB">
        <w:rPr>
          <w:rFonts w:ascii="Arial" w:eastAsia="gobCL" w:hAnsi="Arial" w:cs="Arial"/>
        </w:rPr>
        <w:t>, contados desde ingreso de la solicitud, debe remitir los antecedentes a la Dirección Regional de Sercotec.</w:t>
      </w:r>
    </w:p>
    <w:p w14:paraId="42432337" w14:textId="77777777" w:rsidR="00C05310" w:rsidRPr="007C5A3A" w:rsidRDefault="00C05310">
      <w:pPr>
        <w:spacing w:after="0" w:line="240" w:lineRule="auto"/>
        <w:jc w:val="both"/>
        <w:rPr>
          <w:rFonts w:ascii="Arial" w:eastAsia="gobCL" w:hAnsi="Arial" w:cs="Arial"/>
        </w:rPr>
      </w:pPr>
    </w:p>
    <w:p w14:paraId="24AAD50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En caso de ser aceptada la solicitud, se autorizará el término anticipado por causas no imputables al beneficiario/a, y el Agente Operador de Sercotec deberá realizar una resciliación de contrato con el beneficiario/a, fecha desde la cual se entenderá terminada la ejecución del proyecto.</w:t>
      </w:r>
    </w:p>
    <w:p w14:paraId="48BBB53A" w14:textId="77777777" w:rsidR="00C05310" w:rsidRPr="007C5A3A" w:rsidRDefault="00C05310">
      <w:pPr>
        <w:spacing w:after="0" w:line="240" w:lineRule="auto"/>
        <w:jc w:val="both"/>
        <w:rPr>
          <w:rFonts w:ascii="Arial" w:eastAsia="gobCL" w:hAnsi="Arial" w:cs="Arial"/>
        </w:rPr>
      </w:pPr>
    </w:p>
    <w:p w14:paraId="64244EAE" w14:textId="35D72826" w:rsidR="00C05310" w:rsidRPr="007C5A3A" w:rsidRDefault="008D3FED">
      <w:pPr>
        <w:spacing w:after="0" w:line="240" w:lineRule="auto"/>
        <w:jc w:val="both"/>
        <w:rPr>
          <w:rFonts w:ascii="Arial" w:eastAsia="gobCL" w:hAnsi="Arial" w:cs="Arial"/>
        </w:rPr>
      </w:pPr>
      <w:r w:rsidRPr="007C5A3A">
        <w:rPr>
          <w:rFonts w:ascii="Arial" w:eastAsia="gobCL" w:hAnsi="Arial" w:cs="Arial"/>
        </w:rPr>
        <w:t>El Agente Operador de Sercotec a cargo de la ejecución del proyecto deberá hacer entrega de un informe final de cierre, en un plazo no superior a 10 días hábiles</w:t>
      </w:r>
      <w:r w:rsidR="00793E14">
        <w:rPr>
          <w:rFonts w:ascii="Arial" w:eastAsia="gobCL" w:hAnsi="Arial" w:cs="Arial"/>
        </w:rPr>
        <w:t xml:space="preserve"> administrativos</w:t>
      </w:r>
      <w:r w:rsidRPr="007C5A3A">
        <w:rPr>
          <w:rFonts w:ascii="Arial" w:eastAsia="gobCL" w:hAnsi="Arial" w:cs="Arial"/>
        </w:rPr>
        <w:t>, contados desde la firma de la resciliación.</w:t>
      </w:r>
    </w:p>
    <w:p w14:paraId="5FEB5688" w14:textId="77777777" w:rsidR="00C05310" w:rsidRPr="007C5A3A" w:rsidRDefault="00C05310">
      <w:pPr>
        <w:spacing w:after="0" w:line="240" w:lineRule="auto"/>
        <w:jc w:val="both"/>
        <w:rPr>
          <w:rFonts w:ascii="Arial" w:eastAsia="gobCL" w:hAnsi="Arial" w:cs="Arial"/>
        </w:rPr>
      </w:pPr>
    </w:p>
    <w:p w14:paraId="626379C5" w14:textId="3F50D4C7" w:rsidR="00C05310" w:rsidRPr="007C5A3A" w:rsidRDefault="008D3FED">
      <w:pPr>
        <w:spacing w:after="0" w:line="240" w:lineRule="auto"/>
        <w:jc w:val="both"/>
        <w:rPr>
          <w:rFonts w:ascii="Arial" w:eastAsia="gobCL" w:hAnsi="Arial" w:cs="Arial"/>
        </w:rPr>
      </w:pPr>
      <w:r w:rsidRPr="007C5A3A">
        <w:rPr>
          <w:rFonts w:ascii="Arial" w:eastAsia="gobCL" w:hAnsi="Arial" w:cs="Arial"/>
        </w:rPr>
        <w:t>En el caso de que haya saldos no ejecutados, tanto en inversiones como en acciones de gestión empresarial, el AOS restituirá al beneficiario/a el monto del aporte empresarial que no haya sido ejecutado, en un plazo no superior a 15 días hábiles</w:t>
      </w:r>
      <w:r w:rsidR="00793E14">
        <w:rPr>
          <w:rFonts w:ascii="Arial" w:eastAsia="gobCL" w:hAnsi="Arial" w:cs="Arial"/>
        </w:rPr>
        <w:t xml:space="preserve"> administrativos</w:t>
      </w:r>
      <w:r w:rsidRPr="007C5A3A">
        <w:rPr>
          <w:rFonts w:ascii="Arial" w:eastAsia="gobCL" w:hAnsi="Arial" w:cs="Arial"/>
        </w:rPr>
        <w:t xml:space="preserve">, contados desde la firma de la resciliación. Para lo anterior, el saldo a favor del empresario, será calculado porcentualmente, en relación al total del </w:t>
      </w:r>
      <w:r w:rsidR="00EA4206" w:rsidRPr="007C5A3A">
        <w:rPr>
          <w:rFonts w:ascii="Arial" w:eastAsia="gobCL" w:hAnsi="Arial" w:cs="Arial"/>
        </w:rPr>
        <w:t xml:space="preserve">monto del </w:t>
      </w:r>
      <w:r w:rsidR="002624A4" w:rsidRPr="007C5A3A">
        <w:rPr>
          <w:rFonts w:ascii="Arial" w:eastAsia="gobCL" w:hAnsi="Arial" w:cs="Arial"/>
        </w:rPr>
        <w:t>subsidio</w:t>
      </w:r>
      <w:r w:rsidRPr="007C5A3A">
        <w:rPr>
          <w:rFonts w:ascii="Arial" w:eastAsia="gobCL" w:hAnsi="Arial" w:cs="Arial"/>
        </w:rPr>
        <w:t xml:space="preserve"> ejecutado versus el aporte empresarial, y en consideración del </w:t>
      </w:r>
      <w:r w:rsidR="00712710">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establecido para efectos del aporte empresarial”.</w:t>
      </w:r>
    </w:p>
    <w:p w14:paraId="1D4356A8" w14:textId="77777777" w:rsidR="00C05310" w:rsidRPr="007C5A3A" w:rsidRDefault="00C05310">
      <w:pPr>
        <w:spacing w:after="0" w:line="240" w:lineRule="auto"/>
        <w:jc w:val="both"/>
        <w:rPr>
          <w:rFonts w:ascii="Arial" w:eastAsia="gobCL" w:hAnsi="Arial" w:cs="Arial"/>
        </w:rPr>
      </w:pPr>
    </w:p>
    <w:p w14:paraId="3B602793" w14:textId="77777777" w:rsidR="00C05310" w:rsidRPr="007C5A3A" w:rsidRDefault="00C05310">
      <w:pPr>
        <w:spacing w:after="0" w:line="240" w:lineRule="auto"/>
        <w:jc w:val="both"/>
        <w:rPr>
          <w:rFonts w:ascii="Arial" w:eastAsia="gobCL" w:hAnsi="Arial" w:cs="Arial"/>
        </w:rPr>
      </w:pPr>
    </w:p>
    <w:p w14:paraId="72DB033F" w14:textId="77777777" w:rsidR="00C05310" w:rsidRPr="007C5A3A" w:rsidRDefault="008D3FED">
      <w:pPr>
        <w:numPr>
          <w:ilvl w:val="0"/>
          <w:numId w:val="25"/>
        </w:numPr>
        <w:spacing w:after="0" w:line="240" w:lineRule="auto"/>
        <w:jc w:val="both"/>
        <w:rPr>
          <w:rFonts w:ascii="Arial" w:eastAsia="gobCL" w:hAnsi="Arial" w:cs="Arial"/>
          <w:b/>
        </w:rPr>
      </w:pPr>
      <w:r w:rsidRPr="007C5A3A">
        <w:rPr>
          <w:rFonts w:ascii="Arial" w:eastAsia="gobCL" w:hAnsi="Arial" w:cs="Arial"/>
          <w:b/>
        </w:rPr>
        <w:t>Término anticipado del contrato por hecho o acto imputable al beneficiario/a:</w:t>
      </w:r>
    </w:p>
    <w:p w14:paraId="571887B7" w14:textId="77777777" w:rsidR="00C05310" w:rsidRPr="007C5A3A" w:rsidRDefault="00C05310">
      <w:pPr>
        <w:spacing w:after="0" w:line="240" w:lineRule="auto"/>
        <w:jc w:val="both"/>
        <w:rPr>
          <w:rFonts w:ascii="Arial" w:eastAsia="gobCL" w:hAnsi="Arial" w:cs="Arial"/>
        </w:rPr>
      </w:pPr>
    </w:p>
    <w:p w14:paraId="631B4CD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podrá terminar anticipadamente el contrato por causas imputables al beneficiario/a, las que deberán ser calificadas por la Dirección Regional de Sercotec. Constituyen un incumplimiento imputable al beneficiario las siguientes situaciones, entre otros:</w:t>
      </w:r>
    </w:p>
    <w:p w14:paraId="295F1039" w14:textId="77777777" w:rsidR="00C05310" w:rsidRPr="007C5A3A" w:rsidRDefault="00C05310">
      <w:pPr>
        <w:spacing w:after="0" w:line="240" w:lineRule="auto"/>
        <w:jc w:val="both"/>
        <w:rPr>
          <w:rFonts w:ascii="Arial" w:eastAsia="gobCL" w:hAnsi="Arial" w:cs="Arial"/>
        </w:rPr>
      </w:pPr>
    </w:p>
    <w:p w14:paraId="3EFE1ED1" w14:textId="3B8261B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No dar aviso al AOS, en tiempo y forma, acerca de la imposibilidad de enterar su aporte empresarial;</w:t>
      </w:r>
    </w:p>
    <w:p w14:paraId="35F11609"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Disconformidad grave entre la información técnica y/o legal entregada, y la efectiva;</w:t>
      </w:r>
    </w:p>
    <w:p w14:paraId="7CE73680"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Incumplimiento grave en la ejecución del proyecto;</w:t>
      </w:r>
    </w:p>
    <w:p w14:paraId="4D22C788" w14:textId="5DCB6D89" w:rsidR="00C05310" w:rsidRPr="0062051C" w:rsidRDefault="008D3FED">
      <w:pPr>
        <w:numPr>
          <w:ilvl w:val="0"/>
          <w:numId w:val="24"/>
        </w:numPr>
        <w:spacing w:after="0" w:line="240" w:lineRule="auto"/>
        <w:jc w:val="both"/>
        <w:rPr>
          <w:rFonts w:ascii="Arial" w:hAnsi="Arial" w:cs="Arial"/>
        </w:rPr>
      </w:pPr>
      <w:r w:rsidRPr="007C5A3A">
        <w:rPr>
          <w:rFonts w:ascii="Arial" w:eastAsia="gobCL" w:hAnsi="Arial" w:cs="Arial"/>
        </w:rPr>
        <w:t xml:space="preserve">En caso de renuncia sin expresión de causa a la continuación de la ejecución del proyecto; </w:t>
      </w:r>
    </w:p>
    <w:p w14:paraId="4A4D9023" w14:textId="77777777" w:rsidR="00C05310" w:rsidRPr="007C5A3A" w:rsidRDefault="008D3FED">
      <w:pPr>
        <w:numPr>
          <w:ilvl w:val="0"/>
          <w:numId w:val="24"/>
        </w:numPr>
        <w:spacing w:after="0" w:line="240" w:lineRule="auto"/>
        <w:jc w:val="both"/>
        <w:rPr>
          <w:rFonts w:ascii="Arial" w:hAnsi="Arial" w:cs="Arial"/>
        </w:rPr>
      </w:pPr>
      <w:r w:rsidRPr="007C5A3A">
        <w:rPr>
          <w:rFonts w:ascii="Arial" w:eastAsia="gobCL" w:hAnsi="Arial" w:cs="Arial"/>
        </w:rPr>
        <w:t>Otras causas imputables a la falta de diligencia del beneficiario/a en el desempeño de sus actividades relacionadas con el proyecto, calificadas por la Dirección Regional.</w:t>
      </w:r>
    </w:p>
    <w:p w14:paraId="1C9F5F7D" w14:textId="77777777" w:rsidR="00C05310" w:rsidRPr="007C5A3A" w:rsidRDefault="00C05310">
      <w:pPr>
        <w:spacing w:after="0" w:line="240" w:lineRule="auto"/>
        <w:jc w:val="both"/>
        <w:rPr>
          <w:rFonts w:ascii="Arial" w:eastAsia="gobCL" w:hAnsi="Arial" w:cs="Arial"/>
        </w:rPr>
      </w:pPr>
    </w:p>
    <w:p w14:paraId="291F10E8" w14:textId="1A916195"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La solicitud de término anticipado por estas causales debe ser presentada a la Dirección Regional de Sercotec por el AOS, de manera escrita, acompañando los antecedentes que fundamentan dicha solicitud, en el plazo de 10 días hábiles</w:t>
      </w:r>
      <w:r w:rsidR="00793E14">
        <w:rPr>
          <w:rFonts w:ascii="Arial" w:eastAsia="gobCL" w:hAnsi="Arial" w:cs="Arial"/>
        </w:rPr>
        <w:t xml:space="preserve"> administrativos</w:t>
      </w:r>
      <w:r w:rsidRPr="007C5A3A">
        <w:rPr>
          <w:rFonts w:ascii="Arial" w:eastAsia="gobCL" w:hAnsi="Arial" w:cs="Arial"/>
        </w:rPr>
        <w:t xml:space="preserve"> desde que tuvo conocimiento del incumplimiento.</w:t>
      </w:r>
    </w:p>
    <w:p w14:paraId="27D86D99" w14:textId="77777777" w:rsidR="00C05310" w:rsidRPr="007C5A3A" w:rsidRDefault="00C05310">
      <w:pPr>
        <w:spacing w:after="0" w:line="240" w:lineRule="auto"/>
        <w:jc w:val="both"/>
        <w:rPr>
          <w:rFonts w:ascii="Arial" w:eastAsia="gobCL" w:hAnsi="Arial" w:cs="Arial"/>
        </w:rPr>
      </w:pPr>
    </w:p>
    <w:p w14:paraId="34F14DD7"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ser aceptada la solicitud, se autorizará el término anticipado por causas imputables al beneficiario/a, mediante la firma de un acta por parte del/a Director Regional de Sercotec. Se entenderá terminado el contrato, desde la fecha de notificación por carta certificada al domicilio del beneficiario señalado en el contrato, hecha por el AOS. </w:t>
      </w:r>
    </w:p>
    <w:p w14:paraId="284400FB" w14:textId="77777777" w:rsidR="00C05310" w:rsidRPr="007C5A3A" w:rsidRDefault="00C05310">
      <w:pPr>
        <w:spacing w:after="0" w:line="240" w:lineRule="auto"/>
        <w:jc w:val="both"/>
        <w:rPr>
          <w:rFonts w:ascii="Arial" w:eastAsia="gobCL" w:hAnsi="Arial" w:cs="Arial"/>
        </w:rPr>
      </w:pPr>
    </w:p>
    <w:p w14:paraId="53E668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En el caso de término anticipado por causas imputables al beneficiario/a, éste no podrá postular a la convocatoria del mismo instrumento que realice Sercotec a nivel nacional por un período de un año, contado desde la fecha de la notificación del término del contrato. </w:t>
      </w:r>
    </w:p>
    <w:p w14:paraId="494ECB6C" w14:textId="77777777" w:rsidR="00C05310" w:rsidRPr="007C5A3A" w:rsidRDefault="00C05310">
      <w:pPr>
        <w:spacing w:after="0" w:line="240" w:lineRule="auto"/>
        <w:jc w:val="both"/>
        <w:rPr>
          <w:rFonts w:ascii="Arial" w:eastAsia="gobCL" w:hAnsi="Arial" w:cs="Arial"/>
        </w:rPr>
      </w:pPr>
    </w:p>
    <w:p w14:paraId="6EDED75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Asimismo, los recursos del aporte empresarial que no hayan sido ejecutados, no serán restituidos al beneficiario, salvo que el total ejecutado (cofinanciamiento Sercotec más aporte empresarial) sea inferior al monto del aporte empresarial, en cuyo caso será restituido el saldo de su aporte al empresario. Así, todos los montos ejecutados se entenderán de cargo del aporte empresarial.</w:t>
      </w:r>
    </w:p>
    <w:p w14:paraId="75F8B830" w14:textId="77777777" w:rsidR="00AF6F9F" w:rsidRPr="007C5A3A" w:rsidRDefault="00AF6F9F" w:rsidP="00F87E4E">
      <w:pPr>
        <w:pStyle w:val="Ttulo1"/>
        <w:numPr>
          <w:ilvl w:val="0"/>
          <w:numId w:val="35"/>
        </w:numPr>
        <w:ind w:left="142" w:hanging="284"/>
        <w:rPr>
          <w:rFonts w:ascii="Arial" w:hAnsi="Arial" w:cs="Arial"/>
          <w:sz w:val="22"/>
        </w:rPr>
      </w:pPr>
      <w:bookmarkStart w:id="33" w:name="_Toc67472835"/>
      <w:r w:rsidRPr="007C5A3A">
        <w:rPr>
          <w:rFonts w:ascii="Arial" w:hAnsi="Arial" w:cs="Arial"/>
          <w:sz w:val="22"/>
        </w:rPr>
        <w:t>Otros</w:t>
      </w:r>
      <w:bookmarkEnd w:id="33"/>
    </w:p>
    <w:p w14:paraId="61BF0CA3" w14:textId="77777777" w:rsidR="00AF6F9F" w:rsidRPr="007C5A3A" w:rsidRDefault="00AF6F9F">
      <w:pPr>
        <w:spacing w:after="0" w:line="240" w:lineRule="auto"/>
        <w:jc w:val="both"/>
        <w:rPr>
          <w:rFonts w:ascii="Arial" w:eastAsia="gobCL" w:hAnsi="Arial" w:cs="Arial"/>
          <w:b/>
        </w:rPr>
      </w:pPr>
    </w:p>
    <w:p w14:paraId="7954A526"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Los/as beneficiarios autorizan a Sercotec a utilizar y distribuir, para actividades de difusión, material escrito o audiovisual referente al proyecto apoyado por la institución.</w:t>
      </w:r>
    </w:p>
    <w:p w14:paraId="3F509E2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igual manera, en toda actividad pública en la cual se presente o difunda la iniciativa, se deberá hacer mención expresa que el proyecto es aprobado por Sercotec. Esto incluye la mención escrita o gráfica, a través del uso del logo institucional de acuerdo a su manual de marca, en piezas como pendones, presentaciones, folletería, etc.; y productos resultantes como sitios web, entre otros.</w:t>
      </w:r>
    </w:p>
    <w:p w14:paraId="12CF7DF5" w14:textId="77777777" w:rsidR="00C05310" w:rsidRPr="007C5A3A" w:rsidRDefault="00C05310">
      <w:pPr>
        <w:spacing w:after="0" w:line="240" w:lineRule="auto"/>
        <w:jc w:val="both"/>
        <w:rPr>
          <w:rFonts w:ascii="Arial" w:eastAsia="gobCL" w:hAnsi="Arial" w:cs="Arial"/>
        </w:rPr>
      </w:pPr>
    </w:p>
    <w:p w14:paraId="3D1FE04B" w14:textId="2ECEE1F2"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La participación en esta convocatoria implica el conocimiento y aceptación de las características del </w:t>
      </w:r>
      <w:r w:rsidR="00793E14">
        <w:rPr>
          <w:rFonts w:ascii="Arial" w:eastAsia="gobCL" w:hAnsi="Arial" w:cs="Arial"/>
        </w:rPr>
        <w:t xml:space="preserve">Programa Almacenes de Chile; </w:t>
      </w:r>
      <w:r w:rsidR="00115377" w:rsidRPr="007C5A3A">
        <w:rPr>
          <w:rFonts w:ascii="Arial" w:eastAsia="gobCL" w:hAnsi="Arial" w:cs="Arial"/>
        </w:rPr>
        <w:t>Fondo Concursable Digitaliza tu Almacén.</w:t>
      </w:r>
    </w:p>
    <w:p w14:paraId="0AEC713F" w14:textId="77777777" w:rsidR="00C05310" w:rsidRPr="007C5A3A" w:rsidRDefault="00C05310">
      <w:pPr>
        <w:spacing w:after="0" w:line="240" w:lineRule="auto"/>
        <w:jc w:val="both"/>
        <w:rPr>
          <w:rFonts w:ascii="Arial" w:eastAsia="gobCL" w:hAnsi="Arial" w:cs="Arial"/>
        </w:rPr>
      </w:pPr>
    </w:p>
    <w:p w14:paraId="2BC122C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Con su participación, el empresario acepta entregar, a solicitud de Sercotec, a sus funcionarios/as o terceros que actúen en su representación, toda la información necesaria para evaluar el proyecto y su impacto en el tiempo, desde su inicio y hasta después de tres años, contados desde la fecha de inicio de ejecución del contrato. Los indicadores a evaluar podrán ser, entre otros:</w:t>
      </w:r>
    </w:p>
    <w:p w14:paraId="2B5F07AD" w14:textId="77777777" w:rsidR="00C05310" w:rsidRPr="007C5A3A" w:rsidRDefault="00C05310">
      <w:pPr>
        <w:spacing w:after="0" w:line="240" w:lineRule="auto"/>
        <w:jc w:val="both"/>
        <w:rPr>
          <w:rFonts w:ascii="Arial" w:eastAsia="gobCL" w:hAnsi="Arial" w:cs="Arial"/>
        </w:rPr>
      </w:pPr>
    </w:p>
    <w:p w14:paraId="77B64F36" w14:textId="139D00DE"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de ventas</w:t>
      </w:r>
      <w:r w:rsidR="00115377" w:rsidRPr="007C5A3A">
        <w:rPr>
          <w:rFonts w:ascii="Arial" w:eastAsia="gobCL" w:hAnsi="Arial" w:cs="Arial"/>
        </w:rPr>
        <w:t>.</w:t>
      </w:r>
    </w:p>
    <w:p w14:paraId="2809C2E1" w14:textId="60ACB46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la cantidad de boletas emitidas</w:t>
      </w:r>
      <w:r w:rsidR="00115377" w:rsidRPr="007C5A3A">
        <w:rPr>
          <w:rFonts w:ascii="Arial" w:eastAsia="gobCL" w:hAnsi="Arial" w:cs="Arial"/>
        </w:rPr>
        <w:t>.</w:t>
      </w:r>
    </w:p>
    <w:p w14:paraId="1985F9BF" w14:textId="3B9F7EF4"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Aumento en el margen de contribución</w:t>
      </w:r>
      <w:r w:rsidR="00115377" w:rsidRPr="007C5A3A">
        <w:rPr>
          <w:rFonts w:ascii="Arial" w:eastAsia="gobCL" w:hAnsi="Arial" w:cs="Arial"/>
        </w:rPr>
        <w:t>.</w:t>
      </w:r>
    </w:p>
    <w:p w14:paraId="43CADD38" w14:textId="77777777" w:rsidR="00C05310" w:rsidRPr="007C5A3A" w:rsidRDefault="008D3FED">
      <w:pPr>
        <w:numPr>
          <w:ilvl w:val="0"/>
          <w:numId w:val="1"/>
        </w:numPr>
        <w:spacing w:after="0" w:line="240" w:lineRule="auto"/>
        <w:jc w:val="both"/>
        <w:rPr>
          <w:rFonts w:ascii="Arial" w:eastAsia="gobCL" w:hAnsi="Arial" w:cs="Arial"/>
        </w:rPr>
      </w:pPr>
      <w:r w:rsidRPr="007C5A3A">
        <w:rPr>
          <w:rFonts w:ascii="Arial" w:eastAsia="gobCL" w:hAnsi="Arial" w:cs="Arial"/>
        </w:rPr>
        <w:t>Otros indicadores cualitativos</w:t>
      </w:r>
      <w:r w:rsidR="0088772D" w:rsidRPr="007C5A3A">
        <w:rPr>
          <w:rFonts w:ascii="Arial" w:eastAsia="gobCL" w:hAnsi="Arial" w:cs="Arial"/>
        </w:rPr>
        <w:t xml:space="preserve"> relacionados con el objeto del Programa.</w:t>
      </w:r>
    </w:p>
    <w:p w14:paraId="58957619" w14:textId="77777777" w:rsidR="00C05310" w:rsidRPr="007C5A3A" w:rsidRDefault="00C05310">
      <w:pPr>
        <w:spacing w:after="0" w:line="240" w:lineRule="auto"/>
        <w:jc w:val="both"/>
        <w:rPr>
          <w:rFonts w:ascii="Arial" w:eastAsia="gobCL" w:hAnsi="Arial" w:cs="Arial"/>
        </w:rPr>
      </w:pPr>
    </w:p>
    <w:p w14:paraId="78E0853B" w14:textId="6BEB95F6"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Sercotec se reserva el derecho de descalificar de la convocatoria, en cualquier etapa del presente proceso, al postulante que proporcione información falsa y atente así contra la transparencia del proceso, igualdad de condiciones y/o los objetivos del programa</w:t>
      </w:r>
      <w:r w:rsidRPr="007C5A3A">
        <w:rPr>
          <w:rFonts w:ascii="Arial" w:eastAsia="gobCL" w:hAnsi="Arial" w:cs="Arial"/>
        </w:rPr>
        <w:t xml:space="preserve">, incluso luego de formalizado el beneficiario/a, reservándose Sercotec la facultad de iniciar todas las acciones legales que estime pertinentes. Además, Sercotec tiene el derecho verificar </w:t>
      </w:r>
      <w:r w:rsidRPr="007C5A3A">
        <w:rPr>
          <w:rFonts w:ascii="Arial" w:eastAsia="gobCL" w:hAnsi="Arial" w:cs="Arial"/>
        </w:rPr>
        <w:lastRenderedPageBreak/>
        <w:t>todos los requisitos en cualquier etapa del proceso y el/la postulante podría ser eliminado de la convocatoria, si corresponde.</w:t>
      </w:r>
    </w:p>
    <w:p w14:paraId="586414B4" w14:textId="77777777" w:rsidR="00C05310" w:rsidRPr="007C5A3A" w:rsidRDefault="00C05310">
      <w:pPr>
        <w:spacing w:after="0" w:line="240" w:lineRule="auto"/>
        <w:jc w:val="both"/>
        <w:rPr>
          <w:rFonts w:ascii="Arial" w:eastAsia="gobCL" w:hAnsi="Arial" w:cs="Arial"/>
        </w:rPr>
      </w:pPr>
    </w:p>
    <w:p w14:paraId="127B295E" w14:textId="18F1293E" w:rsidR="00C05310" w:rsidRPr="007C5A3A" w:rsidRDefault="008D3FED">
      <w:pPr>
        <w:spacing w:after="0" w:line="240" w:lineRule="auto"/>
        <w:jc w:val="both"/>
        <w:rPr>
          <w:rFonts w:ascii="Arial" w:eastAsia="gobCL" w:hAnsi="Arial" w:cs="Arial"/>
        </w:rPr>
      </w:pPr>
      <w:r w:rsidRPr="007C5A3A">
        <w:rPr>
          <w:rFonts w:ascii="Arial" w:eastAsia="gobCL" w:hAnsi="Arial" w:cs="Arial"/>
        </w:rPr>
        <w:t>Los/as postulantes al momento de enviar el formulario de postulación autorizan expresamente a Sercotec para incorporar sus antecedentes personales a una base de datos para su uso y tratamiento en acciones de apoyo, con organismos públicos o privados, así como también para la confirmación de antecedentes con fuentes oficiales, como el SII, Registro Civil, Dirección del Trabajo, Ministerio de Desarrollo Social, Tesorería General de la República, entre otros.</w:t>
      </w:r>
    </w:p>
    <w:p w14:paraId="19EEA4D0" w14:textId="7F4FC0A2" w:rsidR="00C05310" w:rsidRPr="007C5A3A" w:rsidRDefault="00C05310">
      <w:pPr>
        <w:spacing w:after="0" w:line="240" w:lineRule="auto"/>
        <w:jc w:val="both"/>
        <w:rPr>
          <w:rFonts w:ascii="Arial" w:eastAsia="gobCL" w:hAnsi="Arial" w:cs="Arial"/>
        </w:rPr>
      </w:pPr>
    </w:p>
    <w:p w14:paraId="733572BC" w14:textId="2E21789B" w:rsidR="00C05310" w:rsidRPr="007C5A3A" w:rsidRDefault="008D3FED">
      <w:pPr>
        <w:spacing w:after="0" w:line="240" w:lineRule="auto"/>
        <w:jc w:val="both"/>
        <w:rPr>
          <w:rFonts w:ascii="Arial" w:eastAsia="gobCL" w:hAnsi="Arial" w:cs="Arial"/>
        </w:rPr>
      </w:pPr>
      <w:r w:rsidRPr="007C5A3A">
        <w:rPr>
          <w:rFonts w:ascii="Arial" w:eastAsia="Times New Roman" w:hAnsi="Arial" w:cs="Arial"/>
          <w:noProof/>
          <w:lang w:val="es-419" w:eastAsia="es-419"/>
        </w:rPr>
        <mc:AlternateContent>
          <mc:Choice Requires="wps">
            <w:drawing>
              <wp:inline distT="0" distB="0" distL="0" distR="0" wp14:anchorId="15263E95" wp14:editId="29248021">
                <wp:extent cx="5574665" cy="1457325"/>
                <wp:effectExtent l="19050" t="19050" r="26035" b="28575"/>
                <wp:docPr id="13" name="Rectángulo 13"/>
                <wp:cNvGraphicFramePr/>
                <a:graphic xmlns:a="http://schemas.openxmlformats.org/drawingml/2006/main">
                  <a:graphicData uri="http://schemas.microsoft.com/office/word/2010/wordprocessingShape">
                    <wps:wsp>
                      <wps:cNvSpPr/>
                      <wps:spPr>
                        <a:xfrm>
                          <a:off x="0" y="0"/>
                          <a:ext cx="5574665" cy="1457325"/>
                        </a:xfrm>
                        <a:prstGeom prst="rect">
                          <a:avLst/>
                        </a:prstGeom>
                        <a:solidFill>
                          <a:srgbClr val="FFFFFF"/>
                        </a:solidFill>
                        <a:ln w="31750" cap="flat" cmpd="sng">
                          <a:solidFill>
                            <a:srgbClr val="000000"/>
                          </a:solidFill>
                          <a:prstDash val="solid"/>
                          <a:miter lim="800000"/>
                          <a:headEnd type="none" w="sm" len="sm"/>
                          <a:tailEnd type="none" w="sm" len="sm"/>
                        </a:ln>
                      </wps:spPr>
                      <wps:txbx>
                        <w:txbxContent>
                          <w:p w14:paraId="12369F26" w14:textId="6A8BABCC" w:rsidR="00775899" w:rsidRDefault="00775899">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775899" w:rsidRDefault="00775899">
                            <w:pPr>
                              <w:spacing w:after="0" w:line="275" w:lineRule="auto"/>
                              <w:jc w:val="both"/>
                              <w:textDirection w:val="btLr"/>
                            </w:pPr>
                          </w:p>
                          <w:p w14:paraId="54844221" w14:textId="77777777" w:rsidR="00775899" w:rsidRDefault="00775899">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775899" w:rsidRDefault="00775899">
                            <w:pPr>
                              <w:spacing w:line="275" w:lineRule="auto"/>
                              <w:jc w:val="both"/>
                              <w:textDirection w:val="btLr"/>
                            </w:pPr>
                          </w:p>
                        </w:txbxContent>
                      </wps:txbx>
                      <wps:bodyPr spcFirstLastPara="1" wrap="square" lIns="91425" tIns="45700" rIns="91425" bIns="45700" anchor="t" anchorCtr="0"/>
                    </wps:wsp>
                  </a:graphicData>
                </a:graphic>
              </wp:inline>
            </w:drawing>
          </mc:Choice>
          <mc:Fallback>
            <w:pict>
              <v:rect w14:anchorId="15263E95" id="Rectángulo 13" o:spid="_x0000_s1030" style="width:438.95pt;height:11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" strokeweight="2.5pt">
                <v:stroke startarrowwidth="narrow" startarrowlength="short" endarrowwidth="narrow" endarrowlength="short"/>
                <v:textbox inset="2.53958mm,1.2694mm,2.53958mm,1.2694mm">
                  <w:txbxContent>
                    <w:p w14:paraId="12369F26" w14:textId="6A8BABCC" w:rsidR="00775899" w:rsidRDefault="00775899">
                      <w:pPr>
                        <w:spacing w:after="0" w:line="275" w:lineRule="auto"/>
                        <w:jc w:val="both"/>
                        <w:textDirection w:val="btLr"/>
                        <w:rPr>
                          <w:rFonts w:ascii="gobCL" w:eastAsia="gobCL" w:hAnsi="gobCL" w:cs="gobCL"/>
                          <w:color w:val="000000"/>
                          <w:sz w:val="18"/>
                        </w:rPr>
                      </w:pPr>
                      <w:r>
                        <w:rPr>
                          <w:rFonts w:ascii="gobCL" w:eastAsia="gobCL" w:hAnsi="gobCL" w:cs="gobCL"/>
                          <w:b/>
                          <w:color w:val="000000"/>
                          <w:sz w:val="18"/>
                          <w:u w:val="single"/>
                        </w:rPr>
                        <w:t>IMPORTANTE</w:t>
                      </w:r>
                      <w:r>
                        <w:rPr>
                          <w:rFonts w:ascii="gobCL" w:eastAsia="gobCL" w:hAnsi="gobCL" w:cs="gobCL"/>
                          <w:color w:val="000000"/>
                          <w:sz w:val="18"/>
                        </w:rPr>
                        <w:t>:</w:t>
                      </w:r>
                    </w:p>
                    <w:p w14:paraId="0B4A8E06" w14:textId="77777777" w:rsidR="00775899" w:rsidRDefault="00775899">
                      <w:pPr>
                        <w:spacing w:after="0" w:line="275" w:lineRule="auto"/>
                        <w:jc w:val="both"/>
                        <w:textDirection w:val="btLr"/>
                      </w:pPr>
                    </w:p>
                    <w:p w14:paraId="54844221" w14:textId="77777777" w:rsidR="00775899" w:rsidRDefault="00775899">
                      <w:pPr>
                        <w:spacing w:after="0" w:line="275" w:lineRule="auto"/>
                        <w:jc w:val="both"/>
                        <w:textDirection w:val="btLr"/>
                      </w:pPr>
                      <w:r>
                        <w:rPr>
                          <w:rFonts w:ascii="gobCL" w:eastAsia="gobCL" w:hAnsi="gobCL" w:cs="gobCL"/>
                          <w:color w:val="000000"/>
                          <w:sz w:val="18"/>
                        </w:rPr>
                        <w:t>Sercotec podrá interpretar, aclarar o modificar la presente bases de convocatoria, siempre que con ello no se altere lo sustantivo de éstas ni se afecte el principio de igualdad de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p w14:paraId="70E9D735" w14:textId="77777777" w:rsidR="00775899" w:rsidRDefault="00775899">
                      <w:pPr>
                        <w:spacing w:line="275" w:lineRule="auto"/>
                        <w:jc w:val="both"/>
                        <w:textDirection w:val="btLr"/>
                      </w:pPr>
                    </w:p>
                  </w:txbxContent>
                </v:textbox>
                <w10:anchorlock/>
              </v:rect>
            </w:pict>
          </mc:Fallback>
        </mc:AlternateContent>
      </w:r>
    </w:p>
    <w:p w14:paraId="647F98D2" w14:textId="2280CF12" w:rsidR="00C05310" w:rsidRPr="007C5A3A" w:rsidRDefault="00C05310">
      <w:pPr>
        <w:spacing w:after="0" w:line="240" w:lineRule="auto"/>
        <w:rPr>
          <w:rFonts w:ascii="Arial" w:eastAsia="gobCL" w:hAnsi="Arial" w:cs="Arial"/>
        </w:rPr>
      </w:pPr>
    </w:p>
    <w:p w14:paraId="0E169A51" w14:textId="77777777" w:rsidR="00C05310" w:rsidRPr="007C5A3A" w:rsidRDefault="00C05310">
      <w:pPr>
        <w:spacing w:after="0" w:line="240" w:lineRule="auto"/>
        <w:rPr>
          <w:rFonts w:ascii="Arial" w:eastAsia="gobCL" w:hAnsi="Arial" w:cs="Arial"/>
        </w:rPr>
      </w:pPr>
    </w:p>
    <w:p w14:paraId="142AC9BB" w14:textId="4CF80A14" w:rsidR="00C05310" w:rsidRPr="007C5A3A" w:rsidRDefault="00C05310">
      <w:pPr>
        <w:spacing w:after="0" w:line="240" w:lineRule="auto"/>
        <w:rPr>
          <w:rFonts w:ascii="Arial" w:eastAsia="gobCL" w:hAnsi="Arial" w:cs="Arial"/>
        </w:rPr>
      </w:pPr>
    </w:p>
    <w:p w14:paraId="4889B62B" w14:textId="59E8C3A1" w:rsidR="00C05310" w:rsidRPr="007C5A3A" w:rsidRDefault="00C05310">
      <w:pPr>
        <w:spacing w:after="0" w:line="240" w:lineRule="auto"/>
        <w:rPr>
          <w:rFonts w:ascii="Arial" w:eastAsia="gobCL" w:hAnsi="Arial" w:cs="Arial"/>
        </w:rPr>
      </w:pPr>
    </w:p>
    <w:p w14:paraId="661E620A" w14:textId="26305690" w:rsidR="00C05310" w:rsidRDefault="00C05310">
      <w:pPr>
        <w:spacing w:after="0" w:line="240" w:lineRule="auto"/>
        <w:rPr>
          <w:rFonts w:ascii="Arial" w:eastAsia="gobCL" w:hAnsi="Arial" w:cs="Arial"/>
        </w:rPr>
      </w:pPr>
    </w:p>
    <w:p w14:paraId="2775A629" w14:textId="5D6C3685" w:rsidR="00793E14" w:rsidRDefault="00793E14">
      <w:pPr>
        <w:spacing w:after="0" w:line="240" w:lineRule="auto"/>
        <w:rPr>
          <w:rFonts w:ascii="Arial" w:eastAsia="gobCL" w:hAnsi="Arial" w:cs="Arial"/>
        </w:rPr>
      </w:pPr>
    </w:p>
    <w:p w14:paraId="1B748075" w14:textId="531CAD99" w:rsidR="00793E14" w:rsidRDefault="00793E14">
      <w:pPr>
        <w:spacing w:after="0" w:line="240" w:lineRule="auto"/>
        <w:rPr>
          <w:rFonts w:ascii="Arial" w:eastAsia="gobCL" w:hAnsi="Arial" w:cs="Arial"/>
        </w:rPr>
      </w:pPr>
    </w:p>
    <w:p w14:paraId="0E3C97F5" w14:textId="263B65EF" w:rsidR="00793E14" w:rsidRDefault="00793E14">
      <w:pPr>
        <w:spacing w:after="0" w:line="240" w:lineRule="auto"/>
        <w:rPr>
          <w:rFonts w:ascii="Arial" w:eastAsia="gobCL" w:hAnsi="Arial" w:cs="Arial"/>
        </w:rPr>
      </w:pPr>
    </w:p>
    <w:p w14:paraId="406D951E" w14:textId="174F5BCC" w:rsidR="00793E14" w:rsidRDefault="00793E14">
      <w:pPr>
        <w:spacing w:after="0" w:line="240" w:lineRule="auto"/>
        <w:rPr>
          <w:rFonts w:ascii="Arial" w:eastAsia="gobCL" w:hAnsi="Arial" w:cs="Arial"/>
        </w:rPr>
      </w:pPr>
    </w:p>
    <w:p w14:paraId="2E853127" w14:textId="144747A0" w:rsidR="00793E14" w:rsidRDefault="00793E14">
      <w:pPr>
        <w:spacing w:after="0" w:line="240" w:lineRule="auto"/>
        <w:rPr>
          <w:rFonts w:ascii="Arial" w:eastAsia="gobCL" w:hAnsi="Arial" w:cs="Arial"/>
        </w:rPr>
      </w:pPr>
    </w:p>
    <w:p w14:paraId="45EAE5D2" w14:textId="0B1ED99D" w:rsidR="00793E14" w:rsidRDefault="00793E14">
      <w:pPr>
        <w:spacing w:after="0" w:line="240" w:lineRule="auto"/>
        <w:rPr>
          <w:rFonts w:ascii="Arial" w:eastAsia="gobCL" w:hAnsi="Arial" w:cs="Arial"/>
        </w:rPr>
      </w:pPr>
    </w:p>
    <w:p w14:paraId="5D22D9C1" w14:textId="5F899ADB" w:rsidR="00793E14" w:rsidRDefault="00793E14">
      <w:pPr>
        <w:spacing w:after="0" w:line="240" w:lineRule="auto"/>
        <w:rPr>
          <w:rFonts w:ascii="Arial" w:eastAsia="gobCL" w:hAnsi="Arial" w:cs="Arial"/>
        </w:rPr>
      </w:pPr>
    </w:p>
    <w:p w14:paraId="18627B8F" w14:textId="0299CE73" w:rsidR="00793E14" w:rsidRDefault="00793E14">
      <w:pPr>
        <w:spacing w:after="0" w:line="240" w:lineRule="auto"/>
        <w:rPr>
          <w:rFonts w:ascii="Arial" w:eastAsia="gobCL" w:hAnsi="Arial" w:cs="Arial"/>
        </w:rPr>
      </w:pPr>
    </w:p>
    <w:p w14:paraId="6E11704A" w14:textId="4F67F259" w:rsidR="00793E14" w:rsidRDefault="00793E14">
      <w:pPr>
        <w:spacing w:after="0" w:line="240" w:lineRule="auto"/>
        <w:rPr>
          <w:rFonts w:ascii="Arial" w:eastAsia="gobCL" w:hAnsi="Arial" w:cs="Arial"/>
        </w:rPr>
      </w:pPr>
    </w:p>
    <w:p w14:paraId="2F56EC9D" w14:textId="62DE61ED" w:rsidR="00793E14" w:rsidRDefault="00793E14">
      <w:pPr>
        <w:spacing w:after="0" w:line="240" w:lineRule="auto"/>
        <w:rPr>
          <w:rFonts w:ascii="Arial" w:eastAsia="gobCL" w:hAnsi="Arial" w:cs="Arial"/>
        </w:rPr>
      </w:pPr>
    </w:p>
    <w:p w14:paraId="02A04F7D" w14:textId="6B36C2DF" w:rsidR="00793E14" w:rsidRDefault="00793E14">
      <w:pPr>
        <w:spacing w:after="0" w:line="240" w:lineRule="auto"/>
        <w:rPr>
          <w:rFonts w:ascii="Arial" w:eastAsia="gobCL" w:hAnsi="Arial" w:cs="Arial"/>
        </w:rPr>
      </w:pPr>
    </w:p>
    <w:p w14:paraId="0EDF6A64" w14:textId="1B3B745A" w:rsidR="00793E14" w:rsidRDefault="00793E14">
      <w:pPr>
        <w:spacing w:after="0" w:line="240" w:lineRule="auto"/>
        <w:rPr>
          <w:rFonts w:ascii="Arial" w:eastAsia="gobCL" w:hAnsi="Arial" w:cs="Arial"/>
        </w:rPr>
      </w:pPr>
    </w:p>
    <w:p w14:paraId="52EB7297" w14:textId="4232B925" w:rsidR="00793E14" w:rsidRDefault="00793E14">
      <w:pPr>
        <w:spacing w:after="0" w:line="240" w:lineRule="auto"/>
        <w:rPr>
          <w:rFonts w:ascii="Arial" w:eastAsia="gobCL" w:hAnsi="Arial" w:cs="Arial"/>
        </w:rPr>
      </w:pPr>
    </w:p>
    <w:p w14:paraId="27D972FC" w14:textId="3EC4B3FE" w:rsidR="00793E14" w:rsidRDefault="00793E14">
      <w:pPr>
        <w:spacing w:after="0" w:line="240" w:lineRule="auto"/>
        <w:rPr>
          <w:rFonts w:ascii="Arial" w:eastAsia="gobCL" w:hAnsi="Arial" w:cs="Arial"/>
        </w:rPr>
      </w:pPr>
    </w:p>
    <w:p w14:paraId="1B7B08D2" w14:textId="1BA632D2" w:rsidR="00793E14" w:rsidRDefault="00793E14">
      <w:pPr>
        <w:spacing w:after="0" w:line="240" w:lineRule="auto"/>
        <w:rPr>
          <w:rFonts w:ascii="Arial" w:eastAsia="gobCL" w:hAnsi="Arial" w:cs="Arial"/>
        </w:rPr>
      </w:pPr>
    </w:p>
    <w:p w14:paraId="297D67EF" w14:textId="5778103F" w:rsidR="00793E14" w:rsidRDefault="00793E14">
      <w:pPr>
        <w:spacing w:after="0" w:line="240" w:lineRule="auto"/>
        <w:rPr>
          <w:rFonts w:ascii="Arial" w:eastAsia="gobCL" w:hAnsi="Arial" w:cs="Arial"/>
        </w:rPr>
      </w:pPr>
    </w:p>
    <w:p w14:paraId="4315DC80" w14:textId="648EE848" w:rsidR="00793E14" w:rsidRDefault="00793E14">
      <w:pPr>
        <w:spacing w:after="0" w:line="240" w:lineRule="auto"/>
        <w:rPr>
          <w:rFonts w:ascii="Arial" w:eastAsia="gobCL" w:hAnsi="Arial" w:cs="Arial"/>
        </w:rPr>
      </w:pPr>
    </w:p>
    <w:p w14:paraId="2050A426" w14:textId="309B9900" w:rsidR="00793E14" w:rsidRPr="007C5A3A" w:rsidRDefault="00793E14">
      <w:pPr>
        <w:spacing w:after="0" w:line="240" w:lineRule="auto"/>
        <w:rPr>
          <w:rFonts w:ascii="Arial" w:eastAsia="gobCL" w:hAnsi="Arial" w:cs="Arial"/>
        </w:rPr>
      </w:pPr>
    </w:p>
    <w:p w14:paraId="36A41258" w14:textId="54072775" w:rsidR="00C05310" w:rsidRPr="007C5A3A" w:rsidRDefault="00C05310">
      <w:pPr>
        <w:spacing w:after="0" w:line="240" w:lineRule="auto"/>
        <w:rPr>
          <w:rFonts w:ascii="Arial" w:eastAsia="gobCL" w:hAnsi="Arial" w:cs="Arial"/>
        </w:rPr>
      </w:pPr>
    </w:p>
    <w:p w14:paraId="4F608559" w14:textId="02B7A15B" w:rsidR="00C05310" w:rsidRPr="007C5A3A" w:rsidRDefault="00C05310">
      <w:pPr>
        <w:spacing w:after="0" w:line="240" w:lineRule="auto"/>
        <w:rPr>
          <w:rFonts w:ascii="Arial" w:eastAsia="gobCL" w:hAnsi="Arial" w:cs="Arial"/>
        </w:rPr>
      </w:pPr>
    </w:p>
    <w:p w14:paraId="44E876D5" w14:textId="1DAD624C" w:rsidR="00C05310" w:rsidRPr="007C5A3A" w:rsidRDefault="00C05310">
      <w:pPr>
        <w:spacing w:after="0" w:line="240" w:lineRule="auto"/>
        <w:rPr>
          <w:rFonts w:ascii="Arial" w:eastAsia="gobCL" w:hAnsi="Arial" w:cs="Arial"/>
        </w:rPr>
      </w:pPr>
    </w:p>
    <w:p w14:paraId="25239881" w14:textId="57144456" w:rsidR="00C05310" w:rsidRPr="007C5A3A" w:rsidRDefault="00C05310">
      <w:pPr>
        <w:spacing w:after="0" w:line="240" w:lineRule="auto"/>
        <w:rPr>
          <w:rFonts w:ascii="Arial" w:eastAsia="gobCL" w:hAnsi="Arial" w:cs="Arial"/>
        </w:rPr>
      </w:pPr>
    </w:p>
    <w:p w14:paraId="619E5F82" w14:textId="58E38B70" w:rsidR="00CB7681" w:rsidRPr="007C5A3A" w:rsidRDefault="00CB7681">
      <w:pPr>
        <w:spacing w:after="0" w:line="240" w:lineRule="auto"/>
        <w:rPr>
          <w:rFonts w:ascii="Arial" w:eastAsia="gobCL" w:hAnsi="Arial" w:cs="Arial"/>
        </w:rPr>
      </w:pPr>
    </w:p>
    <w:p w14:paraId="13C2E57B" w14:textId="1EC8A0EB" w:rsidR="00CB7681" w:rsidRPr="007C5A3A" w:rsidRDefault="00CB7681">
      <w:pPr>
        <w:spacing w:after="0" w:line="240" w:lineRule="auto"/>
        <w:rPr>
          <w:rFonts w:ascii="Arial" w:eastAsia="gobCL" w:hAnsi="Arial" w:cs="Arial"/>
        </w:rPr>
      </w:pPr>
    </w:p>
    <w:p w14:paraId="36EA5EB3" w14:textId="1007AD96" w:rsidR="00CB7681" w:rsidRPr="007C5A3A" w:rsidRDefault="00CB7681">
      <w:pPr>
        <w:spacing w:after="0" w:line="240" w:lineRule="auto"/>
        <w:rPr>
          <w:rFonts w:ascii="Arial" w:eastAsia="gobCL" w:hAnsi="Arial" w:cs="Arial"/>
        </w:rPr>
      </w:pPr>
    </w:p>
    <w:p w14:paraId="583FC9A6" w14:textId="33C31F2E" w:rsidR="00CB7681" w:rsidRPr="007C5A3A" w:rsidRDefault="00CB7681">
      <w:pPr>
        <w:spacing w:after="0" w:line="240" w:lineRule="auto"/>
        <w:rPr>
          <w:rFonts w:ascii="Arial" w:eastAsia="gobCL" w:hAnsi="Arial" w:cs="Arial"/>
        </w:rPr>
      </w:pPr>
    </w:p>
    <w:p w14:paraId="2227D03B" w14:textId="119F5AC7" w:rsidR="00CB7681" w:rsidRPr="007C5A3A" w:rsidRDefault="00CB7681">
      <w:pPr>
        <w:spacing w:after="0" w:line="240" w:lineRule="auto"/>
        <w:rPr>
          <w:rFonts w:ascii="Arial" w:eastAsia="gobCL" w:hAnsi="Arial" w:cs="Arial"/>
        </w:rPr>
      </w:pPr>
    </w:p>
    <w:p w14:paraId="6C6C22A0" w14:textId="36E32C06" w:rsidR="00CB7681" w:rsidRPr="007C5A3A" w:rsidRDefault="00CB7681">
      <w:pPr>
        <w:spacing w:after="0" w:line="240" w:lineRule="auto"/>
        <w:rPr>
          <w:rFonts w:ascii="Arial" w:eastAsia="gobCL" w:hAnsi="Arial" w:cs="Arial"/>
        </w:rPr>
      </w:pPr>
    </w:p>
    <w:p w14:paraId="0B794100" w14:textId="5EE1D9B9" w:rsidR="00CB7681" w:rsidRPr="007C5A3A" w:rsidRDefault="00CB7681">
      <w:pPr>
        <w:spacing w:after="0" w:line="240" w:lineRule="auto"/>
        <w:rPr>
          <w:rFonts w:ascii="Arial" w:eastAsia="gobCL" w:hAnsi="Arial" w:cs="Arial"/>
        </w:rPr>
      </w:pPr>
    </w:p>
    <w:p w14:paraId="45BF4DA1" w14:textId="7A26F26C" w:rsidR="00CB7681" w:rsidRPr="007C5A3A" w:rsidRDefault="00CB7681">
      <w:pPr>
        <w:spacing w:after="0" w:line="240" w:lineRule="auto"/>
        <w:rPr>
          <w:rFonts w:ascii="Arial" w:eastAsia="gobCL" w:hAnsi="Arial" w:cs="Arial"/>
        </w:rPr>
      </w:pPr>
    </w:p>
    <w:p w14:paraId="5711EEE8" w14:textId="16269143" w:rsidR="00CB7681" w:rsidRPr="007C5A3A" w:rsidRDefault="00CB7681">
      <w:pPr>
        <w:spacing w:after="0" w:line="240" w:lineRule="auto"/>
        <w:rPr>
          <w:rFonts w:ascii="Arial" w:eastAsia="gobCL" w:hAnsi="Arial" w:cs="Arial"/>
        </w:rPr>
      </w:pPr>
    </w:p>
    <w:p w14:paraId="660716D1" w14:textId="7EE2B8DD" w:rsidR="00C05310" w:rsidRPr="007C5A3A" w:rsidRDefault="00C05310">
      <w:pPr>
        <w:spacing w:after="0" w:line="240" w:lineRule="auto"/>
        <w:rPr>
          <w:rFonts w:ascii="Arial" w:eastAsia="gobCL" w:hAnsi="Arial" w:cs="Arial"/>
        </w:rPr>
      </w:pPr>
    </w:p>
    <w:p w14:paraId="139C6C64" w14:textId="68F94C9A" w:rsidR="001F4E53" w:rsidRPr="007C5A3A" w:rsidRDefault="001F4E53">
      <w:pPr>
        <w:spacing w:after="0" w:line="240" w:lineRule="auto"/>
        <w:jc w:val="center"/>
        <w:rPr>
          <w:rFonts w:ascii="Arial" w:eastAsia="gobCL" w:hAnsi="Arial" w:cs="Arial"/>
          <w:b/>
        </w:rPr>
      </w:pPr>
    </w:p>
    <w:p w14:paraId="5DC851F9" w14:textId="56D49099" w:rsidR="001F4E53" w:rsidRDefault="001F4E53" w:rsidP="009F7DDE">
      <w:pPr>
        <w:spacing w:after="0" w:line="240" w:lineRule="auto"/>
        <w:rPr>
          <w:rFonts w:ascii="Arial" w:eastAsia="gobCL" w:hAnsi="Arial" w:cs="Arial"/>
          <w:b/>
        </w:rPr>
      </w:pPr>
    </w:p>
    <w:p w14:paraId="33BC20CA" w14:textId="7A5F399A" w:rsidR="00793E14" w:rsidRDefault="00793E14">
      <w:pPr>
        <w:spacing w:after="0" w:line="240" w:lineRule="auto"/>
        <w:jc w:val="center"/>
        <w:rPr>
          <w:rFonts w:ascii="Arial" w:eastAsia="gobCL" w:hAnsi="Arial" w:cs="Arial"/>
          <w:b/>
        </w:rPr>
      </w:pPr>
    </w:p>
    <w:p w14:paraId="725CCBC2" w14:textId="06643F10" w:rsidR="00793E14" w:rsidRDefault="00793E14" w:rsidP="009F7DDE">
      <w:pPr>
        <w:spacing w:after="0" w:line="240" w:lineRule="auto"/>
        <w:rPr>
          <w:rFonts w:ascii="Arial" w:eastAsia="gobCL" w:hAnsi="Arial" w:cs="Arial"/>
          <w:b/>
        </w:rPr>
      </w:pPr>
    </w:p>
    <w:p w14:paraId="4ED404FB" w14:textId="37721987" w:rsidR="00793E14" w:rsidRDefault="00793E14">
      <w:pPr>
        <w:spacing w:after="0" w:line="240" w:lineRule="auto"/>
        <w:jc w:val="center"/>
        <w:rPr>
          <w:rFonts w:ascii="Arial" w:eastAsia="gobCL" w:hAnsi="Arial" w:cs="Arial"/>
          <w:b/>
        </w:rPr>
      </w:pPr>
    </w:p>
    <w:p w14:paraId="2F4A3400" w14:textId="77777777" w:rsidR="00793E14" w:rsidRPr="007C5A3A" w:rsidRDefault="00793E14">
      <w:pPr>
        <w:spacing w:after="0" w:line="240" w:lineRule="auto"/>
        <w:jc w:val="center"/>
        <w:rPr>
          <w:rFonts w:ascii="Arial" w:eastAsia="gobCL" w:hAnsi="Arial" w:cs="Arial"/>
          <w:b/>
        </w:rPr>
      </w:pPr>
    </w:p>
    <w:p w14:paraId="3F0C1A72" w14:textId="4721B136" w:rsidR="001F4E53" w:rsidRPr="007C5A3A" w:rsidRDefault="001F4E53">
      <w:pPr>
        <w:spacing w:after="0" w:line="240" w:lineRule="auto"/>
        <w:jc w:val="center"/>
        <w:rPr>
          <w:rFonts w:ascii="Arial" w:eastAsia="gobCL" w:hAnsi="Arial" w:cs="Arial"/>
          <w:b/>
        </w:rPr>
      </w:pPr>
    </w:p>
    <w:p w14:paraId="008B44DF" w14:textId="519C0CF1"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ANEXOS</w:t>
      </w:r>
    </w:p>
    <w:p w14:paraId="79DDC0CD" w14:textId="492E886F" w:rsidR="00C05310" w:rsidRPr="007C5A3A" w:rsidRDefault="00C05310" w:rsidP="007C4BD7">
      <w:pPr>
        <w:spacing w:after="0" w:line="240" w:lineRule="auto"/>
        <w:jc w:val="center"/>
        <w:rPr>
          <w:rFonts w:ascii="Arial" w:eastAsia="gobCL" w:hAnsi="Arial" w:cs="Arial"/>
          <w:b/>
        </w:rPr>
      </w:pPr>
    </w:p>
    <w:p w14:paraId="4B3A759B" w14:textId="0EB54621"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PROGRAMA ALMACENES DE CHILE</w:t>
      </w:r>
    </w:p>
    <w:p w14:paraId="1CBE875D" w14:textId="31819B48" w:rsidR="00962207" w:rsidRPr="007C5A3A" w:rsidRDefault="00793E14" w:rsidP="00962207">
      <w:pPr>
        <w:spacing w:after="0" w:line="480" w:lineRule="auto"/>
        <w:jc w:val="center"/>
        <w:rPr>
          <w:rFonts w:ascii="Arial" w:eastAsia="gobCL" w:hAnsi="Arial" w:cs="Arial"/>
          <w:b/>
        </w:rPr>
      </w:pPr>
      <w:r w:rsidRPr="007C5A3A">
        <w:rPr>
          <w:rFonts w:ascii="Arial" w:hAnsi="Arial" w:cs="Arial"/>
          <w:noProof/>
          <w:lang w:val="es-419" w:eastAsia="es-419"/>
        </w:rPr>
        <w:drawing>
          <wp:anchor distT="0" distB="0" distL="114300" distR="114300" simplePos="0" relativeHeight="251659264" behindDoc="0" locked="0" layoutInCell="1" hidden="0" allowOverlap="1" wp14:anchorId="447D506B" wp14:editId="78A7DD0A">
            <wp:simplePos x="0" y="0"/>
            <wp:positionH relativeFrom="margin">
              <wp:posOffset>1701165</wp:posOffset>
            </wp:positionH>
            <wp:positionV relativeFrom="margin">
              <wp:posOffset>-875665</wp:posOffset>
            </wp:positionV>
            <wp:extent cx="2543175" cy="1165225"/>
            <wp:effectExtent l="0" t="0" r="9525" b="0"/>
            <wp:wrapSquare wrapText="bothSides" distT="0" distB="0" distL="114300" distR="114300"/>
            <wp:docPr id="26" name="image1.jpg" descr="C:\Users\pedro.pizarro\Desktop\logo_nuevo_sct.jpg"/>
            <wp:cNvGraphicFramePr/>
            <a:graphic xmlns:a="http://schemas.openxmlformats.org/drawingml/2006/main">
              <a:graphicData uri="http://schemas.openxmlformats.org/drawingml/2006/picture">
                <pic:pic xmlns:pic="http://schemas.openxmlformats.org/drawingml/2006/picture">
                  <pic:nvPicPr>
                    <pic:cNvPr id="0" name="image1.jpg" descr="C:\Users\pedro.pizarro\Desktop\logo_nuevo_sct.jpg"/>
                    <pic:cNvPicPr preferRelativeResize="0"/>
                  </pic:nvPicPr>
                  <pic:blipFill>
                    <a:blip r:embed="rId8"/>
                    <a:srcRect/>
                    <a:stretch>
                      <a:fillRect/>
                    </a:stretch>
                  </pic:blipFill>
                  <pic:spPr>
                    <a:xfrm>
                      <a:off x="0" y="0"/>
                      <a:ext cx="2543175" cy="1165225"/>
                    </a:xfrm>
                    <a:prstGeom prst="rect">
                      <a:avLst/>
                    </a:prstGeom>
                    <a:ln/>
                  </pic:spPr>
                </pic:pic>
              </a:graphicData>
            </a:graphic>
            <wp14:sizeRelH relativeFrom="margin">
              <wp14:pctWidth>0</wp14:pctWidth>
            </wp14:sizeRelH>
          </wp:anchor>
        </w:drawing>
      </w:r>
    </w:p>
    <w:p w14:paraId="7C9902A7" w14:textId="67F291B3" w:rsidR="00B05D08" w:rsidRPr="007C5A3A" w:rsidRDefault="00B05D08" w:rsidP="00962207">
      <w:pPr>
        <w:spacing w:after="0" w:line="480" w:lineRule="auto"/>
        <w:jc w:val="center"/>
        <w:rPr>
          <w:rFonts w:ascii="Arial" w:eastAsia="gobCL" w:hAnsi="Arial" w:cs="Arial"/>
          <w:b/>
        </w:rPr>
      </w:pPr>
    </w:p>
    <w:p w14:paraId="5FCC7357" w14:textId="77777777" w:rsidR="00B05D08" w:rsidRPr="007C5A3A" w:rsidRDefault="00B05D08" w:rsidP="00962207">
      <w:pPr>
        <w:spacing w:after="0" w:line="480" w:lineRule="auto"/>
        <w:jc w:val="center"/>
        <w:rPr>
          <w:rFonts w:ascii="Arial" w:eastAsia="gobCL" w:hAnsi="Arial" w:cs="Arial"/>
          <w:b/>
        </w:rPr>
      </w:pPr>
    </w:p>
    <w:p w14:paraId="545BBC46" w14:textId="0EE3CAC2" w:rsidR="00962207" w:rsidRPr="007C5A3A" w:rsidRDefault="001A6F4C" w:rsidP="00962207">
      <w:pPr>
        <w:spacing w:after="0" w:line="480" w:lineRule="auto"/>
        <w:jc w:val="center"/>
        <w:rPr>
          <w:rFonts w:ascii="Arial" w:eastAsia="gobCL" w:hAnsi="Arial" w:cs="Arial"/>
          <w:b/>
        </w:rPr>
      </w:pPr>
      <w:r w:rsidRPr="007C5A3A">
        <w:rPr>
          <w:rFonts w:ascii="Arial" w:eastAsia="gobCL" w:hAnsi="Arial" w:cs="Arial"/>
          <w:b/>
        </w:rPr>
        <w:t>CONVOCATORIA 202</w:t>
      </w:r>
      <w:r w:rsidR="00793E14">
        <w:rPr>
          <w:rFonts w:ascii="Arial" w:eastAsia="gobCL" w:hAnsi="Arial" w:cs="Arial"/>
          <w:b/>
        </w:rPr>
        <w:t>1</w:t>
      </w:r>
    </w:p>
    <w:p w14:paraId="5E5299D4" w14:textId="77777777" w:rsidR="00962207" w:rsidRPr="007C5A3A" w:rsidRDefault="00962207" w:rsidP="00962207">
      <w:pPr>
        <w:spacing w:after="0" w:line="480" w:lineRule="auto"/>
        <w:jc w:val="center"/>
        <w:rPr>
          <w:rFonts w:ascii="Arial" w:eastAsia="gobCL" w:hAnsi="Arial" w:cs="Arial"/>
          <w:b/>
        </w:rPr>
      </w:pPr>
      <w:r w:rsidRPr="007C5A3A">
        <w:rPr>
          <w:rFonts w:ascii="Arial" w:eastAsia="gobCL" w:hAnsi="Arial" w:cs="Arial"/>
          <w:b/>
        </w:rPr>
        <w:t xml:space="preserve">“FONDO </w:t>
      </w:r>
      <w:r w:rsidR="00AA7AB9" w:rsidRPr="007C5A3A">
        <w:rPr>
          <w:rFonts w:ascii="Arial" w:eastAsia="gobCL" w:hAnsi="Arial" w:cs="Arial"/>
          <w:b/>
        </w:rPr>
        <w:t>CONCURSABLE DIGITALIZA TU ALMACÉ</w:t>
      </w:r>
      <w:r w:rsidRPr="007C5A3A">
        <w:rPr>
          <w:rFonts w:ascii="Arial" w:eastAsia="gobCL" w:hAnsi="Arial" w:cs="Arial"/>
          <w:b/>
        </w:rPr>
        <w:t>N”</w:t>
      </w:r>
    </w:p>
    <w:p w14:paraId="21E43009" w14:textId="77777777" w:rsidR="00C05310" w:rsidRPr="007C5A3A" w:rsidRDefault="00C05310">
      <w:pPr>
        <w:spacing w:after="0" w:line="240" w:lineRule="auto"/>
        <w:jc w:val="center"/>
        <w:rPr>
          <w:rFonts w:ascii="Arial" w:eastAsia="gobCL" w:hAnsi="Arial" w:cs="Arial"/>
          <w:b/>
        </w:rPr>
      </w:pPr>
    </w:p>
    <w:p w14:paraId="4A1390D3" w14:textId="77777777" w:rsidR="00C05310" w:rsidRPr="007C5A3A" w:rsidRDefault="00C05310">
      <w:pPr>
        <w:spacing w:after="0" w:line="240" w:lineRule="auto"/>
        <w:jc w:val="center"/>
        <w:rPr>
          <w:rFonts w:ascii="Arial" w:eastAsia="gobCL" w:hAnsi="Arial" w:cs="Arial"/>
          <w:b/>
        </w:rPr>
      </w:pPr>
    </w:p>
    <w:p w14:paraId="6BA7DA66" w14:textId="77777777" w:rsidR="00C05310" w:rsidRPr="007C5A3A" w:rsidRDefault="00C05310">
      <w:pPr>
        <w:spacing w:after="0" w:line="240" w:lineRule="auto"/>
        <w:jc w:val="center"/>
        <w:rPr>
          <w:rFonts w:ascii="Arial" w:eastAsia="gobCL" w:hAnsi="Arial" w:cs="Arial"/>
          <w:b/>
        </w:rPr>
      </w:pPr>
    </w:p>
    <w:p w14:paraId="21725C8A" w14:textId="77777777" w:rsidR="00C05310" w:rsidRPr="007C5A3A" w:rsidRDefault="00C05310">
      <w:pPr>
        <w:spacing w:after="0" w:line="240" w:lineRule="auto"/>
        <w:jc w:val="center"/>
        <w:rPr>
          <w:rFonts w:ascii="Arial" w:eastAsia="gobCL" w:hAnsi="Arial" w:cs="Arial"/>
          <w:b/>
        </w:rPr>
      </w:pPr>
    </w:p>
    <w:p w14:paraId="3B54D9BF" w14:textId="7027FE53"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REGIÓN </w:t>
      </w:r>
      <w:r w:rsidR="00506EBD">
        <w:rPr>
          <w:rFonts w:ascii="Arial" w:eastAsia="gobCL" w:hAnsi="Arial" w:cs="Arial"/>
          <w:b/>
        </w:rPr>
        <w:t>DE TARAPACÁ</w:t>
      </w:r>
    </w:p>
    <w:p w14:paraId="41325665" w14:textId="77777777" w:rsidR="00C05310" w:rsidRPr="007C5A3A" w:rsidRDefault="00C05310">
      <w:pPr>
        <w:spacing w:after="0" w:line="240" w:lineRule="auto"/>
        <w:jc w:val="center"/>
        <w:rPr>
          <w:rFonts w:ascii="Arial" w:eastAsia="gobCL" w:hAnsi="Arial" w:cs="Arial"/>
          <w:b/>
        </w:rPr>
      </w:pPr>
    </w:p>
    <w:p w14:paraId="43292AA5" w14:textId="77777777" w:rsidR="00C05310" w:rsidRPr="007F40BA" w:rsidRDefault="008D3FED" w:rsidP="00AF6F9F">
      <w:pPr>
        <w:pStyle w:val="Ttulo1"/>
        <w:jc w:val="center"/>
        <w:rPr>
          <w:rFonts w:ascii="Arial" w:hAnsi="Arial" w:cs="Arial"/>
          <w:sz w:val="22"/>
        </w:rPr>
      </w:pPr>
      <w:r w:rsidRPr="007C5A3A">
        <w:rPr>
          <w:rFonts w:ascii="Arial" w:hAnsi="Arial" w:cs="Arial"/>
          <w:sz w:val="22"/>
        </w:rPr>
        <w:br w:type="page"/>
      </w:r>
      <w:bookmarkStart w:id="34" w:name="_Toc67472836"/>
      <w:r w:rsidRPr="007F40BA">
        <w:rPr>
          <w:rFonts w:ascii="Arial" w:hAnsi="Arial" w:cs="Arial"/>
          <w:sz w:val="22"/>
        </w:rPr>
        <w:lastRenderedPageBreak/>
        <w:t>ANEXO N° 1</w:t>
      </w:r>
      <w:bookmarkEnd w:id="34"/>
    </w:p>
    <w:p w14:paraId="1D55E07F" w14:textId="77777777" w:rsidR="00C05310" w:rsidRPr="007C5A3A" w:rsidRDefault="008D3FED">
      <w:pPr>
        <w:spacing w:after="0"/>
        <w:jc w:val="center"/>
        <w:rPr>
          <w:rFonts w:ascii="Arial" w:eastAsia="gobCL" w:hAnsi="Arial" w:cs="Arial"/>
          <w:b/>
        </w:rPr>
      </w:pPr>
      <w:bookmarkStart w:id="35" w:name="_2p2csry" w:colFirst="0" w:colLast="0"/>
      <w:bookmarkEnd w:id="35"/>
      <w:r w:rsidRPr="007F40BA">
        <w:rPr>
          <w:rFonts w:ascii="Arial" w:eastAsia="gobCL" w:hAnsi="Arial" w:cs="Arial"/>
          <w:b/>
        </w:rPr>
        <w:t>MEDIOS DE VERIFICACIÓN DEL CUMPLIMIENTO DE LOS REQUISITOS DE LA CONVOCATORIA</w:t>
      </w:r>
    </w:p>
    <w:p w14:paraId="029238D7" w14:textId="77777777" w:rsidR="00C05310" w:rsidRPr="007C5A3A" w:rsidRDefault="00C05310">
      <w:pPr>
        <w:spacing w:after="0" w:line="240" w:lineRule="auto"/>
        <w:rPr>
          <w:rFonts w:ascii="Arial" w:eastAsia="gobCL" w:hAnsi="Arial" w:cs="Arial"/>
          <w:b/>
        </w:rPr>
      </w:pPr>
    </w:p>
    <w:p w14:paraId="3E9B3545" w14:textId="167D9DAE"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w:t>
      </w:r>
      <w:r w:rsidR="000552B5" w:rsidRPr="007C5A3A">
        <w:rPr>
          <w:rFonts w:ascii="Arial" w:eastAsia="gobCL" w:hAnsi="Arial" w:cs="Arial"/>
          <w:b/>
        </w:rPr>
        <w:t>L</w:t>
      </w:r>
      <w:r w:rsidRPr="007C5A3A">
        <w:rPr>
          <w:rFonts w:ascii="Arial" w:eastAsia="gobCL" w:hAnsi="Arial" w:cs="Arial"/>
          <w:b/>
        </w:rPr>
        <w:t>UACIÓN DE ADMISIBILIDAD</w:t>
      </w:r>
    </w:p>
    <w:p w14:paraId="63577581" w14:textId="77777777" w:rsidR="00C05310" w:rsidRPr="007C5A3A" w:rsidRDefault="00C05310">
      <w:pPr>
        <w:spacing w:after="0" w:line="240" w:lineRule="auto"/>
        <w:jc w:val="both"/>
        <w:rPr>
          <w:rFonts w:ascii="Arial" w:eastAsia="gobCL" w:hAnsi="Arial" w:cs="Arial"/>
          <w:b/>
        </w:rPr>
      </w:pPr>
    </w:p>
    <w:p w14:paraId="2D43B3C0"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admisibilidad indicados en el punto 1.3.1 de la presente bases de convocatoria los medios de verificación serán los siguientes:</w:t>
      </w:r>
    </w:p>
    <w:p w14:paraId="19539715" w14:textId="77777777" w:rsidR="00C05310" w:rsidRPr="007C5A3A" w:rsidRDefault="00C05310">
      <w:pPr>
        <w:spacing w:after="0" w:line="240" w:lineRule="auto"/>
        <w:rPr>
          <w:rFonts w:ascii="Arial" w:eastAsia="gobCL" w:hAnsi="Arial" w:cs="Arial"/>
          <w:b/>
        </w:rPr>
      </w:pPr>
    </w:p>
    <w:tbl>
      <w:tblPr>
        <w:tblStyle w:val="25"/>
        <w:tblW w:w="904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38"/>
        <w:gridCol w:w="4205"/>
      </w:tblGrid>
      <w:tr w:rsidR="00C05310" w:rsidRPr="007C5A3A" w14:paraId="66B59A93" w14:textId="77777777">
        <w:trPr>
          <w:jc w:val="center"/>
        </w:trPr>
        <w:tc>
          <w:tcPr>
            <w:tcW w:w="4838" w:type="dxa"/>
            <w:shd w:val="clear" w:color="auto" w:fill="808080"/>
          </w:tcPr>
          <w:p w14:paraId="36D7BB4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205" w:type="dxa"/>
            <w:shd w:val="clear" w:color="auto" w:fill="808080"/>
          </w:tcPr>
          <w:p w14:paraId="0D39351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77049D04" w14:textId="77777777">
        <w:trPr>
          <w:trHeight w:val="880"/>
          <w:jc w:val="center"/>
        </w:trPr>
        <w:tc>
          <w:tcPr>
            <w:tcW w:w="4838" w:type="dxa"/>
            <w:shd w:val="clear" w:color="auto" w:fill="auto"/>
          </w:tcPr>
          <w:p w14:paraId="5FF7EB97" w14:textId="17652E37" w:rsidR="00C05310" w:rsidRPr="00132AEB" w:rsidRDefault="007F40BA" w:rsidP="00132AEB">
            <w:pPr>
              <w:numPr>
                <w:ilvl w:val="0"/>
                <w:numId w:val="33"/>
              </w:numPr>
              <w:spacing w:after="0" w:line="240" w:lineRule="auto"/>
              <w:ind w:left="290" w:hanging="290"/>
              <w:jc w:val="both"/>
              <w:rPr>
                <w:rFonts w:ascii="Arial" w:hAnsi="Arial" w:cs="Arial"/>
                <w:color w:val="000000"/>
              </w:rPr>
            </w:pPr>
            <w:r>
              <w:rPr>
                <w:rFonts w:ascii="Arial" w:eastAsia="gobCL" w:hAnsi="Arial" w:cs="Arial"/>
                <w:color w:val="000000"/>
              </w:rPr>
              <w:t>Estar suscrito</w:t>
            </w:r>
            <w:r w:rsidRPr="007F40BA">
              <w:rPr>
                <w:rFonts w:ascii="Arial" w:eastAsia="gobCL" w:hAnsi="Arial" w:cs="Arial"/>
                <w:color w:val="000000"/>
              </w:rPr>
              <w:t xml:space="preserve"> en el Curso de Capacitación Almacenes de Chile, contenido en el Portal de Capacitación de Sercotec ingresando a </w:t>
            </w:r>
            <w:hyperlink r:id="rId18" w:history="1">
              <w:r w:rsidRPr="00086D64">
                <w:rPr>
                  <w:rStyle w:val="Hipervnculo"/>
                  <w:rFonts w:ascii="Arial" w:eastAsia="gobCL" w:hAnsi="Arial" w:cs="Arial"/>
                </w:rPr>
                <w:t>https://capacitacion.sercotec.cl/</w:t>
              </w:r>
            </w:hyperlink>
            <w:r>
              <w:rPr>
                <w:rFonts w:ascii="Arial" w:eastAsia="gobCL" w:hAnsi="Arial" w:cs="Arial"/>
                <w:color w:val="000000"/>
              </w:rPr>
              <w:t xml:space="preserve">. </w:t>
            </w:r>
            <w:r w:rsidRPr="007F40BA">
              <w:rPr>
                <w:rFonts w:ascii="Arial" w:eastAsia="gobCL" w:hAnsi="Arial" w:cs="Arial"/>
                <w:color w:val="000000"/>
              </w:rPr>
              <w:t xml:space="preserve">La fecha máxima de suscripción no puede ser superior a la fecha de cierre de la convocatoria indicada en las bases. </w:t>
            </w:r>
          </w:p>
        </w:tc>
        <w:tc>
          <w:tcPr>
            <w:tcW w:w="4205" w:type="dxa"/>
            <w:shd w:val="clear" w:color="auto" w:fill="auto"/>
          </w:tcPr>
          <w:p w14:paraId="4515F92A" w14:textId="17351E0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Esta información se</w:t>
            </w:r>
            <w:r w:rsidR="004F17CC" w:rsidRPr="007C5A3A">
              <w:rPr>
                <w:rFonts w:ascii="Arial" w:eastAsia="gobCL" w:hAnsi="Arial" w:cs="Arial"/>
              </w:rPr>
              <w:t>rá</w:t>
            </w:r>
            <w:r w:rsidRPr="007C5A3A">
              <w:rPr>
                <w:rFonts w:ascii="Arial" w:eastAsia="gobCL" w:hAnsi="Arial" w:cs="Arial"/>
              </w:rPr>
              <w:t xml:space="preserve"> verifica</w:t>
            </w:r>
            <w:r w:rsidR="004F17CC" w:rsidRPr="007C5A3A">
              <w:rPr>
                <w:rFonts w:ascii="Arial" w:eastAsia="gobCL" w:hAnsi="Arial" w:cs="Arial"/>
              </w:rPr>
              <w:t>da</w:t>
            </w:r>
            <w:r w:rsidRPr="007C5A3A">
              <w:rPr>
                <w:rFonts w:ascii="Arial" w:eastAsia="gobCL" w:hAnsi="Arial" w:cs="Arial"/>
              </w:rPr>
              <w:t xml:space="preserve"> por Sercotec </w:t>
            </w:r>
            <w:r w:rsidR="004F17CC" w:rsidRPr="007C5A3A">
              <w:rPr>
                <w:rFonts w:ascii="Arial" w:eastAsia="gobCL" w:hAnsi="Arial" w:cs="Arial"/>
              </w:rPr>
              <w:t xml:space="preserve">y </w:t>
            </w:r>
            <w:r w:rsidR="00983913">
              <w:rPr>
                <w:rFonts w:ascii="Arial" w:eastAsia="gobCL" w:hAnsi="Arial" w:cs="Arial"/>
              </w:rPr>
              <w:t xml:space="preserve">podrá </w:t>
            </w:r>
            <w:r w:rsidR="004F17CC" w:rsidRPr="007C5A3A">
              <w:rPr>
                <w:rFonts w:ascii="Arial" w:eastAsia="gobCL" w:hAnsi="Arial" w:cs="Arial"/>
              </w:rPr>
              <w:t xml:space="preserve">estar </w:t>
            </w:r>
            <w:r w:rsidRPr="007C5A3A">
              <w:rPr>
                <w:rFonts w:ascii="Arial" w:eastAsia="gobCL" w:hAnsi="Arial" w:cs="Arial"/>
              </w:rPr>
              <w:t xml:space="preserve">asociada al RUT de la empresa </w:t>
            </w:r>
            <w:r w:rsidR="00983913">
              <w:rPr>
                <w:rFonts w:ascii="Arial" w:eastAsia="gobCL" w:hAnsi="Arial" w:cs="Arial"/>
              </w:rPr>
              <w:t>postulante o de alguno/a de sus representantes legales</w:t>
            </w:r>
            <w:r w:rsidRPr="007C5A3A">
              <w:rPr>
                <w:rFonts w:ascii="Arial" w:eastAsia="gobCL" w:hAnsi="Arial" w:cs="Arial"/>
              </w:rPr>
              <w:t>.</w:t>
            </w:r>
          </w:p>
        </w:tc>
      </w:tr>
      <w:tr w:rsidR="00C05310" w:rsidRPr="007C5A3A" w14:paraId="70E5DDDD" w14:textId="77777777">
        <w:trPr>
          <w:trHeight w:val="840"/>
          <w:jc w:val="center"/>
        </w:trPr>
        <w:tc>
          <w:tcPr>
            <w:tcW w:w="4838" w:type="dxa"/>
            <w:shd w:val="clear" w:color="auto" w:fill="auto"/>
          </w:tcPr>
          <w:p w14:paraId="07089DB7"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Completar el Formulario de Postulación en la página web  </w:t>
            </w:r>
            <w:hyperlink r:id="rId19">
              <w:r w:rsidRPr="007C5A3A">
                <w:rPr>
                  <w:rFonts w:ascii="Arial" w:eastAsia="gobCL" w:hAnsi="Arial" w:cs="Arial"/>
                  <w:color w:val="0000FF"/>
                  <w:u w:val="single"/>
                </w:rPr>
                <w:t>www.sercotec.cl</w:t>
              </w:r>
            </w:hyperlink>
            <w:r w:rsidRPr="007C5A3A">
              <w:rPr>
                <w:rFonts w:ascii="Arial" w:eastAsia="gobCL" w:hAnsi="Arial" w:cs="Arial"/>
                <w:color w:val="000000"/>
              </w:rPr>
              <w:t xml:space="preserve">, (para ello es necesario estar registrado como un/a usuario/a en la página). </w:t>
            </w:r>
          </w:p>
        </w:tc>
        <w:tc>
          <w:tcPr>
            <w:tcW w:w="4205" w:type="dxa"/>
            <w:shd w:val="clear" w:color="auto" w:fill="auto"/>
          </w:tcPr>
          <w:p w14:paraId="70972150" w14:textId="3A042B2C" w:rsidR="00C05310" w:rsidRPr="007C5A3A" w:rsidRDefault="008D3FED">
            <w:pPr>
              <w:spacing w:after="0" w:line="240" w:lineRule="auto"/>
              <w:jc w:val="both"/>
              <w:rPr>
                <w:rFonts w:ascii="Arial" w:eastAsia="gobCL" w:hAnsi="Arial" w:cs="Arial"/>
              </w:rPr>
            </w:pPr>
            <w:r w:rsidRPr="007C5A3A">
              <w:rPr>
                <w:rFonts w:ascii="Arial" w:eastAsia="gobCL" w:hAnsi="Arial" w:cs="Arial"/>
              </w:rPr>
              <w:t>Se</w:t>
            </w:r>
            <w:r w:rsidR="00223942" w:rsidRPr="007C5A3A">
              <w:rPr>
                <w:rFonts w:ascii="Arial" w:eastAsia="gobCL" w:hAnsi="Arial" w:cs="Arial"/>
              </w:rPr>
              <w:t>rá</w:t>
            </w:r>
            <w:r w:rsidRPr="007C5A3A">
              <w:rPr>
                <w:rFonts w:ascii="Arial" w:eastAsia="gobCL" w:hAnsi="Arial" w:cs="Arial"/>
              </w:rPr>
              <w:t xml:space="preserve"> </w:t>
            </w:r>
            <w:r w:rsidR="00223942" w:rsidRPr="007C5A3A">
              <w:rPr>
                <w:rFonts w:ascii="Arial" w:eastAsia="gobCL" w:hAnsi="Arial" w:cs="Arial"/>
              </w:rPr>
              <w:t>verificado por</w:t>
            </w:r>
            <w:r w:rsidRPr="007C5A3A">
              <w:rPr>
                <w:rFonts w:ascii="Arial" w:eastAsia="gobCL" w:hAnsi="Arial" w:cs="Arial"/>
              </w:rPr>
              <w:t xml:space="preserve"> Sercotec de acuerdo a la postulación realizada por el postulante.</w:t>
            </w:r>
          </w:p>
        </w:tc>
      </w:tr>
      <w:tr w:rsidR="00C05310" w:rsidRPr="007C5A3A" w14:paraId="048681B7" w14:textId="77777777" w:rsidTr="00223942">
        <w:trPr>
          <w:trHeight w:val="3520"/>
          <w:jc w:val="center"/>
        </w:trPr>
        <w:tc>
          <w:tcPr>
            <w:tcW w:w="4838" w:type="dxa"/>
            <w:shd w:val="clear" w:color="auto" w:fill="auto"/>
          </w:tcPr>
          <w:p w14:paraId="3D7D6564" w14:textId="438D35B8"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persona natural y/o jurídica, con iniciación de actividades en primera categoría ante el Servicio de Impuestos Internos (SII), con ventas netas demostrables anuales inferiores </w:t>
            </w:r>
            <w:r w:rsidR="003764A6">
              <w:rPr>
                <w:rFonts w:ascii="Arial" w:eastAsia="gobCL" w:hAnsi="Arial" w:cs="Arial"/>
                <w:color w:val="000000"/>
              </w:rPr>
              <w:t xml:space="preserve">o iguales </w:t>
            </w:r>
            <w:r w:rsidRPr="007C5A3A">
              <w:rPr>
                <w:rFonts w:ascii="Arial" w:eastAsia="gobCL" w:hAnsi="Arial" w:cs="Arial"/>
                <w:color w:val="000000"/>
              </w:rPr>
              <w:t>a 5.000 UF y una antigüedad superior a 12 meses.</w:t>
            </w:r>
          </w:p>
          <w:p w14:paraId="0EA77BC8"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 xml:space="preserve">No son personas naturales o jurídicas las sucesiones. No obstante, podrán postular si tienen declaración de posesión efectiva, iniciación de actividades y cuentan con RUT ante el SII. </w:t>
            </w:r>
          </w:p>
          <w:p w14:paraId="4A4461F3"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el cálculo de las ventas netas se utilizará el valor de la UF del día de inicio de la presente convocatoria.</w:t>
            </w:r>
          </w:p>
          <w:p w14:paraId="3C6E8D41" w14:textId="77777777" w:rsidR="00C05310" w:rsidRPr="007C5A3A" w:rsidRDefault="008D3FED">
            <w:pPr>
              <w:spacing w:after="0" w:line="240" w:lineRule="auto"/>
              <w:ind w:left="290"/>
              <w:jc w:val="both"/>
              <w:rPr>
                <w:rFonts w:ascii="Arial" w:eastAsia="gobCL" w:hAnsi="Arial" w:cs="Arial"/>
                <w:color w:val="000000"/>
              </w:rPr>
            </w:pPr>
            <w:r w:rsidRPr="007C5A3A">
              <w:rPr>
                <w:rFonts w:ascii="Arial" w:eastAsia="gobCL" w:hAnsi="Arial" w:cs="Arial"/>
                <w:color w:val="000000"/>
              </w:rPr>
              <w:t>Para efectos de la antigüedad, se considerará la fecha de inicio de la presente convocatoria. Mientras que, para el cálculo del nivel de ventas, se utilizarán los siguientes períodos dependiendo del mes de inicio de la presente convocatoria:</w:t>
            </w:r>
          </w:p>
          <w:tbl>
            <w:tblPr>
              <w:tblStyle w:val="24"/>
              <w:tblW w:w="44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9"/>
              <w:gridCol w:w="2685"/>
            </w:tblGrid>
            <w:tr w:rsidR="00C05310" w:rsidRPr="007C5A3A" w14:paraId="4339F21C" w14:textId="77777777">
              <w:trPr>
                <w:trHeight w:val="380"/>
                <w:jc w:val="center"/>
              </w:trPr>
              <w:tc>
                <w:tcPr>
                  <w:tcW w:w="1749" w:type="dxa"/>
                  <w:shd w:val="clear" w:color="auto" w:fill="7F7F7F"/>
                </w:tcPr>
                <w:p w14:paraId="782DD89E" w14:textId="77777777" w:rsidR="00C05310" w:rsidRPr="007C5A3A" w:rsidRDefault="008D3FED">
                  <w:pPr>
                    <w:spacing w:after="0" w:line="240" w:lineRule="auto"/>
                    <w:rPr>
                      <w:rFonts w:ascii="Arial" w:eastAsia="gobCL" w:hAnsi="Arial" w:cs="Arial"/>
                      <w:b/>
                      <w:color w:val="000000"/>
                      <w:sz w:val="18"/>
                    </w:rPr>
                  </w:pPr>
                  <w:r w:rsidRPr="007C5A3A">
                    <w:rPr>
                      <w:rFonts w:ascii="Arial" w:eastAsia="gobCL" w:hAnsi="Arial" w:cs="Arial"/>
                      <w:b/>
                      <w:color w:val="000000"/>
                      <w:sz w:val="18"/>
                    </w:rPr>
                    <w:t>Mes de inicio de convocatoria</w:t>
                  </w:r>
                </w:p>
              </w:tc>
              <w:tc>
                <w:tcPr>
                  <w:tcW w:w="2685" w:type="dxa"/>
                  <w:shd w:val="clear" w:color="auto" w:fill="7F7F7F"/>
                </w:tcPr>
                <w:p w14:paraId="11DC15B8" w14:textId="7C6E6F56" w:rsidR="00C05310" w:rsidRPr="007C5A3A" w:rsidRDefault="001A6F4C">
                  <w:pPr>
                    <w:spacing w:after="0" w:line="240" w:lineRule="auto"/>
                    <w:rPr>
                      <w:rFonts w:ascii="Arial" w:eastAsia="gobCL" w:hAnsi="Arial" w:cs="Arial"/>
                      <w:b/>
                      <w:color w:val="000000"/>
                      <w:sz w:val="18"/>
                    </w:rPr>
                  </w:pPr>
                  <w:r w:rsidRPr="007C5A3A">
                    <w:rPr>
                      <w:rFonts w:ascii="Arial" w:eastAsia="gobCL" w:hAnsi="Arial" w:cs="Arial"/>
                      <w:b/>
                      <w:color w:val="000000"/>
                      <w:sz w:val="18"/>
                    </w:rPr>
                    <w:t>Periodo de calculo</w:t>
                  </w:r>
                </w:p>
              </w:tc>
            </w:tr>
            <w:tr w:rsidR="00C05310" w:rsidRPr="007C5A3A" w14:paraId="3E89ED67" w14:textId="77777777">
              <w:trPr>
                <w:trHeight w:val="260"/>
                <w:jc w:val="center"/>
              </w:trPr>
              <w:tc>
                <w:tcPr>
                  <w:tcW w:w="1749" w:type="dxa"/>
                  <w:shd w:val="clear" w:color="auto" w:fill="auto"/>
                </w:tcPr>
                <w:p w14:paraId="2109F3D7" w14:textId="60A5F8EA" w:rsidR="00C05310" w:rsidRPr="007C5A3A" w:rsidRDefault="007F40BA" w:rsidP="004F17CC">
                  <w:pPr>
                    <w:spacing w:after="0" w:line="240" w:lineRule="auto"/>
                    <w:ind w:left="290"/>
                    <w:jc w:val="both"/>
                    <w:rPr>
                      <w:rFonts w:ascii="Arial" w:eastAsia="gobCL" w:hAnsi="Arial" w:cs="Arial"/>
                      <w:color w:val="000000"/>
                      <w:sz w:val="18"/>
                    </w:rPr>
                  </w:pPr>
                  <w:r>
                    <w:rPr>
                      <w:rFonts w:ascii="Arial" w:eastAsia="gobCL" w:hAnsi="Arial" w:cs="Arial"/>
                      <w:color w:val="000000"/>
                      <w:sz w:val="18"/>
                    </w:rPr>
                    <w:t xml:space="preserve">Marzo </w:t>
                  </w:r>
                  <w:r w:rsidR="004F17CC" w:rsidRPr="007C5A3A">
                    <w:rPr>
                      <w:rFonts w:ascii="Arial" w:eastAsia="gobCL" w:hAnsi="Arial" w:cs="Arial"/>
                      <w:color w:val="000000"/>
                      <w:sz w:val="18"/>
                    </w:rPr>
                    <w:t>202</w:t>
                  </w:r>
                  <w:r w:rsidR="00983913">
                    <w:rPr>
                      <w:rFonts w:ascii="Arial" w:eastAsia="gobCL" w:hAnsi="Arial" w:cs="Arial"/>
                      <w:color w:val="000000"/>
                      <w:sz w:val="18"/>
                    </w:rPr>
                    <w:t>1</w:t>
                  </w:r>
                </w:p>
              </w:tc>
              <w:tc>
                <w:tcPr>
                  <w:tcW w:w="2685" w:type="dxa"/>
                  <w:shd w:val="clear" w:color="auto" w:fill="auto"/>
                </w:tcPr>
                <w:p w14:paraId="15DC4684" w14:textId="7FAAF562" w:rsidR="00C05310" w:rsidRPr="007C5A3A" w:rsidRDefault="007F40BA" w:rsidP="007F40BA">
                  <w:pPr>
                    <w:spacing w:after="0" w:line="240" w:lineRule="auto"/>
                    <w:jc w:val="both"/>
                    <w:rPr>
                      <w:rFonts w:ascii="Arial" w:eastAsia="gobCL" w:hAnsi="Arial" w:cs="Arial"/>
                      <w:color w:val="000000"/>
                      <w:sz w:val="18"/>
                    </w:rPr>
                  </w:pPr>
                  <w:r>
                    <w:rPr>
                      <w:rFonts w:ascii="Arial" w:eastAsia="gobCL" w:hAnsi="Arial" w:cs="Arial"/>
                      <w:color w:val="000000"/>
                      <w:sz w:val="18"/>
                    </w:rPr>
                    <w:t>Febrero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w:t>
                  </w:r>
                  <w:r w:rsidR="00983913">
                    <w:rPr>
                      <w:rFonts w:ascii="Arial" w:eastAsia="gobCL" w:hAnsi="Arial" w:cs="Arial"/>
                      <w:color w:val="000000"/>
                      <w:sz w:val="18"/>
                    </w:rPr>
                    <w:t>020</w:t>
                  </w:r>
                  <w:r w:rsidR="008D3FED" w:rsidRPr="007C5A3A">
                    <w:rPr>
                      <w:rFonts w:ascii="Arial" w:eastAsia="gobCL" w:hAnsi="Arial" w:cs="Arial"/>
                      <w:color w:val="000000"/>
                      <w:sz w:val="18"/>
                    </w:rPr>
                    <w:t xml:space="preserve"> a </w:t>
                  </w:r>
                  <w:r>
                    <w:rPr>
                      <w:rFonts w:ascii="Arial" w:eastAsia="gobCL" w:hAnsi="Arial" w:cs="Arial"/>
                      <w:color w:val="000000"/>
                      <w:sz w:val="18"/>
                    </w:rPr>
                    <w:t>enero</w:t>
                  </w:r>
                  <w:r w:rsidR="00983913" w:rsidRPr="007C5A3A">
                    <w:rPr>
                      <w:rFonts w:ascii="Arial" w:eastAsia="gobCL" w:hAnsi="Arial" w:cs="Arial"/>
                      <w:color w:val="000000"/>
                      <w:sz w:val="18"/>
                    </w:rPr>
                    <w:t xml:space="preserve"> </w:t>
                  </w:r>
                  <w:r w:rsidR="008D3FED" w:rsidRPr="007C5A3A">
                    <w:rPr>
                      <w:rFonts w:ascii="Arial" w:eastAsia="gobCL" w:hAnsi="Arial" w:cs="Arial"/>
                      <w:color w:val="000000"/>
                      <w:sz w:val="18"/>
                    </w:rPr>
                    <w:t>20</w:t>
                  </w:r>
                  <w:r w:rsidR="00983913">
                    <w:rPr>
                      <w:rFonts w:ascii="Arial" w:eastAsia="gobCL" w:hAnsi="Arial" w:cs="Arial"/>
                      <w:color w:val="000000"/>
                      <w:sz w:val="18"/>
                    </w:rPr>
                    <w:t>21</w:t>
                  </w:r>
                </w:p>
              </w:tc>
            </w:tr>
          </w:tbl>
          <w:p w14:paraId="4C654BC7" w14:textId="77777777" w:rsidR="00C05310" w:rsidRPr="007C5A3A" w:rsidRDefault="00C05310">
            <w:pPr>
              <w:spacing w:after="0" w:line="240" w:lineRule="auto"/>
              <w:jc w:val="both"/>
              <w:rPr>
                <w:rFonts w:ascii="Arial" w:eastAsia="gobCL" w:hAnsi="Arial" w:cs="Arial"/>
                <w:color w:val="000000"/>
              </w:rPr>
            </w:pPr>
          </w:p>
        </w:tc>
        <w:tc>
          <w:tcPr>
            <w:tcW w:w="4205" w:type="dxa"/>
            <w:tcBorders>
              <w:bottom w:val="single" w:sz="4" w:space="0" w:color="auto"/>
            </w:tcBorders>
            <w:shd w:val="clear" w:color="auto" w:fill="auto"/>
          </w:tcPr>
          <w:p w14:paraId="6518F67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Carpeta tributaria electrónica completa para solicitar créditos.</w:t>
            </w:r>
          </w:p>
          <w:p w14:paraId="09B35580" w14:textId="77777777" w:rsidR="00C05310" w:rsidRPr="007C5A3A" w:rsidRDefault="00C05310">
            <w:pPr>
              <w:spacing w:after="0" w:line="240" w:lineRule="auto"/>
              <w:jc w:val="both"/>
              <w:rPr>
                <w:rFonts w:ascii="Arial" w:eastAsia="gobCL" w:hAnsi="Arial" w:cs="Arial"/>
              </w:rPr>
            </w:pPr>
          </w:p>
          <w:p w14:paraId="3FE3BA0F"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Lo anterior puesto que lo que se quiere acreditar es:</w:t>
            </w:r>
          </w:p>
          <w:p w14:paraId="1E65B1E2"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Inicio de actividades en primera categoría </w:t>
            </w:r>
          </w:p>
          <w:p w14:paraId="3E65FC2D"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Actividad económica.</w:t>
            </w:r>
          </w:p>
          <w:p w14:paraId="6988125A"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 xml:space="preserve">Categoría tributaria. </w:t>
            </w:r>
          </w:p>
          <w:p w14:paraId="2434F5E4" w14:textId="77777777" w:rsidR="00C05310" w:rsidRPr="007C5A3A" w:rsidRDefault="008D3FED" w:rsidP="00F87E4E">
            <w:pPr>
              <w:numPr>
                <w:ilvl w:val="0"/>
                <w:numId w:val="32"/>
              </w:numPr>
              <w:spacing w:after="0" w:line="240" w:lineRule="auto"/>
              <w:jc w:val="both"/>
              <w:rPr>
                <w:rFonts w:ascii="Arial" w:hAnsi="Arial" w:cs="Arial"/>
              </w:rPr>
            </w:pPr>
            <w:r w:rsidRPr="007C5A3A">
              <w:rPr>
                <w:rFonts w:ascii="Arial" w:eastAsia="gobCL" w:hAnsi="Arial" w:cs="Arial"/>
              </w:rPr>
              <w:t>Nivel de ventas.</w:t>
            </w:r>
          </w:p>
          <w:p w14:paraId="1EC9F496" w14:textId="77777777" w:rsidR="00C05310" w:rsidRPr="007C5A3A" w:rsidRDefault="00C05310">
            <w:pPr>
              <w:spacing w:after="0" w:line="240" w:lineRule="auto"/>
              <w:jc w:val="both"/>
              <w:rPr>
                <w:rFonts w:ascii="Arial" w:eastAsia="gobCL" w:hAnsi="Arial" w:cs="Arial"/>
              </w:rPr>
            </w:pPr>
          </w:p>
          <w:p w14:paraId="44B8E047" w14:textId="35B12CB9" w:rsidR="00C05310" w:rsidRPr="007C5A3A" w:rsidRDefault="008D3FED">
            <w:pPr>
              <w:spacing w:after="0" w:line="240" w:lineRule="auto"/>
              <w:jc w:val="both"/>
              <w:rPr>
                <w:rFonts w:ascii="Arial" w:eastAsia="gobCL" w:hAnsi="Arial" w:cs="Arial"/>
                <w:b/>
              </w:rPr>
            </w:pPr>
            <w:r w:rsidRPr="007C5A3A">
              <w:rPr>
                <w:rFonts w:ascii="Arial" w:eastAsia="gobCL" w:hAnsi="Arial" w:cs="Arial"/>
              </w:rPr>
              <w:t>Para la emisión de la carpeta tributaria antes mencionada, se debe ingresar a la página del Servicio de Impuestos Internos</w:t>
            </w:r>
            <w:r w:rsidRPr="007C5A3A">
              <w:rPr>
                <w:rFonts w:ascii="Arial" w:eastAsia="gobCL" w:hAnsi="Arial" w:cs="Arial"/>
                <w:b/>
              </w:rPr>
              <w:t xml:space="preserve">. </w:t>
            </w:r>
            <w:hyperlink r:id="rId20">
              <w:r w:rsidRPr="007C5A3A">
                <w:rPr>
                  <w:rFonts w:ascii="Arial" w:eastAsia="gobCL" w:hAnsi="Arial" w:cs="Arial"/>
                  <w:b/>
                </w:rPr>
                <w:t>www.sii.cl</w:t>
              </w:r>
            </w:hyperlink>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Servicios online </w:t>
            </w:r>
            <w:r w:rsidRPr="007C5A3A">
              <w:rPr>
                <w:rFonts w:ascii="Arial" w:eastAsia="Wingdings" w:hAnsi="Arial" w:cs="Arial"/>
                <w:b/>
              </w:rPr>
              <w:t>→</w:t>
            </w:r>
            <w:r w:rsidRPr="007C5A3A">
              <w:rPr>
                <w:rFonts w:ascii="Arial" w:eastAsia="gobCL" w:hAnsi="Arial" w:cs="Arial"/>
                <w:b/>
              </w:rPr>
              <w:t xml:space="preserve"> Situación tributaria </w:t>
            </w:r>
            <w:r w:rsidRPr="007C5A3A">
              <w:rPr>
                <w:rFonts w:ascii="Arial" w:eastAsia="Wingdings" w:hAnsi="Arial" w:cs="Arial"/>
                <w:b/>
              </w:rPr>
              <w:t>→</w:t>
            </w:r>
            <w:r w:rsidRPr="007C5A3A">
              <w:rPr>
                <w:rFonts w:ascii="Arial" w:eastAsia="gobCL" w:hAnsi="Arial" w:cs="Arial"/>
                <w:b/>
              </w:rPr>
              <w:t xml:space="preserve"> Carpeta tributaria</w:t>
            </w:r>
            <w:r w:rsidR="00223942" w:rsidRPr="007C5A3A">
              <w:rPr>
                <w:rFonts w:ascii="Arial" w:eastAsia="gobCL" w:hAnsi="Arial" w:cs="Arial"/>
                <w:b/>
              </w:rPr>
              <w:t xml:space="preserve"> electrónica</w:t>
            </w:r>
            <w:r w:rsidRPr="007C5A3A">
              <w:rPr>
                <w:rFonts w:ascii="Arial" w:eastAsia="gobCL" w:hAnsi="Arial" w:cs="Arial"/>
                <w:b/>
              </w:rPr>
              <w:t xml:space="preserve"> </w:t>
            </w:r>
            <w:r w:rsidRPr="007C5A3A">
              <w:rPr>
                <w:rFonts w:ascii="Arial" w:eastAsia="Wingdings" w:hAnsi="Arial" w:cs="Arial"/>
                <w:b/>
              </w:rPr>
              <w:t>→</w:t>
            </w:r>
            <w:r w:rsidRPr="007C5A3A">
              <w:rPr>
                <w:rFonts w:ascii="Arial" w:eastAsia="gobCL" w:hAnsi="Arial" w:cs="Arial"/>
                <w:b/>
              </w:rPr>
              <w:t xml:space="preserve"> </w:t>
            </w:r>
            <w:hyperlink r:id="rId21" w:anchor="collapseTwo">
              <w:r w:rsidRPr="007C5A3A">
                <w:rPr>
                  <w:rFonts w:ascii="Arial" w:eastAsia="gobCL" w:hAnsi="Arial" w:cs="Arial"/>
                  <w:b/>
                </w:rPr>
                <w:t>Generar carpeta tributaria</w:t>
              </w:r>
            </w:hyperlink>
            <w:r w:rsidRPr="007C5A3A">
              <w:rPr>
                <w:rFonts w:ascii="Arial" w:eastAsia="gobCL" w:hAnsi="Arial" w:cs="Arial"/>
                <w:b/>
              </w:rPr>
              <w:t xml:space="preserve"> para solicitar créditos</w:t>
            </w:r>
          </w:p>
          <w:p w14:paraId="0380F012" w14:textId="77777777" w:rsidR="00C05310" w:rsidRPr="007C5A3A" w:rsidRDefault="00C05310">
            <w:pPr>
              <w:spacing w:after="0" w:line="240" w:lineRule="auto"/>
              <w:jc w:val="both"/>
              <w:rPr>
                <w:rFonts w:ascii="Arial" w:eastAsia="gobCL" w:hAnsi="Arial" w:cs="Arial"/>
              </w:rPr>
            </w:pPr>
          </w:p>
        </w:tc>
      </w:tr>
      <w:tr w:rsidR="00C05310" w:rsidRPr="007C5A3A" w14:paraId="698462BA" w14:textId="77777777" w:rsidTr="00223942">
        <w:trPr>
          <w:trHeight w:val="140"/>
          <w:jc w:val="center"/>
        </w:trPr>
        <w:tc>
          <w:tcPr>
            <w:tcW w:w="4838" w:type="dxa"/>
            <w:shd w:val="clear" w:color="auto" w:fill="auto"/>
          </w:tcPr>
          <w:p w14:paraId="372AEC2C" w14:textId="77777777" w:rsidR="00C05310" w:rsidRPr="007C5A3A"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 xml:space="preserve">Ser una empresa del giro o desarrollar una actividad asociada al rubro almacén, según lo definido en el punto 1.2. de las presentes bases. No obstante lo anterior, durante la evaluación técnica en terreno, si esta </w:t>
            </w:r>
            <w:r w:rsidRPr="007C5A3A">
              <w:rPr>
                <w:rFonts w:ascii="Arial" w:eastAsia="gobCL" w:hAnsi="Arial" w:cs="Arial"/>
                <w:color w:val="000000"/>
              </w:rPr>
              <w:lastRenderedPageBreak/>
              <w:t>corresponde, se validará nuevamente esta condición, pudiendo no continuar en el proceso, en el caso que se detecte su incumplimiento.</w:t>
            </w:r>
          </w:p>
        </w:tc>
        <w:tc>
          <w:tcPr>
            <w:tcW w:w="4205" w:type="dxa"/>
            <w:tcBorders>
              <w:top w:val="single" w:sz="4" w:space="0" w:color="auto"/>
            </w:tcBorders>
            <w:shd w:val="clear" w:color="auto" w:fill="auto"/>
          </w:tcPr>
          <w:p w14:paraId="04B331A6" w14:textId="0A1AFA81" w:rsidR="00C05310" w:rsidRPr="007C5A3A" w:rsidRDefault="00223942" w:rsidP="00223942">
            <w:pPr>
              <w:spacing w:after="0" w:line="240" w:lineRule="auto"/>
              <w:jc w:val="both"/>
              <w:rPr>
                <w:rFonts w:ascii="Arial" w:eastAsia="gobCL" w:hAnsi="Arial" w:cs="Arial"/>
                <w:color w:val="000000"/>
              </w:rPr>
            </w:pPr>
            <w:r w:rsidRPr="007C5A3A">
              <w:rPr>
                <w:rFonts w:ascii="Arial" w:eastAsia="gobCL" w:hAnsi="Arial" w:cs="Arial"/>
                <w:color w:val="000000"/>
              </w:rPr>
              <w:lastRenderedPageBreak/>
              <w:t>Será verificado por Sercotec de acuerdo a la postulación realizada por el postulante y/o con la carpeta tributaria para solicitar créditos de la empresa postulante</w:t>
            </w:r>
          </w:p>
        </w:tc>
      </w:tr>
      <w:tr w:rsidR="00C05310" w:rsidRPr="007C5A3A" w14:paraId="4BF784C7" w14:textId="77777777">
        <w:trPr>
          <w:trHeight w:val="980"/>
          <w:jc w:val="center"/>
        </w:trPr>
        <w:tc>
          <w:tcPr>
            <w:tcW w:w="4838" w:type="dxa"/>
            <w:shd w:val="clear" w:color="auto" w:fill="auto"/>
          </w:tcPr>
          <w:p w14:paraId="16CC66F8" w14:textId="77777777" w:rsidR="00C05310" w:rsidRPr="007C5A3A" w:rsidRDefault="008D3FED" w:rsidP="00F87E4E">
            <w:pPr>
              <w:numPr>
                <w:ilvl w:val="0"/>
                <w:numId w:val="33"/>
              </w:numPr>
              <w:spacing w:after="0" w:line="240" w:lineRule="auto"/>
              <w:ind w:left="290" w:hanging="290"/>
              <w:jc w:val="both"/>
              <w:rPr>
                <w:rFonts w:ascii="Arial" w:hAnsi="Arial" w:cs="Arial"/>
              </w:rPr>
            </w:pPr>
            <w:r w:rsidRPr="007C5A3A">
              <w:rPr>
                <w:rFonts w:ascii="Arial" w:eastAsia="gobCL" w:hAnsi="Arial" w:cs="Arial"/>
                <w:color w:val="000000"/>
              </w:rPr>
              <w:t xml:space="preserve">No </w:t>
            </w:r>
            <w:r w:rsidRPr="007C5A3A">
              <w:rPr>
                <w:rFonts w:ascii="Arial" w:eastAsia="gobCL" w:hAnsi="Arial" w:cs="Arial"/>
              </w:rPr>
              <w:t>tener deudas laborales y/o previsionales, ni multas impagas a la fecha de cierre de las postulaciones. No obstante lo anterior, Sercotec validará nuevamente esta condición al momento de formalizar.</w:t>
            </w:r>
          </w:p>
        </w:tc>
        <w:tc>
          <w:tcPr>
            <w:tcW w:w="4205" w:type="dxa"/>
            <w:shd w:val="clear" w:color="auto" w:fill="auto"/>
          </w:tcPr>
          <w:p w14:paraId="3A96F310" w14:textId="3930727E"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Solicitud de información mediante oficio a la institución correspondiente</w:t>
            </w:r>
            <w:r w:rsidR="00983913">
              <w:rPr>
                <w:rFonts w:ascii="Arial" w:eastAsia="gobCL" w:hAnsi="Arial" w:cs="Arial"/>
              </w:rPr>
              <w:t xml:space="preserve"> o a través de web service.</w:t>
            </w:r>
          </w:p>
        </w:tc>
      </w:tr>
      <w:tr w:rsidR="00C05310" w:rsidRPr="007C5A3A" w14:paraId="30667FCB" w14:textId="77777777">
        <w:trPr>
          <w:trHeight w:val="700"/>
          <w:jc w:val="center"/>
        </w:trPr>
        <w:tc>
          <w:tcPr>
            <w:tcW w:w="4838" w:type="dxa"/>
            <w:shd w:val="clear" w:color="auto" w:fill="auto"/>
          </w:tcPr>
          <w:p w14:paraId="71ADA992" w14:textId="50EC3453" w:rsidR="00C05310" w:rsidRPr="007C5A3A" w:rsidRDefault="008D3FED" w:rsidP="00132AEB">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El proyecto debe considerar inversiones, acciones de gestión empresarial y aporte empresarial. Los montos deben ajustarse a los descritos en el punto 1.1. de las presentes bases.</w:t>
            </w:r>
          </w:p>
        </w:tc>
        <w:tc>
          <w:tcPr>
            <w:tcW w:w="4205" w:type="dxa"/>
            <w:shd w:val="clear" w:color="auto" w:fill="auto"/>
          </w:tcPr>
          <w:p w14:paraId="2E4F39BB"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Se verificará por Sercotec, de acuerdo al proyecto postulado.</w:t>
            </w:r>
          </w:p>
        </w:tc>
      </w:tr>
      <w:tr w:rsidR="00C05310" w:rsidRPr="007C5A3A" w14:paraId="38231AB2" w14:textId="77777777">
        <w:trPr>
          <w:trHeight w:val="700"/>
          <w:jc w:val="center"/>
        </w:trPr>
        <w:tc>
          <w:tcPr>
            <w:tcW w:w="4838" w:type="dxa"/>
            <w:shd w:val="clear" w:color="auto" w:fill="auto"/>
          </w:tcPr>
          <w:p w14:paraId="72268314" w14:textId="1C85359F" w:rsidR="00983913" w:rsidRPr="00132AEB" w:rsidRDefault="008D3FED" w:rsidP="00F87E4E">
            <w:pPr>
              <w:numPr>
                <w:ilvl w:val="0"/>
                <w:numId w:val="33"/>
              </w:numPr>
              <w:spacing w:after="0" w:line="240" w:lineRule="auto"/>
              <w:ind w:left="290" w:hanging="290"/>
              <w:jc w:val="both"/>
              <w:rPr>
                <w:rFonts w:ascii="Arial" w:hAnsi="Arial" w:cs="Arial"/>
                <w:color w:val="000000"/>
              </w:rPr>
            </w:pPr>
            <w:r w:rsidRPr="007C5A3A">
              <w:rPr>
                <w:rFonts w:ascii="Arial" w:eastAsia="gobCL" w:hAnsi="Arial" w:cs="Arial"/>
                <w:color w:val="000000"/>
              </w:rPr>
              <w:t>No haber sido beneficiario/a de una convocatoria anterior de</w:t>
            </w:r>
            <w:r w:rsidR="00712710">
              <w:rPr>
                <w:rFonts w:ascii="Arial" w:eastAsia="gobCL" w:hAnsi="Arial" w:cs="Arial"/>
                <w:color w:val="000000"/>
              </w:rPr>
              <w:t>l Programa</w:t>
            </w:r>
            <w:r w:rsidRPr="007C5A3A">
              <w:rPr>
                <w:rFonts w:ascii="Arial" w:eastAsia="gobCL" w:hAnsi="Arial" w:cs="Arial"/>
                <w:color w:val="000000"/>
              </w:rPr>
              <w:t xml:space="preserve"> Almacenes de Chile</w:t>
            </w:r>
            <w:r w:rsidR="00983913">
              <w:rPr>
                <w:rFonts w:ascii="Arial" w:eastAsia="gobCL" w:hAnsi="Arial" w:cs="Arial"/>
                <w:color w:val="000000"/>
              </w:rPr>
              <w:t>; Fondo Concursable Digitaliza tu Almacén</w:t>
            </w:r>
            <w:r w:rsidR="008631DA">
              <w:rPr>
                <w:rFonts w:ascii="Arial" w:eastAsia="gobCL" w:hAnsi="Arial" w:cs="Arial"/>
                <w:color w:val="000000"/>
              </w:rPr>
              <w:t xml:space="preserve"> de la oferta regular o FNDR</w:t>
            </w:r>
            <w:bookmarkStart w:id="36" w:name="_GoBack"/>
            <w:bookmarkEnd w:id="36"/>
            <w:r w:rsidR="00983913">
              <w:rPr>
                <w:rFonts w:ascii="Arial" w:eastAsia="gobCL" w:hAnsi="Arial" w:cs="Arial"/>
                <w:color w:val="000000"/>
              </w:rPr>
              <w:t>.</w:t>
            </w:r>
          </w:p>
          <w:p w14:paraId="674165D0" w14:textId="249D1C97" w:rsidR="00C05310" w:rsidRPr="007C5A3A" w:rsidRDefault="00C05310" w:rsidP="00132AEB">
            <w:pPr>
              <w:spacing w:after="0" w:line="240" w:lineRule="auto"/>
              <w:ind w:left="290"/>
              <w:jc w:val="both"/>
              <w:rPr>
                <w:rFonts w:ascii="Arial" w:hAnsi="Arial" w:cs="Arial"/>
                <w:color w:val="000000"/>
              </w:rPr>
            </w:pPr>
          </w:p>
        </w:tc>
        <w:tc>
          <w:tcPr>
            <w:tcW w:w="4205" w:type="dxa"/>
            <w:shd w:val="clear" w:color="auto" w:fill="auto"/>
          </w:tcPr>
          <w:p w14:paraId="52EBB8F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requisito será verificado con la información interna de Sercotec asociado al RUT de la empresa postulante.</w:t>
            </w:r>
          </w:p>
        </w:tc>
      </w:tr>
    </w:tbl>
    <w:p w14:paraId="35C3DF07" w14:textId="77777777" w:rsidR="00C05310" w:rsidRPr="007C5A3A" w:rsidRDefault="00C05310">
      <w:pPr>
        <w:spacing w:after="0" w:line="240" w:lineRule="auto"/>
        <w:jc w:val="both"/>
        <w:rPr>
          <w:rFonts w:ascii="Arial" w:eastAsia="gobCL" w:hAnsi="Arial" w:cs="Arial"/>
          <w:b/>
        </w:rPr>
      </w:pPr>
    </w:p>
    <w:p w14:paraId="364FEA82" w14:textId="77777777" w:rsidR="00C05310" w:rsidRPr="007C5A3A" w:rsidRDefault="00C05310">
      <w:pPr>
        <w:spacing w:after="0" w:line="240" w:lineRule="auto"/>
        <w:jc w:val="both"/>
        <w:rPr>
          <w:rFonts w:ascii="Arial" w:eastAsia="gobCL" w:hAnsi="Arial" w:cs="Arial"/>
          <w:b/>
        </w:rPr>
      </w:pPr>
    </w:p>
    <w:p w14:paraId="32E44456" w14:textId="77777777" w:rsidR="0088772D" w:rsidRPr="007C5A3A" w:rsidRDefault="0088772D">
      <w:pPr>
        <w:spacing w:after="0" w:line="240" w:lineRule="auto"/>
        <w:jc w:val="both"/>
        <w:rPr>
          <w:rFonts w:ascii="Arial" w:eastAsia="gobCL" w:hAnsi="Arial" w:cs="Arial"/>
          <w:b/>
        </w:rPr>
      </w:pPr>
    </w:p>
    <w:p w14:paraId="7A1E592D"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b/>
        </w:rPr>
        <w:t>EVALUACIÓN TÉCNICA EN TERRENO</w:t>
      </w:r>
    </w:p>
    <w:p w14:paraId="79500D8D" w14:textId="77777777" w:rsidR="00C05310" w:rsidRPr="007C5A3A" w:rsidRDefault="00C05310">
      <w:pPr>
        <w:spacing w:after="0" w:line="240" w:lineRule="auto"/>
        <w:jc w:val="both"/>
        <w:rPr>
          <w:rFonts w:ascii="Arial" w:eastAsia="gobCL" w:hAnsi="Arial" w:cs="Arial"/>
          <w:b/>
        </w:rPr>
      </w:pPr>
    </w:p>
    <w:p w14:paraId="0F24E452"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de evaluación técnica en terreno indicados en el punto 1.3.2 de la presente bases de convocatoria los medios de verificación serán los siguientes:</w:t>
      </w:r>
    </w:p>
    <w:p w14:paraId="1557C847" w14:textId="77777777" w:rsidR="00C05310" w:rsidRPr="007C5A3A" w:rsidRDefault="00C05310">
      <w:pPr>
        <w:spacing w:after="0" w:line="240" w:lineRule="auto"/>
        <w:jc w:val="both"/>
        <w:rPr>
          <w:rFonts w:ascii="Arial" w:eastAsia="gobCL" w:hAnsi="Arial" w:cs="Arial"/>
          <w:b/>
        </w:rPr>
      </w:pPr>
    </w:p>
    <w:p w14:paraId="63AAFEE4" w14:textId="77777777" w:rsidR="00C05310" w:rsidRPr="007C5A3A" w:rsidRDefault="00C05310">
      <w:pPr>
        <w:spacing w:after="0" w:line="240" w:lineRule="auto"/>
        <w:jc w:val="both"/>
        <w:rPr>
          <w:rFonts w:ascii="Arial" w:eastAsia="gobCL" w:hAnsi="Arial" w:cs="Arial"/>
          <w:b/>
        </w:rPr>
      </w:pPr>
    </w:p>
    <w:tbl>
      <w:tblPr>
        <w:tblStyle w:val="23"/>
        <w:tblW w:w="874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9"/>
        <w:gridCol w:w="4678"/>
      </w:tblGrid>
      <w:tr w:rsidR="00C05310" w:rsidRPr="007C5A3A" w14:paraId="71538EEE" w14:textId="77777777">
        <w:trPr>
          <w:jc w:val="center"/>
        </w:trPr>
        <w:tc>
          <w:tcPr>
            <w:tcW w:w="4069" w:type="dxa"/>
            <w:shd w:val="clear" w:color="auto" w:fill="7F7F7F"/>
          </w:tcPr>
          <w:p w14:paraId="32016C6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Requisito</w:t>
            </w:r>
          </w:p>
        </w:tc>
        <w:tc>
          <w:tcPr>
            <w:tcW w:w="4678" w:type="dxa"/>
            <w:shd w:val="clear" w:color="auto" w:fill="7F7F7F"/>
          </w:tcPr>
          <w:p w14:paraId="7BA7D99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466659A1" w14:textId="77777777" w:rsidTr="001F4E53">
        <w:trPr>
          <w:trHeight w:val="2394"/>
          <w:jc w:val="center"/>
        </w:trPr>
        <w:tc>
          <w:tcPr>
            <w:tcW w:w="4069" w:type="dxa"/>
            <w:shd w:val="clear" w:color="auto" w:fill="auto"/>
          </w:tcPr>
          <w:p w14:paraId="2D9F4443" w14:textId="37DA948D"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a)  En</w:t>
            </w:r>
            <w:r w:rsidRPr="007C5A3A">
              <w:rPr>
                <w:rFonts w:ascii="Arial" w:eastAsia="gobCL" w:hAnsi="Arial" w:cs="Arial"/>
              </w:rPr>
              <w:t xml:space="preserve"> caso que el proyecto postulado considere financiamiento de habilitación</w:t>
            </w:r>
            <w:r w:rsidR="009B21A2" w:rsidRPr="007C5A3A">
              <w:rPr>
                <w:rFonts w:ascii="Arial" w:eastAsia="gobCL" w:hAnsi="Arial" w:cs="Arial"/>
              </w:rPr>
              <w:t xml:space="preserve"> de</w:t>
            </w:r>
            <w:r w:rsidRPr="007C5A3A">
              <w:rPr>
                <w:rFonts w:ascii="Arial" w:eastAsia="gobCL" w:hAnsi="Arial" w:cs="Arial"/>
              </w:rPr>
              <w:t xml:space="preserve"> infraestructura, la empresa postulante deberá acreditar alguna de las siguientes condiciones para el uso de la propiedad:</w:t>
            </w:r>
          </w:p>
          <w:p w14:paraId="520A854C" w14:textId="77777777" w:rsidR="00C05310" w:rsidRPr="007C5A3A" w:rsidRDefault="00C05310">
            <w:pPr>
              <w:spacing w:after="0" w:line="240" w:lineRule="auto"/>
              <w:ind w:left="290"/>
              <w:jc w:val="both"/>
              <w:rPr>
                <w:rFonts w:ascii="Arial" w:eastAsia="gobCL" w:hAnsi="Arial" w:cs="Arial"/>
              </w:rPr>
            </w:pPr>
          </w:p>
          <w:p w14:paraId="78A88EF8" w14:textId="0523F4EC"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Dominio</w:t>
            </w:r>
            <w:r w:rsidR="009E2AD2" w:rsidRPr="007C5A3A">
              <w:rPr>
                <w:rFonts w:ascii="Arial" w:eastAsia="gobCL" w:hAnsi="Arial" w:cs="Arial"/>
              </w:rPr>
              <w:t xml:space="preserve"> </w:t>
            </w:r>
          </w:p>
          <w:p w14:paraId="7581C28A"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Usufructo</w:t>
            </w:r>
          </w:p>
          <w:p w14:paraId="0E11317B"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Comodato</w:t>
            </w:r>
          </w:p>
          <w:p w14:paraId="44A3ED36"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Arriendo</w:t>
            </w:r>
          </w:p>
          <w:p w14:paraId="5FD00CED" w14:textId="77777777" w:rsidR="00C05310" w:rsidRPr="007C5A3A" w:rsidRDefault="008D3FED">
            <w:pPr>
              <w:numPr>
                <w:ilvl w:val="0"/>
                <w:numId w:val="10"/>
              </w:numPr>
              <w:spacing w:after="0" w:line="240" w:lineRule="auto"/>
              <w:jc w:val="both"/>
              <w:rPr>
                <w:rFonts w:ascii="Arial" w:eastAsia="gobCL" w:hAnsi="Arial" w:cs="Arial"/>
              </w:rPr>
            </w:pPr>
            <w:r w:rsidRPr="007C5A3A">
              <w:rPr>
                <w:rFonts w:ascii="Arial" w:eastAsia="gobCL" w:hAnsi="Arial" w:cs="Arial"/>
              </w:rPr>
              <w:t>Usuario Autorizado por el propietario/a o por quien tenga facultad de realizarlo (por ejemplo, organismo público encargado de entregar la respectiva concesión).</w:t>
            </w:r>
          </w:p>
          <w:p w14:paraId="4B8CD7E8" w14:textId="77777777" w:rsidR="00C05310" w:rsidRPr="007C5A3A" w:rsidRDefault="00C05310">
            <w:pPr>
              <w:spacing w:after="0" w:line="240" w:lineRule="auto"/>
              <w:ind w:left="360"/>
              <w:jc w:val="both"/>
              <w:rPr>
                <w:rFonts w:ascii="Arial" w:eastAsia="gobCL" w:hAnsi="Arial" w:cs="Arial"/>
              </w:rPr>
            </w:pPr>
          </w:p>
          <w:p w14:paraId="7543CA20" w14:textId="77777777" w:rsidR="00C05310" w:rsidRPr="007C5A3A" w:rsidRDefault="00C05310">
            <w:pPr>
              <w:spacing w:after="0" w:line="240" w:lineRule="auto"/>
              <w:jc w:val="both"/>
              <w:rPr>
                <w:rFonts w:ascii="Arial" w:eastAsia="gobCL" w:hAnsi="Arial" w:cs="Arial"/>
              </w:rPr>
            </w:pPr>
          </w:p>
          <w:p w14:paraId="44AE2E94" w14:textId="77777777" w:rsidR="00C05310" w:rsidRPr="007C5A3A" w:rsidRDefault="00C05310">
            <w:pPr>
              <w:spacing w:after="0" w:line="240" w:lineRule="auto"/>
              <w:jc w:val="both"/>
              <w:rPr>
                <w:rFonts w:ascii="Arial" w:eastAsia="gobCL" w:hAnsi="Arial" w:cs="Arial"/>
              </w:rPr>
            </w:pPr>
          </w:p>
          <w:p w14:paraId="693DAE78"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*No será necesario acreditar dichas condiciones si la inversión estuviese </w:t>
            </w:r>
            <w:r w:rsidRPr="007C5A3A">
              <w:rPr>
                <w:rFonts w:ascii="Arial" w:eastAsia="gobCL" w:hAnsi="Arial" w:cs="Arial"/>
              </w:rPr>
              <w:lastRenderedPageBreak/>
              <w:t>asociada al “nuevo arriendo”; que corresponde al sub ítem de capital de trabajo.</w:t>
            </w:r>
          </w:p>
        </w:tc>
        <w:tc>
          <w:tcPr>
            <w:tcW w:w="4678" w:type="dxa"/>
            <w:shd w:val="clear" w:color="auto" w:fill="auto"/>
          </w:tcPr>
          <w:p w14:paraId="7E5B0F1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lastRenderedPageBreak/>
              <w:t>En caso de ser propietaria</w:t>
            </w:r>
            <w:r w:rsidRPr="007C5A3A">
              <w:rPr>
                <w:rFonts w:ascii="Arial" w:eastAsia="gobCL" w:hAnsi="Arial" w:cs="Arial"/>
                <w:color w:val="000000"/>
              </w:rPr>
              <w:t>: Certificado de dominio vigente emitido por el Conservador de Bienes Raíces respectivo. La fecha de emisión de este certificado no podrá ser superior a 60 días de antigüedad, al momento de la postulación.</w:t>
            </w:r>
          </w:p>
          <w:p w14:paraId="065F4C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usufructuario/a:</w:t>
            </w:r>
            <w:r w:rsidRPr="007C5A3A">
              <w:rPr>
                <w:rFonts w:ascii="Arial" w:eastAsia="gobCL" w:hAnsi="Arial" w:cs="Arial"/>
                <w:color w:val="000000"/>
              </w:rPr>
              <w:t xml:space="preserve"> Certificado de hipotecas y gravámenes emitido por el Conservador de Bienes Raíces respectivo. La fecha de emisión de este certificado no podrá ser superior a 60 días de antigüedad, al momento de la postulación.</w:t>
            </w:r>
          </w:p>
          <w:p w14:paraId="110CBEBF"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 xml:space="preserve">En caso de ser comodatario/a: </w:t>
            </w:r>
            <w:r w:rsidRPr="007C5A3A">
              <w:rPr>
                <w:rFonts w:ascii="Arial" w:eastAsia="gobCL" w:hAnsi="Arial" w:cs="Arial"/>
                <w:color w:val="000000"/>
              </w:rPr>
              <w:t>Copia del contrato de comodato que acredite su actual condición de comodataria.</w:t>
            </w:r>
          </w:p>
          <w:p w14:paraId="30FE669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arrendatario/a</w:t>
            </w:r>
            <w:r w:rsidRPr="007C5A3A">
              <w:rPr>
                <w:rFonts w:ascii="Arial" w:eastAsia="gobCL" w:hAnsi="Arial" w:cs="Arial"/>
                <w:color w:val="000000"/>
              </w:rPr>
              <w:t>: Copia del contrato de arriendo que acredite su actual condición de arrendataria.</w:t>
            </w:r>
          </w:p>
          <w:p w14:paraId="2AB1F04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b/>
                <w:color w:val="000000"/>
              </w:rPr>
              <w:t>En caso de ser usuario/a autorizada de la propiedad</w:t>
            </w:r>
            <w:r w:rsidRPr="007C5A3A">
              <w:rPr>
                <w:rFonts w:ascii="Arial" w:eastAsia="gobCL" w:hAnsi="Arial" w:cs="Arial"/>
                <w:color w:val="000000"/>
              </w:rPr>
              <w:t xml:space="preserve">: Documento en donde conste la autorización del uso por el propietario (por </w:t>
            </w:r>
            <w:r w:rsidRPr="007C5A3A">
              <w:rPr>
                <w:rFonts w:ascii="Arial" w:eastAsia="gobCL" w:hAnsi="Arial" w:cs="Arial"/>
                <w:color w:val="000000"/>
              </w:rPr>
              <w:lastRenderedPageBreak/>
              <w:t>ejemplo, autorización notarial propietario del inmueble) o por quien tenga la facultad de realizarlo por ejemplo autorización notarial del propietario del inmueble, decreto de concesión, entre otros.</w:t>
            </w:r>
          </w:p>
          <w:p w14:paraId="075C2D63"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b/>
              </w:rPr>
              <w:t>En los casos en que el inmueble sea de la sociedad conyugal o patrimonio reservado del cónyuge</w:t>
            </w:r>
            <w:r w:rsidRPr="007C5A3A">
              <w:rPr>
                <w:rFonts w:ascii="Arial" w:eastAsia="gobCL" w:hAnsi="Arial" w:cs="Arial"/>
              </w:rPr>
              <w:t>, se deberá acompañar copia de inscripción con vigencia de propiedad y certificado de matrimonio.</w:t>
            </w:r>
          </w:p>
          <w:p w14:paraId="7645F505" w14:textId="77777777" w:rsidR="00C05310" w:rsidRPr="007C5A3A" w:rsidRDefault="008D3FED">
            <w:pPr>
              <w:spacing w:after="0" w:line="240" w:lineRule="auto"/>
              <w:jc w:val="both"/>
              <w:rPr>
                <w:rFonts w:ascii="Arial" w:eastAsia="gobCL" w:hAnsi="Arial" w:cs="Arial"/>
                <w:b/>
              </w:rPr>
            </w:pPr>
            <w:r w:rsidRPr="007C5A3A">
              <w:rPr>
                <w:rFonts w:ascii="Arial" w:eastAsia="gobCL" w:hAnsi="Arial" w:cs="Arial"/>
              </w:rPr>
              <w:t xml:space="preserve">En los casos de que el inmueble sea parte de una comunidad se requerirá autorización judicial del/ o los comunero/s no beneficiario. </w:t>
            </w:r>
            <w:r w:rsidRPr="007C5A3A">
              <w:rPr>
                <w:rFonts w:ascii="Arial" w:eastAsia="gobCL" w:hAnsi="Arial" w:cs="Arial"/>
                <w:b/>
              </w:rPr>
              <w:t>(Aplicable a Acuerdo de Unión Civil, con régimen de Comunidad).</w:t>
            </w:r>
          </w:p>
          <w:p w14:paraId="74D5BAA6" w14:textId="77777777" w:rsidR="00C05310" w:rsidRPr="007C5A3A" w:rsidRDefault="00C05310">
            <w:pPr>
              <w:spacing w:after="0" w:line="240" w:lineRule="auto"/>
              <w:jc w:val="both"/>
              <w:rPr>
                <w:rFonts w:ascii="Arial" w:eastAsia="gobCL" w:hAnsi="Arial" w:cs="Arial"/>
              </w:rPr>
            </w:pPr>
          </w:p>
        </w:tc>
      </w:tr>
    </w:tbl>
    <w:p w14:paraId="5F8961E8" w14:textId="77777777" w:rsidR="00C05310" w:rsidRPr="007C5A3A" w:rsidRDefault="00C05310">
      <w:pPr>
        <w:spacing w:after="0" w:line="240" w:lineRule="auto"/>
        <w:rPr>
          <w:rFonts w:ascii="Arial" w:eastAsia="gobCL" w:hAnsi="Arial" w:cs="Arial"/>
          <w:b/>
        </w:rPr>
      </w:pPr>
    </w:p>
    <w:p w14:paraId="347DFB1E" w14:textId="77777777" w:rsidR="00C05310" w:rsidRPr="007C5A3A" w:rsidRDefault="00C05310">
      <w:pPr>
        <w:spacing w:after="0" w:line="240" w:lineRule="auto"/>
        <w:rPr>
          <w:rFonts w:ascii="Arial" w:eastAsia="gobCL" w:hAnsi="Arial" w:cs="Arial"/>
          <w:b/>
        </w:rPr>
      </w:pPr>
    </w:p>
    <w:p w14:paraId="60176EB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En esta etapa, además, se corroborará el cumplimiento del requisito d) del punto 1.3.1, referido a pertenecer al rubro almacén. </w:t>
      </w:r>
    </w:p>
    <w:p w14:paraId="7DFF1A86" w14:textId="77777777" w:rsidR="00C05310" w:rsidRPr="007C5A3A" w:rsidRDefault="00C05310">
      <w:pPr>
        <w:spacing w:after="0" w:line="240" w:lineRule="auto"/>
        <w:jc w:val="both"/>
        <w:rPr>
          <w:rFonts w:ascii="Arial" w:eastAsia="gobCL" w:hAnsi="Arial" w:cs="Arial"/>
          <w:b/>
        </w:rPr>
      </w:pPr>
    </w:p>
    <w:p w14:paraId="1092397B" w14:textId="77777777" w:rsidR="00AA7AB9" w:rsidRPr="007C5A3A" w:rsidRDefault="00AA7AB9">
      <w:pPr>
        <w:spacing w:after="0" w:line="240" w:lineRule="auto"/>
        <w:jc w:val="both"/>
        <w:rPr>
          <w:rFonts w:ascii="Arial" w:eastAsia="gobCL" w:hAnsi="Arial" w:cs="Arial"/>
          <w:b/>
        </w:rPr>
      </w:pPr>
    </w:p>
    <w:p w14:paraId="4EF6302E" w14:textId="77777777" w:rsidR="00C05310" w:rsidRPr="007C5A3A" w:rsidRDefault="008D3FED">
      <w:pPr>
        <w:spacing w:after="0" w:line="240" w:lineRule="auto"/>
        <w:jc w:val="both"/>
        <w:rPr>
          <w:rFonts w:ascii="Arial" w:eastAsia="gobCL" w:hAnsi="Arial" w:cs="Arial"/>
          <w:b/>
          <w:color w:val="000000"/>
        </w:rPr>
      </w:pPr>
      <w:r w:rsidRPr="007C5A3A">
        <w:rPr>
          <w:rFonts w:ascii="Arial" w:eastAsia="gobCL" w:hAnsi="Arial" w:cs="Arial"/>
          <w:b/>
        </w:rPr>
        <w:t xml:space="preserve">REQUISITOS PARA </w:t>
      </w:r>
      <w:r w:rsidRPr="007C5A3A">
        <w:rPr>
          <w:rFonts w:ascii="Arial" w:eastAsia="gobCL" w:hAnsi="Arial" w:cs="Arial"/>
          <w:b/>
          <w:color w:val="000000"/>
        </w:rPr>
        <w:t xml:space="preserve">LA FORMALIZACIÓN </w:t>
      </w:r>
    </w:p>
    <w:p w14:paraId="55A3306C" w14:textId="77777777" w:rsidR="00C05310" w:rsidRPr="007C5A3A" w:rsidRDefault="00C05310">
      <w:pPr>
        <w:spacing w:after="0" w:line="240" w:lineRule="auto"/>
        <w:jc w:val="both"/>
        <w:rPr>
          <w:rFonts w:ascii="Arial" w:eastAsia="gobCL" w:hAnsi="Arial" w:cs="Arial"/>
          <w:b/>
          <w:color w:val="000000"/>
        </w:rPr>
      </w:pPr>
    </w:p>
    <w:p w14:paraId="708585A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 acuerdo a requisitos para la formalización indicados en el punto 1.3.3 de la presente bases de convocatoria los medios de verificación serán los siguientes:</w:t>
      </w:r>
    </w:p>
    <w:p w14:paraId="4D6589D9" w14:textId="77777777" w:rsidR="00C05310" w:rsidRPr="007C5A3A" w:rsidRDefault="00C05310">
      <w:pPr>
        <w:spacing w:after="0" w:line="240" w:lineRule="auto"/>
        <w:jc w:val="both"/>
        <w:rPr>
          <w:rFonts w:ascii="Arial" w:eastAsia="gobCL" w:hAnsi="Arial" w:cs="Arial"/>
          <w:b/>
        </w:rPr>
      </w:pPr>
    </w:p>
    <w:tbl>
      <w:tblPr>
        <w:tblStyle w:val="22"/>
        <w:tblW w:w="880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8"/>
        <w:gridCol w:w="3707"/>
      </w:tblGrid>
      <w:tr w:rsidR="00C05310" w:rsidRPr="007C5A3A" w14:paraId="5AFCF5FB" w14:textId="77777777" w:rsidTr="00132AEB">
        <w:trPr>
          <w:trHeight w:val="60"/>
          <w:jc w:val="center"/>
        </w:trPr>
        <w:tc>
          <w:tcPr>
            <w:tcW w:w="5098" w:type="dxa"/>
            <w:shd w:val="clear" w:color="auto" w:fill="7F7F7F"/>
          </w:tcPr>
          <w:p w14:paraId="4B662193"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Requisito</w:t>
            </w:r>
          </w:p>
        </w:tc>
        <w:tc>
          <w:tcPr>
            <w:tcW w:w="3707" w:type="dxa"/>
            <w:shd w:val="clear" w:color="auto" w:fill="7F7F7F"/>
          </w:tcPr>
          <w:p w14:paraId="2822D2C7"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Medio de verificación</w:t>
            </w:r>
          </w:p>
        </w:tc>
      </w:tr>
      <w:tr w:rsidR="00C05310" w:rsidRPr="007C5A3A" w14:paraId="2CD5F9DC" w14:textId="77777777" w:rsidTr="00132AEB">
        <w:trPr>
          <w:trHeight w:val="11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35758848" w14:textId="061DED19" w:rsidR="00C05310" w:rsidRPr="007C5A3A" w:rsidRDefault="008D3FED" w:rsidP="00983913">
            <w:pPr>
              <w:numPr>
                <w:ilvl w:val="0"/>
                <w:numId w:val="14"/>
              </w:numPr>
              <w:spacing w:after="0" w:line="240" w:lineRule="auto"/>
              <w:jc w:val="both"/>
              <w:rPr>
                <w:rFonts w:ascii="Arial" w:eastAsia="gobCL" w:hAnsi="Arial" w:cs="Arial"/>
              </w:rPr>
            </w:pPr>
            <w:r w:rsidRPr="007C5A3A">
              <w:rPr>
                <w:rFonts w:ascii="Arial" w:eastAsia="gobCL" w:hAnsi="Arial" w:cs="Arial"/>
              </w:rPr>
              <w:t xml:space="preserve">Enterar al AOS el aporte empresarial comprometido en el proyecto adjudicado, cuyo monto debe corresponder al </w:t>
            </w:r>
            <w:r w:rsidR="00983913">
              <w:rPr>
                <w:rFonts w:ascii="Arial" w:eastAsia="gobCL" w:hAnsi="Arial" w:cs="Arial"/>
              </w:rPr>
              <w:t>2</w:t>
            </w:r>
            <w:r w:rsidRPr="007C5A3A">
              <w:rPr>
                <w:rFonts w:ascii="Arial" w:eastAsia="gobCL" w:hAnsi="Arial" w:cs="Arial"/>
              </w:rPr>
              <w:t>%</w:t>
            </w:r>
            <w:r w:rsidR="003333D3">
              <w:rPr>
                <w:rFonts w:ascii="Arial" w:eastAsia="gobCL" w:hAnsi="Arial" w:cs="Arial"/>
              </w:rPr>
              <w:t xml:space="preserve"> mínimo</w:t>
            </w:r>
            <w:r w:rsidRPr="007C5A3A">
              <w:rPr>
                <w:rFonts w:ascii="Arial" w:eastAsia="gobCL" w:hAnsi="Arial" w:cs="Arial"/>
              </w:rPr>
              <w:t xml:space="preserve"> del cofinanciamiento Sercotec.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78FA13C9"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Comprobante de ingreso, depósito o de transferencia electrónica correspondiente al aporte empresarial comprometido en el proyecto  postulado y aprobado.</w:t>
            </w:r>
          </w:p>
        </w:tc>
      </w:tr>
      <w:tr w:rsidR="00C05310" w:rsidRPr="007C5A3A" w14:paraId="74900509" w14:textId="77777777" w:rsidTr="00132AEB">
        <w:trPr>
          <w:trHeight w:val="480"/>
          <w:jc w:val="center"/>
        </w:trPr>
        <w:tc>
          <w:tcPr>
            <w:tcW w:w="5098" w:type="dxa"/>
            <w:shd w:val="clear" w:color="auto" w:fill="auto"/>
          </w:tcPr>
          <w:p w14:paraId="27DF3FDF" w14:textId="1BB90732" w:rsidR="00C05310" w:rsidRPr="007C5A3A" w:rsidRDefault="008D3FED" w:rsidP="00B81910">
            <w:pPr>
              <w:numPr>
                <w:ilvl w:val="0"/>
                <w:numId w:val="14"/>
              </w:numPr>
              <w:spacing w:after="0" w:line="240" w:lineRule="auto"/>
              <w:jc w:val="both"/>
              <w:rPr>
                <w:rFonts w:ascii="Arial" w:eastAsia="gobCL" w:hAnsi="Arial" w:cs="Arial"/>
                <w:color w:val="000000"/>
              </w:rPr>
            </w:pPr>
            <w:r w:rsidRPr="007C5A3A">
              <w:rPr>
                <w:rFonts w:ascii="Arial" w:eastAsia="gobCL" w:hAnsi="Arial" w:cs="Arial"/>
                <w:color w:val="000000"/>
              </w:rPr>
              <w:t>Copia simple de la cédula de identidad del seleccionado/a.</w:t>
            </w:r>
          </w:p>
        </w:tc>
        <w:tc>
          <w:tcPr>
            <w:tcW w:w="3707" w:type="dxa"/>
            <w:shd w:val="clear" w:color="auto" w:fill="auto"/>
          </w:tcPr>
          <w:p w14:paraId="3AA20469"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Fotocopia simple de la cédula de identidad.</w:t>
            </w:r>
          </w:p>
        </w:tc>
      </w:tr>
      <w:tr w:rsidR="00C05310" w:rsidRPr="007C5A3A" w14:paraId="55D1A023" w14:textId="77777777" w:rsidTr="00132AEB">
        <w:trPr>
          <w:trHeight w:val="60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41E22C1" w14:textId="19AC8C6F" w:rsidR="00C05310" w:rsidRPr="007C5A3A" w:rsidRDefault="00983913">
            <w:pPr>
              <w:numPr>
                <w:ilvl w:val="0"/>
                <w:numId w:val="14"/>
              </w:numPr>
              <w:pBdr>
                <w:top w:val="nil"/>
                <w:left w:val="nil"/>
                <w:bottom w:val="nil"/>
                <w:right w:val="nil"/>
                <w:between w:val="nil"/>
              </w:pBdr>
              <w:spacing w:after="0" w:line="240" w:lineRule="auto"/>
              <w:jc w:val="both"/>
              <w:rPr>
                <w:rFonts w:ascii="Arial" w:eastAsia="gobCL" w:hAnsi="Arial" w:cs="Arial"/>
                <w:color w:val="000000"/>
              </w:rPr>
            </w:pPr>
            <w:r>
              <w:rPr>
                <w:rFonts w:ascii="Arial" w:eastAsia="gobCL" w:hAnsi="Arial" w:cs="Arial"/>
                <w:color w:val="000000"/>
              </w:rPr>
              <w:t>La empresa</w:t>
            </w:r>
            <w:r w:rsidR="008D3FED" w:rsidRPr="007C5A3A">
              <w:rPr>
                <w:rFonts w:ascii="Arial" w:eastAsia="gobCL" w:hAnsi="Arial" w:cs="Arial"/>
                <w:color w:val="000000"/>
              </w:rPr>
              <w:t xml:space="preserve"> seleccionad</w:t>
            </w:r>
            <w:r>
              <w:rPr>
                <w:rFonts w:ascii="Arial" w:eastAsia="gobCL" w:hAnsi="Arial" w:cs="Arial"/>
                <w:color w:val="000000"/>
              </w:rPr>
              <w:t>a</w:t>
            </w:r>
            <w:r w:rsidR="008D3FED" w:rsidRPr="007C5A3A">
              <w:rPr>
                <w:rFonts w:ascii="Arial" w:eastAsia="gobCL" w:hAnsi="Arial" w:cs="Arial"/>
                <w:color w:val="000000"/>
              </w:rPr>
              <w:t xml:space="preserve"> no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32822F4"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Declaración jurada simple de probidad y de prácticas antisindicales, según formato de anexo N° 2.  </w:t>
            </w:r>
          </w:p>
        </w:tc>
      </w:tr>
      <w:tr w:rsidR="00C05310" w:rsidRPr="007C5A3A" w14:paraId="5A9337A9" w14:textId="77777777" w:rsidTr="00132AEB">
        <w:trPr>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65F95314" w14:textId="77777777" w:rsidR="00C05310" w:rsidRPr="007C5A3A" w:rsidRDefault="008D3FED">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Los gastos ejecutados para inversiones y acciones de gestión empresarial no pueden corresponder a remuneración del seleccionado,  ni de los socios/as, ni de representantes legales,  ni de su respectivo cónyuge,  conviviente civil, hijos y parientes por consanguineidad hasta el segundo grado inclusive (hijos, padres, abuelos y hermanos).</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28F5037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Declaración jurada simple de no consanguinidad en la rendición de los gastos según formato anexo N° 3.</w:t>
            </w:r>
          </w:p>
        </w:tc>
      </w:tr>
      <w:tr w:rsidR="00C05310" w:rsidRPr="007C5A3A" w14:paraId="7082C1D5" w14:textId="77777777" w:rsidTr="00132AEB">
        <w:trPr>
          <w:trHeight w:val="2980"/>
          <w:jc w:val="center"/>
        </w:trPr>
        <w:tc>
          <w:tcPr>
            <w:tcW w:w="5098" w:type="dxa"/>
            <w:tcBorders>
              <w:top w:val="single" w:sz="4" w:space="0" w:color="000000"/>
              <w:left w:val="single" w:sz="4" w:space="0" w:color="000000"/>
              <w:bottom w:val="single" w:sz="4" w:space="0" w:color="000000"/>
              <w:right w:val="single" w:sz="4" w:space="0" w:color="000000"/>
            </w:tcBorders>
            <w:shd w:val="clear" w:color="auto" w:fill="auto"/>
          </w:tcPr>
          <w:p w14:paraId="5CCB2E27" w14:textId="38B468FB" w:rsidR="00C05310" w:rsidRPr="007C5A3A" w:rsidRDefault="005632E1">
            <w:pPr>
              <w:numPr>
                <w:ilvl w:val="0"/>
                <w:numId w:val="14"/>
              </w:numPr>
              <w:spacing w:after="0" w:line="240" w:lineRule="auto"/>
              <w:jc w:val="both"/>
              <w:rPr>
                <w:rFonts w:ascii="Arial" w:eastAsia="gobCL" w:hAnsi="Arial" w:cs="Arial"/>
              </w:rPr>
            </w:pPr>
            <w:r w:rsidRPr="00CA75E0">
              <w:rPr>
                <w:rFonts w:ascii="gobCL" w:eastAsia="gobCL" w:hAnsi="gobCL" w:cs="gobCL"/>
              </w:rPr>
              <w:t xml:space="preserve">En caso de ser persona jurídica, </w:t>
            </w:r>
            <w:r>
              <w:rPr>
                <w:rFonts w:ascii="gobCL" w:eastAsia="gobCL" w:hAnsi="gobCL" w:cs="gobCL"/>
              </w:rPr>
              <w:t xml:space="preserve">la empresa </w:t>
            </w:r>
            <w:r w:rsidRPr="00CA75E0">
              <w:rPr>
                <w:rFonts w:ascii="gobCL" w:eastAsia="gobCL" w:hAnsi="gobCL" w:cs="gobCL"/>
              </w:rPr>
              <w:t>deberá estar legalmente constituida</w:t>
            </w:r>
            <w:r w:rsidR="00416369">
              <w:rPr>
                <w:rFonts w:ascii="gobCL" w:eastAsia="gobCL" w:hAnsi="gobCL" w:cs="gobCL"/>
              </w:rPr>
              <w:t xml:space="preserve">, </w:t>
            </w:r>
            <w:r w:rsidR="00416369" w:rsidRPr="00A331C1">
              <w:rPr>
                <w:rFonts w:ascii="Arial" w:eastAsia="gobCL" w:hAnsi="Arial" w:cs="Arial"/>
              </w:rPr>
              <w:t>así como también deberán estar vigentes los poderes del representante de ésta</w:t>
            </w:r>
            <w:r w:rsidRPr="00CA75E0">
              <w:rPr>
                <w:rFonts w:ascii="gobCL" w:eastAsia="gobCL" w:hAnsi="gobCL" w:cs="gobCL"/>
              </w:rPr>
              <w:t>.</w:t>
            </w:r>
            <w:r>
              <w:rPr>
                <w:rFonts w:ascii="gobCL" w:eastAsia="gobCL" w:hAnsi="gobCL" w:cs="gobCL"/>
              </w:rPr>
              <w:t xml:space="preserve"> </w:t>
            </w:r>
            <w:r w:rsidR="008D3FED" w:rsidRPr="007C5A3A">
              <w:rPr>
                <w:rFonts w:ascii="Arial" w:eastAsia="gobCL" w:hAnsi="Arial" w:cs="Arial"/>
                <w:b/>
              </w:rPr>
              <w:t xml:space="preserve">Si es una sucesión hereditaria deberá acompañar certificado de posesión efectiva o sentencia definitiva en el que conste dicha situación y los antecedentes en los cuales conste la personería si la comunidad en integrada por más de una persona. </w:t>
            </w:r>
          </w:p>
        </w:tc>
        <w:tc>
          <w:tcPr>
            <w:tcW w:w="3707" w:type="dxa"/>
            <w:tcBorders>
              <w:top w:val="single" w:sz="4" w:space="0" w:color="000000"/>
              <w:left w:val="single" w:sz="4" w:space="0" w:color="000000"/>
              <w:bottom w:val="single" w:sz="4" w:space="0" w:color="000000"/>
              <w:right w:val="single" w:sz="4" w:space="0" w:color="000000"/>
            </w:tcBorders>
            <w:shd w:val="clear" w:color="auto" w:fill="auto"/>
          </w:tcPr>
          <w:p w14:paraId="668A1D58" w14:textId="4F79B197" w:rsidR="00C05310" w:rsidRPr="007C5A3A" w:rsidRDefault="005632E1" w:rsidP="00CB58E2">
            <w:pPr>
              <w:pStyle w:val="Prrafodelista"/>
              <w:ind w:left="28"/>
              <w:jc w:val="both"/>
              <w:rPr>
                <w:rFonts w:ascii="Arial" w:eastAsia="gobCL" w:hAnsi="Arial" w:cs="Arial"/>
                <w:color w:val="000000"/>
              </w:rPr>
            </w:pPr>
            <w:r w:rsidRPr="005632E1">
              <w:rPr>
                <w:rFonts w:ascii="Arial" w:eastAsia="gobCL" w:hAnsi="Arial" w:cs="Arial"/>
                <w:color w:val="000000"/>
              </w:rPr>
              <w:t xml:space="preserve">Este requisito podrá ser validado a través de la Carpeta </w:t>
            </w:r>
            <w:r>
              <w:rPr>
                <w:rFonts w:ascii="Arial" w:eastAsia="gobCL" w:hAnsi="Arial" w:cs="Arial"/>
                <w:color w:val="000000"/>
              </w:rPr>
              <w:t>Tributaria Electrónica para solicitar créditos adjunta</w:t>
            </w:r>
            <w:r w:rsidRPr="005632E1">
              <w:rPr>
                <w:rFonts w:ascii="Arial" w:eastAsia="gobCL" w:hAnsi="Arial" w:cs="Arial"/>
                <w:color w:val="000000"/>
              </w:rPr>
              <w:t xml:space="preserve"> en el formulario de postulación u otro medio autorizado por Sercotec  (Escritura pública de constitución o estatutos; y de las últimas modificaciones necesarias para la acertada determinación de la razón social, objeto, administración y representación legal, si las hubiere, y certificado de vigencia el cual no podr</w:t>
            </w:r>
            <w:r>
              <w:rPr>
                <w:rFonts w:ascii="Arial" w:eastAsia="gobCL" w:hAnsi="Arial" w:cs="Arial"/>
                <w:color w:val="000000"/>
              </w:rPr>
              <w:t>á tener una antigüedad mayor a 6</w:t>
            </w:r>
            <w:r w:rsidRPr="005632E1">
              <w:rPr>
                <w:rFonts w:ascii="Arial" w:eastAsia="gobCL" w:hAnsi="Arial" w:cs="Arial"/>
                <w:color w:val="000000"/>
              </w:rPr>
              <w:t>0 días contados desde la fecha de inicio de la convocatoria).</w:t>
            </w:r>
          </w:p>
          <w:p w14:paraId="5B94A4CA"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color w:val="000000"/>
              </w:rPr>
              <w:t xml:space="preserve">Sucesiones hereditarias, copia del certificado de posesión efectiva y/o Sentencia definitiva en el que conste la transmisión de los derechos. Además de los antecedentes en los que conste la personería si la comunidad es formada por más de un heredero. </w:t>
            </w:r>
          </w:p>
        </w:tc>
      </w:tr>
      <w:tr w:rsidR="00C05310" w:rsidRPr="007C5A3A" w14:paraId="678F0613" w14:textId="77777777" w:rsidTr="00132AEB">
        <w:trPr>
          <w:trHeight w:val="480"/>
          <w:jc w:val="center"/>
        </w:trPr>
        <w:tc>
          <w:tcPr>
            <w:tcW w:w="5098" w:type="dxa"/>
            <w:shd w:val="clear" w:color="auto" w:fill="auto"/>
          </w:tcPr>
          <w:p w14:paraId="6352EA29"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deuda tributaria liquidada morosa asociadas al RUT de la empresa postulante, verificado en el plazo de formalización.</w:t>
            </w:r>
          </w:p>
        </w:tc>
        <w:tc>
          <w:tcPr>
            <w:tcW w:w="3707" w:type="dxa"/>
            <w:shd w:val="clear" w:color="auto" w:fill="auto"/>
          </w:tcPr>
          <w:p w14:paraId="7EEE0261" w14:textId="05F0EC53" w:rsidR="00C05310" w:rsidRPr="007C5A3A" w:rsidRDefault="008D3FED">
            <w:pPr>
              <w:spacing w:after="0" w:line="240" w:lineRule="auto"/>
              <w:jc w:val="both"/>
              <w:rPr>
                <w:rFonts w:ascii="Arial" w:eastAsia="gobCL" w:hAnsi="Arial" w:cs="Arial"/>
              </w:rPr>
            </w:pPr>
            <w:r w:rsidRPr="007C5A3A">
              <w:rPr>
                <w:rFonts w:ascii="Arial" w:eastAsia="gobCL" w:hAnsi="Arial" w:cs="Arial"/>
              </w:rPr>
              <w:t>Certificado de deuda. Para obtener este certificado debe ingresar a la página de la Tesorería General de la Republica en el siguiente link: https://www.tesoreria.cl/portal/portlets/acceso_usuario/login/login_form.jsp?redireccion=crt1</w:t>
            </w:r>
          </w:p>
          <w:p w14:paraId="0BDE3B21"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a la cual deberá acceder con su RUT y Contraseña de la Tesorería General de la Republica.</w:t>
            </w:r>
          </w:p>
        </w:tc>
      </w:tr>
      <w:tr w:rsidR="00C05310" w:rsidRPr="007C5A3A" w14:paraId="1CCE7312" w14:textId="77777777" w:rsidTr="00132AEB">
        <w:trPr>
          <w:trHeight w:val="480"/>
          <w:jc w:val="center"/>
        </w:trPr>
        <w:tc>
          <w:tcPr>
            <w:tcW w:w="5098" w:type="dxa"/>
            <w:shd w:val="clear" w:color="auto" w:fill="auto"/>
          </w:tcPr>
          <w:p w14:paraId="74E903BB" w14:textId="77777777" w:rsidR="00C05310" w:rsidRPr="007C5A3A" w:rsidRDefault="008D3FED">
            <w:pPr>
              <w:numPr>
                <w:ilvl w:val="0"/>
                <w:numId w:val="14"/>
              </w:numPr>
              <w:spacing w:after="0" w:line="240" w:lineRule="auto"/>
              <w:jc w:val="both"/>
              <w:rPr>
                <w:rFonts w:ascii="Arial" w:eastAsia="gobCL" w:hAnsi="Arial" w:cs="Arial"/>
                <w:color w:val="000000"/>
              </w:rPr>
            </w:pPr>
            <w:r w:rsidRPr="007C5A3A">
              <w:rPr>
                <w:rFonts w:ascii="Arial" w:eastAsia="gobCL" w:hAnsi="Arial" w:cs="Arial"/>
              </w:rPr>
              <w:t>No tener rendiciones pendientes con Sercotec y/o con el Agente Operador de Sercotec o haber incumplido las obligaciones contractuales de un proyecto de Sercotec</w:t>
            </w:r>
          </w:p>
        </w:tc>
        <w:tc>
          <w:tcPr>
            <w:tcW w:w="3707" w:type="dxa"/>
            <w:shd w:val="clear" w:color="auto" w:fill="auto"/>
          </w:tcPr>
          <w:p w14:paraId="2A410E4D" w14:textId="70807B6A" w:rsidR="00C05310" w:rsidRPr="007C5A3A" w:rsidRDefault="008D3FED" w:rsidP="00983913">
            <w:pPr>
              <w:spacing w:after="0" w:line="240" w:lineRule="auto"/>
              <w:jc w:val="both"/>
              <w:rPr>
                <w:rFonts w:ascii="Arial" w:eastAsia="gobCL" w:hAnsi="Arial" w:cs="Arial"/>
              </w:rPr>
            </w:pPr>
            <w:r w:rsidRPr="007C5A3A">
              <w:rPr>
                <w:rFonts w:ascii="Arial" w:eastAsia="gobCL" w:hAnsi="Arial" w:cs="Arial"/>
              </w:rPr>
              <w:t xml:space="preserve">Este requisito será verificado con la información interna de Sercotec asociado al RUT de la empresa </w:t>
            </w:r>
            <w:r w:rsidR="00983913">
              <w:rPr>
                <w:rFonts w:ascii="Arial" w:eastAsia="gobCL" w:hAnsi="Arial" w:cs="Arial"/>
              </w:rPr>
              <w:t>seleccionada.</w:t>
            </w:r>
          </w:p>
        </w:tc>
      </w:tr>
      <w:tr w:rsidR="00C05310" w:rsidRPr="007C5A3A" w14:paraId="32FBEA6A" w14:textId="77777777" w:rsidTr="00132AEB">
        <w:trPr>
          <w:trHeight w:val="480"/>
          <w:jc w:val="center"/>
        </w:trPr>
        <w:tc>
          <w:tcPr>
            <w:tcW w:w="5098" w:type="dxa"/>
            <w:shd w:val="clear" w:color="auto" w:fill="auto"/>
          </w:tcPr>
          <w:p w14:paraId="37213DE0" w14:textId="2C95AC0A" w:rsidR="00C05310" w:rsidRPr="007C5A3A" w:rsidRDefault="008D3FED" w:rsidP="003073EF">
            <w:pPr>
              <w:numPr>
                <w:ilvl w:val="0"/>
                <w:numId w:val="14"/>
              </w:numPr>
              <w:spacing w:after="0" w:line="240" w:lineRule="auto"/>
              <w:jc w:val="both"/>
              <w:rPr>
                <w:rFonts w:ascii="Arial" w:eastAsia="gobCL" w:hAnsi="Arial" w:cs="Arial"/>
              </w:rPr>
            </w:pPr>
            <w:r w:rsidRPr="007C5A3A">
              <w:rPr>
                <w:rFonts w:ascii="Arial" w:eastAsia="gobCL" w:hAnsi="Arial" w:cs="Arial"/>
              </w:rPr>
              <w:lastRenderedPageBreak/>
              <w:t>Declaración mensual y pago simultáneo de impuestos Formulario 29 del Servicio de Impuestos Internos</w:t>
            </w:r>
            <w:r w:rsidR="003073EF" w:rsidRPr="007C5A3A">
              <w:rPr>
                <w:rFonts w:ascii="Arial" w:eastAsia="gobCL" w:hAnsi="Arial" w:cs="Arial"/>
              </w:rPr>
              <w:t xml:space="preserve">, correspondientes a </w:t>
            </w:r>
            <w:r w:rsidRPr="007C5A3A">
              <w:rPr>
                <w:rFonts w:ascii="Arial" w:eastAsia="gobCL" w:hAnsi="Arial" w:cs="Arial"/>
              </w:rPr>
              <w:t xml:space="preserve">los últimos 6 meses previos a la firma del contrato o las que correspondan para completar 12 meses previo al inicio de la ejecución. </w:t>
            </w:r>
          </w:p>
        </w:tc>
        <w:tc>
          <w:tcPr>
            <w:tcW w:w="3707" w:type="dxa"/>
            <w:shd w:val="clear" w:color="auto" w:fill="auto"/>
          </w:tcPr>
          <w:p w14:paraId="114F8708" w14:textId="42831365" w:rsidR="00C05310" w:rsidRPr="007C5A3A" w:rsidRDefault="003073EF">
            <w:pPr>
              <w:spacing w:after="0" w:line="240" w:lineRule="auto"/>
              <w:jc w:val="both"/>
              <w:rPr>
                <w:rFonts w:ascii="Arial" w:eastAsia="gobCL" w:hAnsi="Arial" w:cs="Arial"/>
              </w:rPr>
            </w:pPr>
            <w:r w:rsidRPr="007C5A3A">
              <w:rPr>
                <w:rFonts w:ascii="Arial" w:eastAsia="gobCL" w:hAnsi="Arial" w:cs="Arial"/>
              </w:rPr>
              <w:t>Documentación emitida por el Servicio de Impuestos I</w:t>
            </w:r>
            <w:r w:rsidR="00156E09" w:rsidRPr="007C5A3A">
              <w:rPr>
                <w:rFonts w:ascii="Arial" w:eastAsia="gobCL" w:hAnsi="Arial" w:cs="Arial"/>
              </w:rPr>
              <w:t>nternos, correspondiente al periodo solicitado.</w:t>
            </w:r>
          </w:p>
        </w:tc>
      </w:tr>
      <w:tr w:rsidR="00530DD4" w:rsidRPr="007C5A3A" w14:paraId="00F16B7E" w14:textId="77777777" w:rsidTr="00132AEB">
        <w:trPr>
          <w:trHeight w:val="480"/>
          <w:jc w:val="center"/>
        </w:trPr>
        <w:tc>
          <w:tcPr>
            <w:tcW w:w="5098" w:type="dxa"/>
            <w:shd w:val="clear" w:color="auto" w:fill="auto"/>
          </w:tcPr>
          <w:p w14:paraId="735E6E7C" w14:textId="155D54DB" w:rsidR="00530DD4" w:rsidRPr="007C5A3A" w:rsidRDefault="00530DD4" w:rsidP="00530DD4">
            <w:pPr>
              <w:numPr>
                <w:ilvl w:val="0"/>
                <w:numId w:val="14"/>
              </w:numPr>
              <w:spacing w:after="0" w:line="240" w:lineRule="auto"/>
              <w:jc w:val="both"/>
              <w:rPr>
                <w:rFonts w:ascii="Arial" w:eastAsia="gobCL" w:hAnsi="Arial" w:cs="Arial"/>
              </w:rPr>
            </w:pPr>
            <w:r w:rsidRPr="007C5A3A">
              <w:rPr>
                <w:rFonts w:ascii="Arial" w:eastAsia="gobCL" w:hAnsi="Arial" w:cs="Arial"/>
              </w:rPr>
              <w:t>Compromiso para entrega de información relativa a ventas mensuales registradas por la empresa en carpeta tributaria para solicitar créditos, durante los 12 meses anteriores al primer mes de inicio de la ejecución del proyecto y a los 12 meses posteriores a la formalización con Sercotec.</w:t>
            </w:r>
          </w:p>
        </w:tc>
        <w:tc>
          <w:tcPr>
            <w:tcW w:w="3707" w:type="dxa"/>
            <w:shd w:val="clear" w:color="auto" w:fill="auto"/>
          </w:tcPr>
          <w:p w14:paraId="08C176A6" w14:textId="0F379368" w:rsidR="00530DD4" w:rsidRPr="007C5A3A" w:rsidRDefault="00530DD4">
            <w:pPr>
              <w:spacing w:after="0" w:line="240" w:lineRule="auto"/>
              <w:jc w:val="both"/>
              <w:rPr>
                <w:rFonts w:ascii="Arial" w:eastAsia="gobCL" w:hAnsi="Arial" w:cs="Arial"/>
              </w:rPr>
            </w:pPr>
            <w:r w:rsidRPr="007C5A3A">
              <w:rPr>
                <w:rFonts w:ascii="Arial" w:eastAsia="gobCL" w:hAnsi="Arial" w:cs="Arial"/>
              </w:rPr>
              <w:t>Declaración jurada simple por compromiso de entrega de información contenida en el anexo N°4</w:t>
            </w:r>
          </w:p>
        </w:tc>
      </w:tr>
      <w:tr w:rsidR="00B16424" w:rsidRPr="007C5A3A" w14:paraId="25391BA2" w14:textId="77777777" w:rsidTr="00132AEB">
        <w:trPr>
          <w:trHeight w:val="480"/>
          <w:jc w:val="center"/>
        </w:trPr>
        <w:tc>
          <w:tcPr>
            <w:tcW w:w="5098" w:type="dxa"/>
            <w:shd w:val="clear" w:color="auto" w:fill="auto"/>
          </w:tcPr>
          <w:p w14:paraId="3F56141B" w14:textId="4D50E8CD" w:rsidR="00B16424" w:rsidRPr="007C5A3A" w:rsidRDefault="00B16424" w:rsidP="00B16424">
            <w:pPr>
              <w:numPr>
                <w:ilvl w:val="0"/>
                <w:numId w:val="14"/>
              </w:numPr>
              <w:spacing w:after="0" w:line="240" w:lineRule="auto"/>
              <w:jc w:val="both"/>
              <w:rPr>
                <w:rFonts w:ascii="Arial" w:eastAsia="gobCL" w:hAnsi="Arial" w:cs="Arial"/>
              </w:rPr>
            </w:pPr>
            <w:r w:rsidRPr="00B16424">
              <w:rPr>
                <w:rFonts w:ascii="Arial" w:eastAsia="gobCL" w:hAnsi="Arial" w:cs="Arial"/>
              </w:rPr>
              <w:t>No tener deudas laborales o previsionales ni multas impagas, asociadas al Rut de la empresa postulante</w:t>
            </w:r>
            <w:r w:rsidR="00132AEB">
              <w:rPr>
                <w:rFonts w:ascii="Arial" w:eastAsia="gobCL" w:hAnsi="Arial" w:cs="Arial"/>
              </w:rPr>
              <w:t xml:space="preserve"> </w:t>
            </w:r>
            <w:r w:rsidRPr="00B16424">
              <w:rPr>
                <w:rFonts w:ascii="Arial" w:eastAsia="gobCL" w:hAnsi="Arial" w:cs="Arial"/>
              </w:rPr>
              <w:t>a la fecha de cierre de las postulaciones.</w:t>
            </w:r>
          </w:p>
        </w:tc>
        <w:tc>
          <w:tcPr>
            <w:tcW w:w="3707" w:type="dxa"/>
            <w:shd w:val="clear" w:color="auto" w:fill="auto"/>
          </w:tcPr>
          <w:p w14:paraId="644E26F3" w14:textId="49C02FF0" w:rsidR="00B16424" w:rsidRPr="007C5A3A" w:rsidRDefault="00B16424">
            <w:pPr>
              <w:spacing w:after="0" w:line="240" w:lineRule="auto"/>
              <w:jc w:val="both"/>
              <w:rPr>
                <w:rFonts w:ascii="Arial" w:eastAsia="gobCL" w:hAnsi="Arial" w:cs="Arial"/>
              </w:rPr>
            </w:pPr>
            <w:r w:rsidRPr="00B16424">
              <w:rPr>
                <w:rFonts w:ascii="Arial" w:eastAsia="gobCL" w:hAnsi="Arial" w:cs="Arial"/>
              </w:rPr>
              <w:t>Este requisito será validado a través de Certificado de Antecedentes Laborales y Previsionales (F30) disponible en https://www.dt.gob.cl/portal/1626/w3-article-100359.html</w:t>
            </w:r>
          </w:p>
        </w:tc>
      </w:tr>
    </w:tbl>
    <w:p w14:paraId="7252E4EC" w14:textId="77777777" w:rsidR="001F4E53" w:rsidRPr="007C5A3A" w:rsidRDefault="001F4E53" w:rsidP="00156E09">
      <w:pPr>
        <w:jc w:val="center"/>
        <w:rPr>
          <w:rFonts w:ascii="Arial" w:eastAsia="gobCL" w:hAnsi="Arial" w:cs="Arial"/>
          <w:b/>
        </w:rPr>
      </w:pPr>
    </w:p>
    <w:p w14:paraId="11C48C28" w14:textId="77777777" w:rsidR="001F4E53" w:rsidRPr="007C5A3A" w:rsidRDefault="001F4E53" w:rsidP="00156E09">
      <w:pPr>
        <w:jc w:val="center"/>
        <w:rPr>
          <w:rFonts w:ascii="Arial" w:eastAsia="gobCL" w:hAnsi="Arial" w:cs="Arial"/>
          <w:b/>
        </w:rPr>
      </w:pPr>
    </w:p>
    <w:p w14:paraId="5D070A16" w14:textId="77777777" w:rsidR="001F4E53" w:rsidRPr="007C5A3A" w:rsidRDefault="001F4E53" w:rsidP="00156E09">
      <w:pPr>
        <w:jc w:val="center"/>
        <w:rPr>
          <w:rFonts w:ascii="Arial" w:eastAsia="gobCL" w:hAnsi="Arial" w:cs="Arial"/>
          <w:b/>
        </w:rPr>
      </w:pPr>
    </w:p>
    <w:p w14:paraId="34276F29" w14:textId="77777777" w:rsidR="001F4E53" w:rsidRPr="007C5A3A" w:rsidRDefault="001F4E53" w:rsidP="00156E09">
      <w:pPr>
        <w:jc w:val="center"/>
        <w:rPr>
          <w:rFonts w:ascii="Arial" w:eastAsia="gobCL" w:hAnsi="Arial" w:cs="Arial"/>
          <w:b/>
        </w:rPr>
      </w:pPr>
    </w:p>
    <w:p w14:paraId="0865C9F8" w14:textId="44DF4713" w:rsidR="001F4E53" w:rsidRDefault="001F4E53" w:rsidP="00156E09">
      <w:pPr>
        <w:jc w:val="center"/>
        <w:rPr>
          <w:rFonts w:ascii="Arial" w:eastAsia="gobCL" w:hAnsi="Arial" w:cs="Arial"/>
          <w:b/>
        </w:rPr>
      </w:pPr>
    </w:p>
    <w:p w14:paraId="44B67C2B" w14:textId="7C6A9460" w:rsidR="007F40BA" w:rsidRDefault="007F40BA" w:rsidP="00156E09">
      <w:pPr>
        <w:jc w:val="center"/>
        <w:rPr>
          <w:rFonts w:ascii="Arial" w:eastAsia="gobCL" w:hAnsi="Arial" w:cs="Arial"/>
          <w:b/>
        </w:rPr>
      </w:pPr>
    </w:p>
    <w:p w14:paraId="1FCB0E81" w14:textId="1E0BB288" w:rsidR="007F40BA" w:rsidRDefault="007F40BA" w:rsidP="00156E09">
      <w:pPr>
        <w:jc w:val="center"/>
        <w:rPr>
          <w:rFonts w:ascii="Arial" w:eastAsia="gobCL" w:hAnsi="Arial" w:cs="Arial"/>
          <w:b/>
        </w:rPr>
      </w:pPr>
    </w:p>
    <w:p w14:paraId="41CCCCD2" w14:textId="569ACE2D" w:rsidR="007F40BA" w:rsidRDefault="007F40BA" w:rsidP="00156E09">
      <w:pPr>
        <w:jc w:val="center"/>
        <w:rPr>
          <w:rFonts w:ascii="Arial" w:eastAsia="gobCL" w:hAnsi="Arial" w:cs="Arial"/>
          <w:b/>
        </w:rPr>
      </w:pPr>
    </w:p>
    <w:p w14:paraId="0BE47588" w14:textId="55AE39E2" w:rsidR="007F40BA" w:rsidRDefault="007F40BA" w:rsidP="00156E09">
      <w:pPr>
        <w:jc w:val="center"/>
        <w:rPr>
          <w:rFonts w:ascii="Arial" w:eastAsia="gobCL" w:hAnsi="Arial" w:cs="Arial"/>
          <w:b/>
        </w:rPr>
      </w:pPr>
    </w:p>
    <w:p w14:paraId="17EF68AC" w14:textId="5BF2DEFA" w:rsidR="007F40BA" w:rsidRDefault="007F40BA" w:rsidP="00156E09">
      <w:pPr>
        <w:jc w:val="center"/>
        <w:rPr>
          <w:rFonts w:ascii="Arial" w:eastAsia="gobCL" w:hAnsi="Arial" w:cs="Arial"/>
          <w:b/>
        </w:rPr>
      </w:pPr>
    </w:p>
    <w:p w14:paraId="0F60F9F6" w14:textId="0B2C6603" w:rsidR="007F40BA" w:rsidRDefault="007F40BA" w:rsidP="00156E09">
      <w:pPr>
        <w:jc w:val="center"/>
        <w:rPr>
          <w:rFonts w:ascii="Arial" w:eastAsia="gobCL" w:hAnsi="Arial" w:cs="Arial"/>
          <w:b/>
        </w:rPr>
      </w:pPr>
    </w:p>
    <w:p w14:paraId="415249C5" w14:textId="67B23AE9" w:rsidR="007F40BA" w:rsidRDefault="007F40BA" w:rsidP="00156E09">
      <w:pPr>
        <w:jc w:val="center"/>
        <w:rPr>
          <w:rFonts w:ascii="Arial" w:eastAsia="gobCL" w:hAnsi="Arial" w:cs="Arial"/>
          <w:b/>
        </w:rPr>
      </w:pPr>
    </w:p>
    <w:p w14:paraId="3B8AE818" w14:textId="6374405F" w:rsidR="007F40BA" w:rsidRDefault="007F40BA" w:rsidP="00156E09">
      <w:pPr>
        <w:jc w:val="center"/>
        <w:rPr>
          <w:rFonts w:ascii="Arial" w:eastAsia="gobCL" w:hAnsi="Arial" w:cs="Arial"/>
          <w:b/>
        </w:rPr>
      </w:pPr>
    </w:p>
    <w:p w14:paraId="7DD65BBE" w14:textId="44323CEC" w:rsidR="007F40BA" w:rsidRDefault="007F40BA" w:rsidP="00156E09">
      <w:pPr>
        <w:jc w:val="center"/>
        <w:rPr>
          <w:rFonts w:ascii="Arial" w:eastAsia="gobCL" w:hAnsi="Arial" w:cs="Arial"/>
          <w:b/>
        </w:rPr>
      </w:pPr>
    </w:p>
    <w:p w14:paraId="5657F69C" w14:textId="75DD27B0" w:rsidR="007F40BA" w:rsidRDefault="007F40BA" w:rsidP="00156E09">
      <w:pPr>
        <w:jc w:val="center"/>
        <w:rPr>
          <w:rFonts w:ascii="Arial" w:eastAsia="gobCL" w:hAnsi="Arial" w:cs="Arial"/>
          <w:b/>
        </w:rPr>
      </w:pPr>
    </w:p>
    <w:p w14:paraId="40487E8D" w14:textId="077E6FB3" w:rsidR="007F40BA" w:rsidRDefault="007F40BA" w:rsidP="00156E09">
      <w:pPr>
        <w:jc w:val="center"/>
        <w:rPr>
          <w:rFonts w:ascii="Arial" w:eastAsia="gobCL" w:hAnsi="Arial" w:cs="Arial"/>
          <w:b/>
        </w:rPr>
      </w:pPr>
    </w:p>
    <w:p w14:paraId="188FCF77" w14:textId="77777777" w:rsidR="007F40BA" w:rsidRPr="007C5A3A" w:rsidRDefault="007F40BA" w:rsidP="00156E09">
      <w:pPr>
        <w:jc w:val="center"/>
        <w:rPr>
          <w:rFonts w:ascii="Arial" w:eastAsia="gobCL" w:hAnsi="Arial" w:cs="Arial"/>
          <w:b/>
        </w:rPr>
      </w:pPr>
    </w:p>
    <w:p w14:paraId="69D8DEE4" w14:textId="2E77443C" w:rsidR="00C05310" w:rsidRPr="007C5A3A" w:rsidRDefault="00E5609D" w:rsidP="00E5609D">
      <w:pPr>
        <w:jc w:val="center"/>
        <w:rPr>
          <w:rFonts w:ascii="Arial" w:eastAsia="gobCL" w:hAnsi="Arial" w:cs="Arial"/>
          <w:b/>
        </w:rPr>
      </w:pPr>
      <w:r w:rsidRPr="007C5A3A">
        <w:rPr>
          <w:rFonts w:ascii="Arial" w:eastAsia="gobCL" w:hAnsi="Arial" w:cs="Arial"/>
          <w:b/>
        </w:rPr>
        <w:lastRenderedPageBreak/>
        <w:t>A</w:t>
      </w:r>
      <w:r w:rsidR="008D3FED" w:rsidRPr="007C5A3A">
        <w:rPr>
          <w:rFonts w:ascii="Arial" w:eastAsia="gobCL" w:hAnsi="Arial" w:cs="Arial"/>
          <w:b/>
        </w:rPr>
        <w:t>NEXO N° 2.A</w:t>
      </w:r>
    </w:p>
    <w:p w14:paraId="3FEBC44B"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52D64790" w14:textId="01ADA201"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NATURAL)</w:t>
      </w:r>
    </w:p>
    <w:p w14:paraId="018442BF" w14:textId="77777777" w:rsidR="00C05310" w:rsidRPr="007C5A3A" w:rsidRDefault="00C05310">
      <w:pPr>
        <w:jc w:val="center"/>
        <w:rPr>
          <w:rFonts w:ascii="Arial" w:eastAsia="gobCL" w:hAnsi="Arial" w:cs="Arial"/>
          <w:b/>
        </w:rPr>
      </w:pPr>
    </w:p>
    <w:p w14:paraId="4A014E49" w14:textId="444ED0F4"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don/doña ________________________________, Cédula de Identidad N°_______________, domiciliado en ________________________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XXXXXXXXXXXX”,  que:</w:t>
      </w:r>
    </w:p>
    <w:p w14:paraId="2F252981" w14:textId="77777777" w:rsidR="00C05310" w:rsidRPr="007C5A3A" w:rsidRDefault="00C05310">
      <w:pPr>
        <w:jc w:val="both"/>
        <w:rPr>
          <w:rFonts w:ascii="Arial" w:eastAsia="gobCL" w:hAnsi="Arial" w:cs="Arial"/>
          <w:color w:val="000000"/>
        </w:rPr>
      </w:pPr>
    </w:p>
    <w:p w14:paraId="3FB5F6C8" w14:textId="77777777" w:rsidR="00C05310" w:rsidRPr="007C5A3A" w:rsidRDefault="008D3FED">
      <w:pPr>
        <w:jc w:val="both"/>
        <w:rPr>
          <w:rFonts w:ascii="Arial" w:eastAsia="gobCL" w:hAnsi="Arial" w:cs="Arial"/>
          <w:color w:val="000000"/>
        </w:rPr>
      </w:pPr>
      <w:r w:rsidRPr="007C5A3A">
        <w:rPr>
          <w:rFonts w:ascii="Arial" w:eastAsia="gobCL" w:hAnsi="Arial" w:cs="Arial"/>
          <w:color w:val="000000"/>
        </w:rPr>
        <w:t>No tener contrato vigente, incluso a honorarios, con el Servicio de Cooperación Técnica, Sercotec, con el Agente Operador a cargo de la convocatoria, o con quienes participen en la asignación de recursos correspondientes a la convocatoria, y no ser cónyuge o conviviente civil, ni tener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42C923FB" w14:textId="77777777" w:rsidR="00C05310" w:rsidRPr="007C5A3A" w:rsidRDefault="008D3FED">
      <w:pPr>
        <w:jc w:val="both"/>
        <w:rPr>
          <w:rFonts w:ascii="Arial" w:eastAsia="gobCL" w:hAnsi="Arial" w:cs="Arial"/>
        </w:rPr>
      </w:pPr>
      <w:r w:rsidRPr="007C5A3A">
        <w:rPr>
          <w:rFonts w:ascii="Arial" w:eastAsia="gobCL" w:hAnsi="Arial" w:cs="Arial"/>
          <w:color w:val="000000"/>
        </w:rPr>
        <w:t>No</w:t>
      </w:r>
      <w:r w:rsidRPr="007C5A3A">
        <w:rPr>
          <w:rFonts w:ascii="Arial" w:eastAsia="gobCL" w:hAnsi="Arial" w:cs="Arial"/>
        </w:rPr>
        <w:t xml:space="preserve"> haber sido condenado por prácticas antisindicales y/o infracción a los derechos fundamentales del trabajador dentro de los dos años anteriores.</w:t>
      </w:r>
    </w:p>
    <w:p w14:paraId="39763F68" w14:textId="77777777" w:rsidR="00C05310" w:rsidRPr="007C5A3A" w:rsidRDefault="00C05310">
      <w:pPr>
        <w:jc w:val="both"/>
        <w:rPr>
          <w:rFonts w:ascii="Arial" w:eastAsia="gobCL" w:hAnsi="Arial" w:cs="Arial"/>
        </w:rPr>
      </w:pPr>
    </w:p>
    <w:p w14:paraId="086B4FDA" w14:textId="77777777" w:rsidR="00C05310" w:rsidRPr="007C5A3A" w:rsidRDefault="00C05310">
      <w:pPr>
        <w:jc w:val="both"/>
        <w:rPr>
          <w:rFonts w:ascii="Arial" w:eastAsia="gobCL" w:hAnsi="Arial" w:cs="Arial"/>
        </w:rPr>
      </w:pPr>
    </w:p>
    <w:p w14:paraId="17E31439" w14:textId="77777777" w:rsidR="00C05310" w:rsidRPr="007C5A3A" w:rsidRDefault="00C05310">
      <w:pPr>
        <w:ind w:left="1065"/>
        <w:jc w:val="both"/>
        <w:rPr>
          <w:rFonts w:ascii="Arial" w:eastAsia="gobCL" w:hAnsi="Arial" w:cs="Arial"/>
        </w:rPr>
      </w:pPr>
    </w:p>
    <w:p w14:paraId="7D8B80C1"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1"/>
        <w:tblW w:w="3997" w:type="dxa"/>
        <w:tblInd w:w="2479" w:type="dxa"/>
        <w:tblLayout w:type="fixed"/>
        <w:tblLook w:val="0000" w:firstRow="0" w:lastRow="0" w:firstColumn="0" w:lastColumn="0" w:noHBand="0" w:noVBand="0"/>
      </w:tblPr>
      <w:tblGrid>
        <w:gridCol w:w="540"/>
        <w:gridCol w:w="626"/>
        <w:gridCol w:w="2831"/>
      </w:tblGrid>
      <w:tr w:rsidR="00C05310" w:rsidRPr="007C5A3A" w14:paraId="7653CDD1" w14:textId="77777777">
        <w:tc>
          <w:tcPr>
            <w:tcW w:w="540" w:type="dxa"/>
            <w:shd w:val="clear" w:color="auto" w:fill="auto"/>
          </w:tcPr>
          <w:p w14:paraId="6BD77933" w14:textId="77777777" w:rsidR="00C05310" w:rsidRPr="007C5A3A" w:rsidRDefault="00C05310">
            <w:pPr>
              <w:rPr>
                <w:rFonts w:ascii="Arial" w:eastAsia="gobCL" w:hAnsi="Arial" w:cs="Arial"/>
              </w:rPr>
            </w:pPr>
          </w:p>
        </w:tc>
        <w:tc>
          <w:tcPr>
            <w:tcW w:w="626" w:type="dxa"/>
            <w:shd w:val="clear" w:color="auto" w:fill="auto"/>
          </w:tcPr>
          <w:p w14:paraId="44519AEE" w14:textId="77777777" w:rsidR="00C05310" w:rsidRPr="007C5A3A" w:rsidRDefault="00C05310">
            <w:pPr>
              <w:rPr>
                <w:rFonts w:ascii="Arial" w:eastAsia="gobCL" w:hAnsi="Arial" w:cs="Arial"/>
              </w:rPr>
            </w:pPr>
          </w:p>
        </w:tc>
        <w:tc>
          <w:tcPr>
            <w:tcW w:w="2832" w:type="dxa"/>
            <w:tcBorders>
              <w:top w:val="single" w:sz="4" w:space="0" w:color="000000"/>
            </w:tcBorders>
            <w:shd w:val="clear" w:color="auto" w:fill="auto"/>
          </w:tcPr>
          <w:p w14:paraId="09B16A9D" w14:textId="77777777" w:rsidR="00C05310" w:rsidRPr="007C5A3A" w:rsidRDefault="008D3FED">
            <w:pPr>
              <w:jc w:val="center"/>
              <w:rPr>
                <w:rFonts w:ascii="Arial" w:eastAsia="gobCL" w:hAnsi="Arial" w:cs="Arial"/>
              </w:rPr>
            </w:pPr>
            <w:r w:rsidRPr="007C5A3A">
              <w:rPr>
                <w:rFonts w:ascii="Arial" w:eastAsia="gobCL" w:hAnsi="Arial" w:cs="Arial"/>
                <w:b/>
              </w:rPr>
              <w:t>Firma</w:t>
            </w:r>
          </w:p>
        </w:tc>
      </w:tr>
      <w:tr w:rsidR="00C05310" w:rsidRPr="007C5A3A" w14:paraId="22EE5DE0" w14:textId="77777777">
        <w:tc>
          <w:tcPr>
            <w:tcW w:w="540" w:type="dxa"/>
            <w:shd w:val="clear" w:color="auto" w:fill="auto"/>
          </w:tcPr>
          <w:p w14:paraId="080BC164" w14:textId="77777777" w:rsidR="00C05310" w:rsidRPr="007C5A3A" w:rsidRDefault="00C05310">
            <w:pPr>
              <w:rPr>
                <w:rFonts w:ascii="Arial" w:eastAsia="gobCL" w:hAnsi="Arial" w:cs="Arial"/>
              </w:rPr>
            </w:pPr>
          </w:p>
        </w:tc>
        <w:tc>
          <w:tcPr>
            <w:tcW w:w="626" w:type="dxa"/>
            <w:shd w:val="clear" w:color="auto" w:fill="auto"/>
          </w:tcPr>
          <w:p w14:paraId="4606D38C" w14:textId="77777777" w:rsidR="00C05310" w:rsidRPr="007C5A3A" w:rsidRDefault="00C05310">
            <w:pPr>
              <w:rPr>
                <w:rFonts w:ascii="Arial" w:eastAsia="gobCL" w:hAnsi="Arial" w:cs="Arial"/>
              </w:rPr>
            </w:pPr>
          </w:p>
        </w:tc>
        <w:tc>
          <w:tcPr>
            <w:tcW w:w="2832" w:type="dxa"/>
            <w:shd w:val="clear" w:color="auto" w:fill="auto"/>
          </w:tcPr>
          <w:p w14:paraId="0EEE80DF" w14:textId="77777777" w:rsidR="00C05310" w:rsidRPr="007C5A3A" w:rsidRDefault="008D3FED">
            <w:pPr>
              <w:rPr>
                <w:rFonts w:ascii="Arial" w:eastAsia="gobCL" w:hAnsi="Arial" w:cs="Arial"/>
                <w:b/>
              </w:rPr>
            </w:pPr>
            <w:r w:rsidRPr="007C5A3A">
              <w:rPr>
                <w:rFonts w:ascii="Arial" w:eastAsia="gobCL" w:hAnsi="Arial" w:cs="Arial"/>
                <w:b/>
              </w:rPr>
              <w:t>Nombre:</w:t>
            </w:r>
          </w:p>
          <w:p w14:paraId="6ED2AAC6"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D941C3D" w14:textId="77777777" w:rsidR="00C05310" w:rsidRPr="007C5A3A" w:rsidRDefault="00C05310">
      <w:pPr>
        <w:spacing w:after="0"/>
        <w:jc w:val="center"/>
        <w:rPr>
          <w:rFonts w:ascii="Arial" w:eastAsia="gobCL" w:hAnsi="Arial" w:cs="Arial"/>
          <w:b/>
        </w:rPr>
      </w:pPr>
    </w:p>
    <w:p w14:paraId="260C1D0A" w14:textId="77777777" w:rsidR="00C05310" w:rsidRPr="007C5A3A" w:rsidRDefault="00C05310">
      <w:pPr>
        <w:spacing w:after="0"/>
        <w:jc w:val="center"/>
        <w:rPr>
          <w:rFonts w:ascii="Arial" w:eastAsia="gobCL" w:hAnsi="Arial" w:cs="Arial"/>
          <w:b/>
        </w:rPr>
      </w:pPr>
    </w:p>
    <w:p w14:paraId="39C2CA0C" w14:textId="77777777" w:rsidR="00C05310" w:rsidRPr="007C5A3A" w:rsidRDefault="00C05310">
      <w:pPr>
        <w:spacing w:after="0"/>
        <w:jc w:val="center"/>
        <w:rPr>
          <w:rFonts w:ascii="Arial" w:eastAsia="gobCL" w:hAnsi="Arial" w:cs="Arial"/>
          <w:b/>
        </w:rPr>
      </w:pPr>
    </w:p>
    <w:p w14:paraId="00CDF7CB" w14:textId="77777777" w:rsidR="00C05310" w:rsidRPr="007C5A3A" w:rsidRDefault="00C05310">
      <w:pPr>
        <w:spacing w:after="0"/>
        <w:jc w:val="center"/>
        <w:rPr>
          <w:rFonts w:ascii="Arial" w:eastAsia="gobCL" w:hAnsi="Arial" w:cs="Arial"/>
          <w:b/>
        </w:rPr>
      </w:pPr>
    </w:p>
    <w:p w14:paraId="78A7DA85" w14:textId="77777777" w:rsidR="00C05310" w:rsidRPr="007C5A3A" w:rsidRDefault="00C05310">
      <w:pPr>
        <w:spacing w:after="0"/>
        <w:jc w:val="center"/>
        <w:rPr>
          <w:rFonts w:ascii="Arial" w:eastAsia="gobCL" w:hAnsi="Arial" w:cs="Arial"/>
          <w:b/>
        </w:rPr>
      </w:pPr>
    </w:p>
    <w:p w14:paraId="5A770DDD" w14:textId="77777777" w:rsidR="00C05310" w:rsidRPr="007C5A3A" w:rsidRDefault="00C05310">
      <w:pPr>
        <w:spacing w:after="0"/>
        <w:jc w:val="center"/>
        <w:rPr>
          <w:rFonts w:ascii="Arial" w:eastAsia="gobCL" w:hAnsi="Arial" w:cs="Arial"/>
          <w:b/>
        </w:rPr>
      </w:pPr>
    </w:p>
    <w:p w14:paraId="245BABBB" w14:textId="77777777" w:rsidR="0088772D" w:rsidRPr="007C5A3A" w:rsidRDefault="0088772D">
      <w:pPr>
        <w:spacing w:after="0"/>
        <w:jc w:val="center"/>
        <w:rPr>
          <w:rFonts w:ascii="Arial" w:eastAsia="gobCL" w:hAnsi="Arial" w:cs="Arial"/>
          <w:b/>
        </w:rPr>
      </w:pPr>
    </w:p>
    <w:p w14:paraId="6BD7F39B" w14:textId="77777777" w:rsidR="00C05310" w:rsidRPr="007C5A3A" w:rsidRDefault="008D3FED" w:rsidP="00AF6F9F">
      <w:pPr>
        <w:pStyle w:val="Ttulo1"/>
        <w:jc w:val="center"/>
        <w:rPr>
          <w:rFonts w:ascii="Arial" w:hAnsi="Arial" w:cs="Arial"/>
          <w:sz w:val="22"/>
        </w:rPr>
      </w:pPr>
      <w:bookmarkStart w:id="37" w:name="_Toc67472837"/>
      <w:r w:rsidRPr="007C5A3A">
        <w:rPr>
          <w:rFonts w:ascii="Arial" w:hAnsi="Arial" w:cs="Arial"/>
          <w:sz w:val="22"/>
        </w:rPr>
        <w:lastRenderedPageBreak/>
        <w:t>ANEXO N° 2.B</w:t>
      </w:r>
      <w:bookmarkEnd w:id="37"/>
    </w:p>
    <w:p w14:paraId="56A976DF"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3E4222B4" w14:textId="75F2D0FD" w:rsidR="00C05310" w:rsidRPr="007C5A3A" w:rsidRDefault="008D3FED">
      <w:pPr>
        <w:jc w:val="center"/>
        <w:rPr>
          <w:rFonts w:ascii="Arial" w:eastAsia="gobCL" w:hAnsi="Arial" w:cs="Arial"/>
          <w:b/>
        </w:rPr>
      </w:pPr>
      <w:r w:rsidRPr="007C5A3A">
        <w:rPr>
          <w:rFonts w:ascii="Arial" w:eastAsia="gobCL" w:hAnsi="Arial" w:cs="Arial"/>
          <w:b/>
        </w:rPr>
        <w:t>(</w:t>
      </w:r>
      <w:r w:rsidR="008A2DBC" w:rsidRPr="007C5A3A">
        <w:rPr>
          <w:rFonts w:ascii="Arial" w:eastAsia="gobCL" w:hAnsi="Arial" w:cs="Arial"/>
          <w:b/>
        </w:rPr>
        <w:t>PERSONA</w:t>
      </w:r>
      <w:r w:rsidRPr="007C5A3A">
        <w:rPr>
          <w:rFonts w:ascii="Arial" w:eastAsia="gobCL" w:hAnsi="Arial" w:cs="Arial"/>
          <w:b/>
        </w:rPr>
        <w:t xml:space="preserve"> JURÍDICA)</w:t>
      </w:r>
    </w:p>
    <w:p w14:paraId="0A3A1721" w14:textId="77777777" w:rsidR="00C05310" w:rsidRPr="007C5A3A" w:rsidRDefault="00C05310">
      <w:pPr>
        <w:jc w:val="both"/>
        <w:rPr>
          <w:rFonts w:ascii="Arial" w:eastAsia="gobCL" w:hAnsi="Arial" w:cs="Arial"/>
        </w:rPr>
      </w:pPr>
    </w:p>
    <w:p w14:paraId="71960841" w14:textId="3F118CEC" w:rsidR="00C05310" w:rsidRPr="007C5A3A" w:rsidRDefault="008D3FED">
      <w:pPr>
        <w:jc w:val="both"/>
        <w:rPr>
          <w:rFonts w:ascii="Arial" w:eastAsia="gobCL" w:hAnsi="Arial" w:cs="Arial"/>
        </w:rPr>
      </w:pPr>
      <w:r w:rsidRPr="007C5A3A">
        <w:rPr>
          <w:rFonts w:ascii="Arial" w:eastAsia="gobCL" w:hAnsi="Arial" w:cs="Arial"/>
        </w:rPr>
        <w:t>En____________, a ____ de_________________________ de 20</w:t>
      </w:r>
      <w:r w:rsidR="00156E09" w:rsidRPr="007C5A3A">
        <w:rPr>
          <w:rFonts w:ascii="Arial" w:eastAsia="gobCL" w:hAnsi="Arial" w:cs="Arial"/>
        </w:rPr>
        <w:t>2</w:t>
      </w:r>
      <w:r w:rsidR="00983913">
        <w:rPr>
          <w:rFonts w:ascii="Arial" w:eastAsia="gobCL" w:hAnsi="Arial" w:cs="Arial"/>
        </w:rPr>
        <w:t>1</w:t>
      </w:r>
      <w:r w:rsidRPr="007C5A3A">
        <w:rPr>
          <w:rFonts w:ascii="Arial" w:eastAsia="gobCL" w:hAnsi="Arial" w:cs="Arial"/>
        </w:rPr>
        <w:t>, la empresa (razón social): ________________________________________, RUT N°_______________, representada por don/doña ______________________________________, Cédula de Identidad N° _________, ambos domiciliados para estos efectos en ________________</w:t>
      </w:r>
      <w:r w:rsidR="00567B1E" w:rsidRPr="007C5A3A">
        <w:rPr>
          <w:rFonts w:ascii="Arial" w:eastAsia="gobCL" w:hAnsi="Arial" w:cs="Arial"/>
        </w:rPr>
        <w:t xml:space="preserve">______  declara </w:t>
      </w:r>
      <w:r w:rsidRPr="007C5A3A">
        <w:rPr>
          <w:rFonts w:ascii="Arial" w:eastAsia="gobCL" w:hAnsi="Arial" w:cs="Arial"/>
        </w:rPr>
        <w:t>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de XXXXXXXXXXX”,  que:</w:t>
      </w:r>
    </w:p>
    <w:p w14:paraId="23C79974"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socios integrantes de esta empresa o el representante legal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B56CA1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0B938AC2" w14:textId="77777777" w:rsidR="00C05310" w:rsidRPr="007C5A3A" w:rsidRDefault="00C05310">
      <w:pPr>
        <w:jc w:val="both"/>
        <w:rPr>
          <w:rFonts w:ascii="Arial" w:eastAsia="gobCL" w:hAnsi="Arial" w:cs="Arial"/>
        </w:rPr>
      </w:pPr>
    </w:p>
    <w:p w14:paraId="363EE302" w14:textId="77777777" w:rsidR="00C05310" w:rsidRPr="007C5A3A" w:rsidRDefault="00C05310">
      <w:pPr>
        <w:jc w:val="both"/>
        <w:rPr>
          <w:rFonts w:ascii="Arial" w:eastAsia="gobCL" w:hAnsi="Arial" w:cs="Arial"/>
        </w:rPr>
      </w:pPr>
    </w:p>
    <w:p w14:paraId="259795DA"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20"/>
        <w:tblW w:w="5851" w:type="dxa"/>
        <w:tblInd w:w="2479" w:type="dxa"/>
        <w:tblLayout w:type="fixed"/>
        <w:tblLook w:val="0000" w:firstRow="0" w:lastRow="0" w:firstColumn="0" w:lastColumn="0" w:noHBand="0" w:noVBand="0"/>
      </w:tblPr>
      <w:tblGrid>
        <w:gridCol w:w="540"/>
        <w:gridCol w:w="626"/>
        <w:gridCol w:w="4685"/>
      </w:tblGrid>
      <w:tr w:rsidR="00C05310" w:rsidRPr="007C5A3A" w14:paraId="396AA212" w14:textId="77777777">
        <w:tc>
          <w:tcPr>
            <w:tcW w:w="540" w:type="dxa"/>
            <w:shd w:val="clear" w:color="auto" w:fill="auto"/>
          </w:tcPr>
          <w:p w14:paraId="435C82AB" w14:textId="77777777" w:rsidR="00C05310" w:rsidRPr="007C5A3A" w:rsidRDefault="00C05310">
            <w:pPr>
              <w:rPr>
                <w:rFonts w:ascii="Arial" w:eastAsia="gobCL" w:hAnsi="Arial" w:cs="Arial"/>
              </w:rPr>
            </w:pPr>
          </w:p>
        </w:tc>
        <w:tc>
          <w:tcPr>
            <w:tcW w:w="626" w:type="dxa"/>
            <w:shd w:val="clear" w:color="auto" w:fill="auto"/>
          </w:tcPr>
          <w:p w14:paraId="4F0DB5FC"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5C0B528C"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5C401782" w14:textId="77777777">
        <w:tc>
          <w:tcPr>
            <w:tcW w:w="540" w:type="dxa"/>
            <w:shd w:val="clear" w:color="auto" w:fill="auto"/>
          </w:tcPr>
          <w:p w14:paraId="4AD864E1" w14:textId="77777777" w:rsidR="00C05310" w:rsidRPr="007C5A3A" w:rsidRDefault="00C05310">
            <w:pPr>
              <w:rPr>
                <w:rFonts w:ascii="Arial" w:eastAsia="gobCL" w:hAnsi="Arial" w:cs="Arial"/>
              </w:rPr>
            </w:pPr>
          </w:p>
        </w:tc>
        <w:tc>
          <w:tcPr>
            <w:tcW w:w="626" w:type="dxa"/>
            <w:shd w:val="clear" w:color="auto" w:fill="auto"/>
          </w:tcPr>
          <w:p w14:paraId="6AA2EB7F" w14:textId="77777777" w:rsidR="00C05310" w:rsidRPr="007C5A3A" w:rsidRDefault="00C05310">
            <w:pPr>
              <w:rPr>
                <w:rFonts w:ascii="Arial" w:eastAsia="gobCL" w:hAnsi="Arial" w:cs="Arial"/>
              </w:rPr>
            </w:pPr>
          </w:p>
        </w:tc>
        <w:tc>
          <w:tcPr>
            <w:tcW w:w="4685" w:type="dxa"/>
            <w:shd w:val="clear" w:color="auto" w:fill="auto"/>
          </w:tcPr>
          <w:p w14:paraId="07314639" w14:textId="77777777" w:rsidR="00C05310" w:rsidRPr="007C5A3A" w:rsidRDefault="008D3FED">
            <w:pPr>
              <w:rPr>
                <w:rFonts w:ascii="Arial" w:eastAsia="gobCL" w:hAnsi="Arial" w:cs="Arial"/>
                <w:b/>
              </w:rPr>
            </w:pPr>
            <w:r w:rsidRPr="007C5A3A">
              <w:rPr>
                <w:rFonts w:ascii="Arial" w:eastAsia="gobCL" w:hAnsi="Arial" w:cs="Arial"/>
                <w:b/>
              </w:rPr>
              <w:t>Nombre:</w:t>
            </w:r>
          </w:p>
          <w:p w14:paraId="085FBF71"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21D2BEAE" w14:textId="77777777" w:rsidR="00C05310" w:rsidRPr="007C5A3A" w:rsidRDefault="00C05310">
      <w:pPr>
        <w:jc w:val="both"/>
        <w:rPr>
          <w:rFonts w:ascii="Arial" w:eastAsia="gobCL" w:hAnsi="Arial" w:cs="Arial"/>
        </w:rPr>
      </w:pPr>
    </w:p>
    <w:p w14:paraId="2CE9D4A1" w14:textId="77777777" w:rsidR="00C05310" w:rsidRPr="007C5A3A" w:rsidRDefault="00C05310">
      <w:pPr>
        <w:jc w:val="both"/>
        <w:rPr>
          <w:rFonts w:ascii="Arial" w:eastAsia="gobCL" w:hAnsi="Arial" w:cs="Arial"/>
        </w:rPr>
      </w:pPr>
    </w:p>
    <w:p w14:paraId="218EFFE7" w14:textId="77777777" w:rsidR="00FF191D" w:rsidRPr="007C5A3A" w:rsidRDefault="00FF191D">
      <w:pPr>
        <w:jc w:val="both"/>
        <w:rPr>
          <w:rFonts w:ascii="Arial" w:eastAsia="gobCL" w:hAnsi="Arial" w:cs="Arial"/>
        </w:rPr>
      </w:pPr>
    </w:p>
    <w:p w14:paraId="05FC0B7A" w14:textId="28B44BDA" w:rsidR="00FF191D" w:rsidRPr="007C5A3A" w:rsidRDefault="00FF191D">
      <w:pPr>
        <w:jc w:val="both"/>
        <w:rPr>
          <w:rFonts w:ascii="Arial" w:eastAsia="gobCL" w:hAnsi="Arial" w:cs="Arial"/>
        </w:rPr>
      </w:pPr>
    </w:p>
    <w:p w14:paraId="27CEC2D6" w14:textId="3E96CA82" w:rsidR="001F4E53" w:rsidRPr="007C5A3A" w:rsidRDefault="001F4E53">
      <w:pPr>
        <w:jc w:val="both"/>
        <w:rPr>
          <w:rFonts w:ascii="Arial" w:eastAsia="gobCL" w:hAnsi="Arial" w:cs="Arial"/>
        </w:rPr>
      </w:pPr>
    </w:p>
    <w:p w14:paraId="39E3B92A" w14:textId="77777777" w:rsidR="001F4E53" w:rsidRPr="007C5A3A" w:rsidRDefault="001F4E53">
      <w:pPr>
        <w:jc w:val="both"/>
        <w:rPr>
          <w:rFonts w:ascii="Arial" w:eastAsia="gobCL" w:hAnsi="Arial" w:cs="Arial"/>
        </w:rPr>
      </w:pPr>
    </w:p>
    <w:p w14:paraId="3150F088" w14:textId="77777777" w:rsidR="00C05310" w:rsidRPr="007C5A3A" w:rsidRDefault="008D3FED" w:rsidP="00AF6F9F">
      <w:pPr>
        <w:pStyle w:val="Ttulo1"/>
        <w:jc w:val="center"/>
        <w:rPr>
          <w:rFonts w:ascii="Arial" w:hAnsi="Arial" w:cs="Arial"/>
          <w:sz w:val="22"/>
        </w:rPr>
      </w:pPr>
      <w:bookmarkStart w:id="38" w:name="_Toc67472838"/>
      <w:r w:rsidRPr="007C5A3A">
        <w:rPr>
          <w:rFonts w:ascii="Arial" w:hAnsi="Arial" w:cs="Arial"/>
          <w:sz w:val="22"/>
        </w:rPr>
        <w:lastRenderedPageBreak/>
        <w:t>ANEXO N° 2.C</w:t>
      </w:r>
      <w:bookmarkEnd w:id="38"/>
    </w:p>
    <w:p w14:paraId="09286781" w14:textId="77777777" w:rsidR="00C05310" w:rsidRPr="007C5A3A" w:rsidRDefault="008D3FED">
      <w:pPr>
        <w:jc w:val="center"/>
        <w:rPr>
          <w:rFonts w:ascii="Arial" w:eastAsia="gobCL" w:hAnsi="Arial" w:cs="Arial"/>
          <w:b/>
        </w:rPr>
      </w:pPr>
      <w:r w:rsidRPr="007C5A3A">
        <w:rPr>
          <w:rFonts w:ascii="Arial" w:eastAsia="gobCL" w:hAnsi="Arial" w:cs="Arial"/>
          <w:b/>
        </w:rPr>
        <w:t xml:space="preserve">DECLARACIÓN JURADA SIMPLE DE PROBIDAD Y PRÁCTICAS ANTISINDICALES </w:t>
      </w:r>
    </w:p>
    <w:p w14:paraId="6E176806" w14:textId="65A88DB0" w:rsidR="00C05310" w:rsidRPr="007C5A3A" w:rsidRDefault="008D3FED">
      <w:pPr>
        <w:jc w:val="center"/>
        <w:rPr>
          <w:rFonts w:ascii="Arial" w:eastAsia="gobCL" w:hAnsi="Arial" w:cs="Arial"/>
          <w:b/>
        </w:rPr>
      </w:pPr>
      <w:r w:rsidRPr="007C5A3A">
        <w:rPr>
          <w:rFonts w:ascii="Arial" w:eastAsia="gobCL" w:hAnsi="Arial" w:cs="Arial"/>
          <w:b/>
        </w:rPr>
        <w:t>(</w:t>
      </w:r>
      <w:r w:rsidR="00E5609D" w:rsidRPr="007C5A3A">
        <w:rPr>
          <w:rFonts w:ascii="Arial" w:eastAsia="gobCL" w:hAnsi="Arial" w:cs="Arial"/>
          <w:b/>
        </w:rPr>
        <w:t>SUCESIÓN HEREDITARIA</w:t>
      </w:r>
      <w:r w:rsidRPr="007C5A3A">
        <w:rPr>
          <w:rFonts w:ascii="Arial" w:eastAsia="gobCL" w:hAnsi="Arial" w:cs="Arial"/>
          <w:b/>
        </w:rPr>
        <w:t>)</w:t>
      </w:r>
    </w:p>
    <w:p w14:paraId="12FE95CF" w14:textId="77777777" w:rsidR="00C05310" w:rsidRPr="007C5A3A" w:rsidRDefault="00C05310">
      <w:pPr>
        <w:jc w:val="both"/>
        <w:rPr>
          <w:rFonts w:ascii="Arial" w:eastAsia="gobCL" w:hAnsi="Arial" w:cs="Arial"/>
        </w:rPr>
      </w:pPr>
    </w:p>
    <w:p w14:paraId="4BC5E1C4" w14:textId="574D902D" w:rsidR="00C05310" w:rsidRPr="007C5A3A" w:rsidRDefault="008D3FED">
      <w:pPr>
        <w:jc w:val="both"/>
        <w:rPr>
          <w:rFonts w:ascii="Arial" w:eastAsia="gobCL" w:hAnsi="Arial" w:cs="Arial"/>
        </w:rPr>
      </w:pPr>
      <w:r w:rsidRPr="007C5A3A">
        <w:rPr>
          <w:rFonts w:ascii="Arial" w:eastAsia="gobCL" w:hAnsi="Arial" w:cs="Arial"/>
        </w:rPr>
        <w:t>En____________, a ____ de_</w:t>
      </w:r>
      <w:r w:rsidR="00F424B2" w:rsidRPr="007C5A3A">
        <w:rPr>
          <w:rFonts w:ascii="Arial" w:eastAsia="gobCL" w:hAnsi="Arial" w:cs="Arial"/>
        </w:rPr>
        <w:t>________________________ de 202</w:t>
      </w:r>
      <w:r w:rsidR="00983913">
        <w:rPr>
          <w:rFonts w:ascii="Arial" w:eastAsia="gobCL" w:hAnsi="Arial" w:cs="Arial"/>
        </w:rPr>
        <w:t>1</w:t>
      </w:r>
      <w:r w:rsidRPr="007C5A3A">
        <w:rPr>
          <w:rFonts w:ascii="Arial" w:eastAsia="gobCL" w:hAnsi="Arial" w:cs="Arial"/>
        </w:rPr>
        <w:t xml:space="preserve">, </w:t>
      </w:r>
      <w:r w:rsidR="008A2DBC" w:rsidRPr="007C5A3A">
        <w:rPr>
          <w:rFonts w:ascii="Arial" w:eastAsia="gobCL" w:hAnsi="Arial" w:cs="Arial"/>
        </w:rPr>
        <w:t xml:space="preserve">sucesión (nombre indicado en el rut) </w:t>
      </w:r>
      <w:r w:rsidRPr="007C5A3A">
        <w:rPr>
          <w:rFonts w:ascii="Arial" w:eastAsia="gobCL" w:hAnsi="Arial" w:cs="Arial"/>
        </w:rPr>
        <w:t xml:space="preserve">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w:t>
      </w:r>
      <w:r w:rsidR="00156E09" w:rsidRPr="007C5A3A">
        <w:rPr>
          <w:rFonts w:ascii="Arial" w:eastAsia="gobCL" w:hAnsi="Arial" w:cs="Arial"/>
        </w:rPr>
        <w:t>Digitaliza tu Almacén</w:t>
      </w:r>
      <w:r w:rsidRPr="007C5A3A">
        <w:rPr>
          <w:rFonts w:ascii="Arial" w:eastAsia="gobCL" w:hAnsi="Arial" w:cs="Arial"/>
        </w:rPr>
        <w:t>, Región XXXXXXX”,  que:</w:t>
      </w:r>
    </w:p>
    <w:p w14:paraId="0173058E" w14:textId="77777777" w:rsidR="00C05310" w:rsidRPr="007C5A3A" w:rsidRDefault="008D3FED">
      <w:pPr>
        <w:jc w:val="both"/>
        <w:rPr>
          <w:rFonts w:ascii="Arial" w:eastAsia="gobCL" w:hAnsi="Arial" w:cs="Arial"/>
          <w:color w:val="000000"/>
        </w:rPr>
      </w:pPr>
      <w:r w:rsidRPr="007C5A3A">
        <w:rPr>
          <w:rFonts w:ascii="Arial" w:eastAsia="gobCL" w:hAnsi="Arial" w:cs="Arial"/>
        </w:rPr>
        <w:t>Ninguno</w:t>
      </w:r>
      <w:r w:rsidRPr="007C5A3A">
        <w:rPr>
          <w:rFonts w:ascii="Arial" w:eastAsia="gobCL" w:hAnsi="Arial" w:cs="Arial"/>
          <w:color w:val="000000"/>
        </w:rPr>
        <w:t xml:space="preserve"> de los comuneros  integrantes de esta sucesión hereditaria  o el representante de esta podrá tener contrato vigente, incluso a honorarios, con el Servicio de Cooperación Técnica, Sercotec, con el Agente Operador a cargo de la convocatoria, o con quienes participen en la asignación de recursos correspondientes a la convocatoria, y no es cónyuge o conviviente civil, ni tiene parentesco hasta el tercer grado de consanguinidad y segundo de afinidad inclusive respecto del personal directivo de Sercotec, o del personal del Agente Operador a cargo de la convocatoria o de quienes participen en la asignación de recursos correspondientes a la convocatoria, incluido el personal de la Dirección Regional de Sercotec que intervenga en la presente convocatoria”.</w:t>
      </w:r>
    </w:p>
    <w:p w14:paraId="34A8DAE6" w14:textId="77777777" w:rsidR="00C05310" w:rsidRPr="007C5A3A" w:rsidRDefault="008D3FED">
      <w:pPr>
        <w:jc w:val="both"/>
        <w:rPr>
          <w:rFonts w:ascii="Arial" w:eastAsia="gobCL" w:hAnsi="Arial" w:cs="Arial"/>
        </w:rPr>
      </w:pPr>
      <w:r w:rsidRPr="007C5A3A">
        <w:rPr>
          <w:rFonts w:ascii="Arial" w:eastAsia="gobCL" w:hAnsi="Arial" w:cs="Arial"/>
          <w:color w:val="000000"/>
        </w:rPr>
        <w:t xml:space="preserve">- La empresa no </w:t>
      </w:r>
      <w:r w:rsidRPr="007C5A3A">
        <w:rPr>
          <w:rFonts w:ascii="Arial" w:eastAsia="gobCL" w:hAnsi="Arial" w:cs="Arial"/>
        </w:rPr>
        <w:t>ha sido condenada por prácticas antisindicales y/o infracción a los derechos fundamentales del trabajador dentro de los dos años anteriores.</w:t>
      </w:r>
    </w:p>
    <w:p w14:paraId="4CE279E1" w14:textId="77777777" w:rsidR="00C05310" w:rsidRPr="007C5A3A" w:rsidRDefault="00C05310">
      <w:pPr>
        <w:jc w:val="both"/>
        <w:rPr>
          <w:rFonts w:ascii="Arial" w:eastAsia="gobCL" w:hAnsi="Arial" w:cs="Arial"/>
        </w:rPr>
      </w:pPr>
    </w:p>
    <w:p w14:paraId="276A874A" w14:textId="77777777" w:rsidR="00C05310" w:rsidRPr="007C5A3A" w:rsidRDefault="00C05310">
      <w:pPr>
        <w:jc w:val="both"/>
        <w:rPr>
          <w:rFonts w:ascii="Arial" w:eastAsia="gobCL" w:hAnsi="Arial" w:cs="Arial"/>
        </w:rPr>
      </w:pPr>
    </w:p>
    <w:p w14:paraId="3CD4FC3F" w14:textId="77777777" w:rsidR="00C05310" w:rsidRPr="007C5A3A" w:rsidRDefault="008D3FED">
      <w:pPr>
        <w:ind w:left="1065"/>
        <w:jc w:val="both"/>
        <w:rPr>
          <w:rFonts w:ascii="Arial" w:eastAsia="gobCL" w:hAnsi="Arial" w:cs="Arial"/>
        </w:rPr>
      </w:pPr>
      <w:r w:rsidRPr="007C5A3A">
        <w:rPr>
          <w:rFonts w:ascii="Arial" w:eastAsia="gobCL" w:hAnsi="Arial" w:cs="Arial"/>
        </w:rPr>
        <w:t>Da fe de con su firma;</w:t>
      </w:r>
    </w:p>
    <w:tbl>
      <w:tblPr>
        <w:tblStyle w:val="19"/>
        <w:tblW w:w="5851" w:type="dxa"/>
        <w:tblInd w:w="2479" w:type="dxa"/>
        <w:tblLayout w:type="fixed"/>
        <w:tblLook w:val="0000" w:firstRow="0" w:lastRow="0" w:firstColumn="0" w:lastColumn="0" w:noHBand="0" w:noVBand="0"/>
      </w:tblPr>
      <w:tblGrid>
        <w:gridCol w:w="540"/>
        <w:gridCol w:w="626"/>
        <w:gridCol w:w="4685"/>
      </w:tblGrid>
      <w:tr w:rsidR="00C05310" w:rsidRPr="007C5A3A" w14:paraId="55832351" w14:textId="77777777">
        <w:tc>
          <w:tcPr>
            <w:tcW w:w="540" w:type="dxa"/>
            <w:shd w:val="clear" w:color="auto" w:fill="auto"/>
          </w:tcPr>
          <w:p w14:paraId="51DDD8F9" w14:textId="77777777" w:rsidR="00C05310" w:rsidRPr="007C5A3A" w:rsidRDefault="00C05310">
            <w:pPr>
              <w:rPr>
                <w:rFonts w:ascii="Arial" w:eastAsia="gobCL" w:hAnsi="Arial" w:cs="Arial"/>
              </w:rPr>
            </w:pPr>
          </w:p>
        </w:tc>
        <w:tc>
          <w:tcPr>
            <w:tcW w:w="626" w:type="dxa"/>
            <w:shd w:val="clear" w:color="auto" w:fill="auto"/>
          </w:tcPr>
          <w:p w14:paraId="46D9AB5D" w14:textId="77777777" w:rsidR="00C05310" w:rsidRPr="007C5A3A" w:rsidRDefault="00C05310">
            <w:pPr>
              <w:rPr>
                <w:rFonts w:ascii="Arial" w:eastAsia="gobCL" w:hAnsi="Arial" w:cs="Arial"/>
              </w:rPr>
            </w:pPr>
          </w:p>
        </w:tc>
        <w:tc>
          <w:tcPr>
            <w:tcW w:w="4685" w:type="dxa"/>
            <w:tcBorders>
              <w:top w:val="single" w:sz="4" w:space="0" w:color="000000"/>
            </w:tcBorders>
            <w:shd w:val="clear" w:color="auto" w:fill="auto"/>
          </w:tcPr>
          <w:p w14:paraId="278FDFA2" w14:textId="77777777" w:rsidR="00C05310" w:rsidRPr="007C5A3A" w:rsidRDefault="008D3FED">
            <w:pPr>
              <w:jc w:val="center"/>
              <w:rPr>
                <w:rFonts w:ascii="Arial" w:eastAsia="gobCL" w:hAnsi="Arial" w:cs="Arial"/>
                <w:b/>
              </w:rPr>
            </w:pPr>
            <w:r w:rsidRPr="007C5A3A">
              <w:rPr>
                <w:rFonts w:ascii="Arial" w:eastAsia="gobCL" w:hAnsi="Arial" w:cs="Arial"/>
                <w:b/>
              </w:rPr>
              <w:t>Firma (Representante)</w:t>
            </w:r>
          </w:p>
        </w:tc>
      </w:tr>
      <w:tr w:rsidR="00C05310" w:rsidRPr="007C5A3A" w14:paraId="1F48AD57" w14:textId="77777777">
        <w:tc>
          <w:tcPr>
            <w:tcW w:w="540" w:type="dxa"/>
            <w:shd w:val="clear" w:color="auto" w:fill="auto"/>
          </w:tcPr>
          <w:p w14:paraId="22EEAF9F" w14:textId="77777777" w:rsidR="00C05310" w:rsidRPr="007C5A3A" w:rsidRDefault="00C05310">
            <w:pPr>
              <w:rPr>
                <w:rFonts w:ascii="Arial" w:eastAsia="gobCL" w:hAnsi="Arial" w:cs="Arial"/>
              </w:rPr>
            </w:pPr>
          </w:p>
        </w:tc>
        <w:tc>
          <w:tcPr>
            <w:tcW w:w="626" w:type="dxa"/>
            <w:shd w:val="clear" w:color="auto" w:fill="auto"/>
          </w:tcPr>
          <w:p w14:paraId="39D42E65" w14:textId="77777777" w:rsidR="00C05310" w:rsidRPr="007C5A3A" w:rsidRDefault="00C05310">
            <w:pPr>
              <w:rPr>
                <w:rFonts w:ascii="Arial" w:eastAsia="gobCL" w:hAnsi="Arial" w:cs="Arial"/>
              </w:rPr>
            </w:pPr>
          </w:p>
        </w:tc>
        <w:tc>
          <w:tcPr>
            <w:tcW w:w="4685" w:type="dxa"/>
            <w:shd w:val="clear" w:color="auto" w:fill="auto"/>
          </w:tcPr>
          <w:p w14:paraId="1C04A50C" w14:textId="77777777" w:rsidR="00C05310" w:rsidRPr="007C5A3A" w:rsidRDefault="008D3FED">
            <w:pPr>
              <w:rPr>
                <w:rFonts w:ascii="Arial" w:eastAsia="gobCL" w:hAnsi="Arial" w:cs="Arial"/>
                <w:b/>
              </w:rPr>
            </w:pPr>
            <w:r w:rsidRPr="007C5A3A">
              <w:rPr>
                <w:rFonts w:ascii="Arial" w:eastAsia="gobCL" w:hAnsi="Arial" w:cs="Arial"/>
                <w:b/>
              </w:rPr>
              <w:t>Nombre:</w:t>
            </w:r>
          </w:p>
          <w:p w14:paraId="793C745B" w14:textId="77777777" w:rsidR="00C05310" w:rsidRPr="007C5A3A" w:rsidRDefault="008D3FED">
            <w:pPr>
              <w:rPr>
                <w:rFonts w:ascii="Arial" w:eastAsia="gobCL" w:hAnsi="Arial" w:cs="Arial"/>
              </w:rPr>
            </w:pPr>
            <w:r w:rsidRPr="007C5A3A">
              <w:rPr>
                <w:rFonts w:ascii="Arial" w:eastAsia="gobCL" w:hAnsi="Arial" w:cs="Arial"/>
                <w:b/>
              </w:rPr>
              <w:t>Cédula de Identidad:</w:t>
            </w:r>
          </w:p>
        </w:tc>
      </w:tr>
    </w:tbl>
    <w:p w14:paraId="422E93D5" w14:textId="77777777" w:rsidR="00C05310" w:rsidRPr="007C5A3A" w:rsidRDefault="00C05310">
      <w:pPr>
        <w:spacing w:after="0"/>
        <w:jc w:val="center"/>
        <w:rPr>
          <w:rFonts w:ascii="Arial" w:eastAsia="gobCL" w:hAnsi="Arial" w:cs="Arial"/>
          <w:b/>
        </w:rPr>
      </w:pPr>
    </w:p>
    <w:p w14:paraId="446320D0" w14:textId="77777777" w:rsidR="001F4E53" w:rsidRPr="007C5A3A" w:rsidRDefault="001F4E53" w:rsidP="00AF6F9F">
      <w:pPr>
        <w:pStyle w:val="Ttulo1"/>
        <w:jc w:val="center"/>
        <w:rPr>
          <w:rFonts w:ascii="Arial" w:hAnsi="Arial" w:cs="Arial"/>
          <w:sz w:val="22"/>
        </w:rPr>
      </w:pPr>
      <w:bookmarkStart w:id="39" w:name="_gem7z7epdq98" w:colFirst="0" w:colLast="0"/>
      <w:bookmarkEnd w:id="39"/>
    </w:p>
    <w:p w14:paraId="60E4EE4E" w14:textId="3FD61152" w:rsidR="001F4E53" w:rsidRPr="007C5A3A" w:rsidRDefault="001F4E53" w:rsidP="00AF6F9F">
      <w:pPr>
        <w:pStyle w:val="Ttulo1"/>
        <w:jc w:val="center"/>
        <w:rPr>
          <w:rFonts w:ascii="Arial" w:hAnsi="Arial" w:cs="Arial"/>
          <w:sz w:val="22"/>
        </w:rPr>
      </w:pPr>
    </w:p>
    <w:p w14:paraId="12635221" w14:textId="4E22671F" w:rsidR="001F4E53" w:rsidRPr="007C5A3A" w:rsidRDefault="001F4E53" w:rsidP="001F4E53">
      <w:pPr>
        <w:rPr>
          <w:rFonts w:ascii="Arial" w:hAnsi="Arial" w:cs="Arial"/>
        </w:rPr>
      </w:pPr>
    </w:p>
    <w:p w14:paraId="18DAF27F" w14:textId="77777777" w:rsidR="001F4E53" w:rsidRPr="007C5A3A" w:rsidRDefault="001F4E53" w:rsidP="001F4E53">
      <w:pPr>
        <w:rPr>
          <w:rFonts w:ascii="Arial" w:hAnsi="Arial" w:cs="Arial"/>
        </w:rPr>
      </w:pPr>
    </w:p>
    <w:p w14:paraId="43BCB46F" w14:textId="50E0F35C" w:rsidR="00B97D1B" w:rsidRPr="007C5A3A" w:rsidRDefault="008D3FED" w:rsidP="00AF6F9F">
      <w:pPr>
        <w:pStyle w:val="Ttulo1"/>
        <w:jc w:val="center"/>
        <w:rPr>
          <w:rFonts w:ascii="Arial" w:hAnsi="Arial" w:cs="Arial"/>
          <w:sz w:val="22"/>
        </w:rPr>
      </w:pPr>
      <w:bookmarkStart w:id="40" w:name="_Toc67472839"/>
      <w:r w:rsidRPr="007C5A3A">
        <w:rPr>
          <w:rFonts w:ascii="Arial" w:hAnsi="Arial" w:cs="Arial"/>
          <w:sz w:val="22"/>
        </w:rPr>
        <w:lastRenderedPageBreak/>
        <w:t>ANEXO N°3.A</w:t>
      </w:r>
      <w:bookmarkEnd w:id="40"/>
      <w:r w:rsidR="00B97D1B" w:rsidRPr="007C5A3A">
        <w:rPr>
          <w:rFonts w:ascii="Arial" w:hAnsi="Arial" w:cs="Arial"/>
          <w:sz w:val="22"/>
        </w:rPr>
        <w:t xml:space="preserve"> </w:t>
      </w:r>
    </w:p>
    <w:p w14:paraId="57F663BD" w14:textId="77777777" w:rsidR="00F424B2" w:rsidRPr="007C5A3A" w:rsidRDefault="008D3FED" w:rsidP="00AF6F9F">
      <w:pPr>
        <w:pStyle w:val="Ttulo1"/>
        <w:jc w:val="center"/>
        <w:rPr>
          <w:rFonts w:ascii="Arial" w:hAnsi="Arial" w:cs="Arial"/>
          <w:sz w:val="22"/>
        </w:rPr>
      </w:pPr>
      <w:bookmarkStart w:id="41" w:name="_Toc31201571"/>
      <w:bookmarkStart w:id="42" w:name="_Toc67472840"/>
      <w:r w:rsidRPr="007C5A3A">
        <w:rPr>
          <w:rFonts w:ascii="Arial" w:hAnsi="Arial" w:cs="Arial"/>
          <w:sz w:val="22"/>
        </w:rPr>
        <w:t xml:space="preserve">DECLARACIÓN JURADA SIMPLE DE NO CONSANGUINEIDAD EN LA RENDICIÓN DE LOS </w:t>
      </w:r>
      <w:r w:rsidR="008A2DBC" w:rsidRPr="007C5A3A">
        <w:rPr>
          <w:rFonts w:ascii="Arial" w:hAnsi="Arial" w:cs="Arial"/>
          <w:sz w:val="22"/>
        </w:rPr>
        <w:t>GASTOS</w:t>
      </w:r>
      <w:bookmarkEnd w:id="41"/>
      <w:bookmarkEnd w:id="42"/>
      <w:r w:rsidR="008A2DBC" w:rsidRPr="007C5A3A">
        <w:rPr>
          <w:rFonts w:ascii="Arial" w:hAnsi="Arial" w:cs="Arial"/>
          <w:sz w:val="22"/>
        </w:rPr>
        <w:t xml:space="preserve"> </w:t>
      </w:r>
    </w:p>
    <w:p w14:paraId="3962F1B2" w14:textId="43C0CE05" w:rsidR="00C05310" w:rsidRPr="007C5A3A" w:rsidRDefault="00F424B2" w:rsidP="00AF6F9F">
      <w:pPr>
        <w:pStyle w:val="Ttulo1"/>
        <w:jc w:val="center"/>
        <w:rPr>
          <w:rFonts w:ascii="Arial" w:hAnsi="Arial" w:cs="Arial"/>
          <w:sz w:val="22"/>
        </w:rPr>
      </w:pPr>
      <w:bookmarkStart w:id="43" w:name="_Toc31201572"/>
      <w:bookmarkStart w:id="44" w:name="_Toc67472841"/>
      <w:r w:rsidRPr="007C5A3A">
        <w:rPr>
          <w:rFonts w:ascii="Arial" w:hAnsi="Arial" w:cs="Arial"/>
          <w:sz w:val="22"/>
        </w:rPr>
        <w:t>(</w:t>
      </w:r>
      <w:r w:rsidR="008A2DBC" w:rsidRPr="007C5A3A">
        <w:rPr>
          <w:rFonts w:ascii="Arial" w:hAnsi="Arial" w:cs="Arial"/>
          <w:sz w:val="22"/>
        </w:rPr>
        <w:t>PERSONA</w:t>
      </w:r>
      <w:r w:rsidR="008D3FED" w:rsidRPr="007C5A3A">
        <w:rPr>
          <w:rFonts w:ascii="Arial" w:hAnsi="Arial" w:cs="Arial"/>
          <w:sz w:val="22"/>
        </w:rPr>
        <w:t xml:space="preserve"> NATURAL</w:t>
      </w:r>
      <w:r w:rsidRPr="007C5A3A">
        <w:rPr>
          <w:rFonts w:ascii="Arial" w:hAnsi="Arial" w:cs="Arial"/>
          <w:sz w:val="22"/>
        </w:rPr>
        <w:t>)</w:t>
      </w:r>
      <w:bookmarkEnd w:id="43"/>
      <w:bookmarkEnd w:id="44"/>
    </w:p>
    <w:p w14:paraId="23DF1EAB" w14:textId="77777777" w:rsidR="00C05310" w:rsidRPr="007C5A3A" w:rsidRDefault="00C05310">
      <w:pPr>
        <w:pBdr>
          <w:top w:val="nil"/>
          <w:left w:val="nil"/>
          <w:bottom w:val="nil"/>
          <w:right w:val="nil"/>
          <w:between w:val="nil"/>
        </w:pBdr>
        <w:spacing w:after="0"/>
        <w:jc w:val="center"/>
        <w:rPr>
          <w:rFonts w:ascii="Arial" w:eastAsia="gobCL" w:hAnsi="Arial" w:cs="Arial"/>
          <w:b/>
          <w:sz w:val="20"/>
        </w:rPr>
      </w:pPr>
      <w:bookmarkStart w:id="45" w:name="_es8s5qpi6emy" w:colFirst="0" w:colLast="0"/>
      <w:bookmarkEnd w:id="45"/>
    </w:p>
    <w:p w14:paraId="41A85A44" w14:textId="57011ABB" w:rsidR="00C05310" w:rsidRPr="007C5A3A" w:rsidRDefault="008D3FED">
      <w:pPr>
        <w:jc w:val="both"/>
        <w:rPr>
          <w:rFonts w:ascii="Arial" w:eastAsia="gobCL" w:hAnsi="Arial" w:cs="Arial"/>
          <w:b/>
          <w:sz w:val="18"/>
        </w:rPr>
      </w:pPr>
      <w:r w:rsidRPr="007C5A3A">
        <w:rPr>
          <w:rFonts w:ascii="Arial" w:eastAsia="gobCL" w:hAnsi="Arial" w:cs="Arial"/>
          <w:sz w:val="18"/>
        </w:rPr>
        <w:t>En____________, a ____ de_</w:t>
      </w:r>
      <w:r w:rsidR="00F424B2" w:rsidRPr="007C5A3A">
        <w:rPr>
          <w:rFonts w:ascii="Arial" w:eastAsia="gobCL" w:hAnsi="Arial" w:cs="Arial"/>
          <w:sz w:val="18"/>
        </w:rPr>
        <w:t>________________________ de 202</w:t>
      </w:r>
      <w:r w:rsidR="00983913">
        <w:rPr>
          <w:rFonts w:ascii="Arial" w:eastAsia="gobCL" w:hAnsi="Arial" w:cs="Arial"/>
          <w:sz w:val="18"/>
        </w:rPr>
        <w:t>1</w:t>
      </w:r>
      <w:r w:rsidRPr="007C5A3A">
        <w:rPr>
          <w:rFonts w:ascii="Arial" w:eastAsia="gobCL" w:hAnsi="Arial" w:cs="Arial"/>
          <w:sz w:val="18"/>
        </w:rPr>
        <w:t>, don/doña ________________________________, Cédula de Identidad N°_______________, domiciliado en ________________________ declara bajo juramento, para efectos de la convocatoria “</w:t>
      </w:r>
      <w:r w:rsidR="00411944" w:rsidRPr="007C5A3A">
        <w:rPr>
          <w:rFonts w:ascii="Arial" w:eastAsia="gobCL" w:hAnsi="Arial" w:cs="Arial"/>
          <w:sz w:val="18"/>
        </w:rPr>
        <w:t>Digitaliza tu Almacén</w:t>
      </w:r>
      <w:r w:rsidRPr="007C5A3A">
        <w:rPr>
          <w:rFonts w:ascii="Arial" w:eastAsia="gobCL" w:hAnsi="Arial" w:cs="Arial"/>
          <w:sz w:val="18"/>
        </w:rPr>
        <w:t>, Región XXXXXXXXXXXXXXX”,  que (seleccionar a partir de su proyecto):</w:t>
      </w:r>
    </w:p>
    <w:p w14:paraId="729BBBDD" w14:textId="1455D529"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asistencia técnica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 mis propias boletas de honorarios, de socios, o comuneros hereditarios, de representantes legales,</w:t>
      </w:r>
      <w:r w:rsidRPr="007C5A3A">
        <w:rPr>
          <w:rFonts w:ascii="Arial" w:eastAsia="Courier New" w:hAnsi="Arial" w:cs="Arial"/>
          <w:sz w:val="18"/>
        </w:rPr>
        <w:t> </w:t>
      </w:r>
      <w:r w:rsidRPr="007C5A3A">
        <w:rPr>
          <w:rFonts w:ascii="Arial" w:eastAsia="gobCL" w:hAnsi="Arial" w:cs="Arial"/>
          <w:sz w:val="18"/>
        </w:rPr>
        <w:t>ni tampoco de</w:t>
      </w:r>
      <w:r w:rsidRPr="007C5A3A">
        <w:rPr>
          <w:rFonts w:ascii="Arial" w:eastAsia="Courier New" w:hAnsi="Arial" w:cs="Arial"/>
          <w:sz w:val="18"/>
        </w:rPr>
        <w:t> </w:t>
      </w:r>
      <w:r w:rsidRPr="007C5A3A">
        <w:rPr>
          <w:rFonts w:ascii="Arial" w:eastAsia="gobCL" w:hAnsi="Arial" w:cs="Arial"/>
          <w:sz w:val="18"/>
        </w:rPr>
        <w:t>sus respectivos cónyuges o conviviente civil y parientes por consanguineidad y por afinidad hasta el segundo grado inclusive (hijos, padres, abuelos, hermanos).</w:t>
      </w:r>
      <w:r w:rsidRPr="007C5A3A">
        <w:rPr>
          <w:rFonts w:ascii="Arial" w:hAnsi="Arial" w:cs="Arial"/>
          <w:noProof/>
          <w:sz w:val="18"/>
          <w:lang w:val="es-419" w:eastAsia="es-419"/>
        </w:rPr>
        <mc:AlternateContent>
          <mc:Choice Requires="wps">
            <w:drawing>
              <wp:anchor distT="0" distB="0" distL="114300" distR="114300" simplePos="0" relativeHeight="251660288" behindDoc="0" locked="0" layoutInCell="1" hidden="0" allowOverlap="1" wp14:anchorId="3821C7BD" wp14:editId="02F874CE">
                <wp:simplePos x="0" y="0"/>
                <wp:positionH relativeFrom="column">
                  <wp:posOffset>1</wp:posOffset>
                </wp:positionH>
                <wp:positionV relativeFrom="paragraph">
                  <wp:posOffset>0</wp:posOffset>
                </wp:positionV>
                <wp:extent cx="139700" cy="139700"/>
                <wp:effectExtent l="0" t="0" r="0" b="0"/>
                <wp:wrapNone/>
                <wp:docPr id="22" name="Rectángulo 2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16A5B1C"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821C7BD" id="Rectángulo 22" o:spid="_x0000_s1031" style="position:absolute;left:0;text-align:left;margin-left:0;margin-top:0;width:11pt;height:1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2uyJwIAAFc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BAv2uyJwIAAFc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16A5B1C" w14:textId="77777777" w:rsidR="00775899" w:rsidRDefault="00775899">
                      <w:pPr>
                        <w:spacing w:after="0" w:line="240" w:lineRule="auto"/>
                        <w:textDirection w:val="btLr"/>
                      </w:pPr>
                    </w:p>
                  </w:txbxContent>
                </v:textbox>
              </v:rect>
            </w:pict>
          </mc:Fallback>
        </mc:AlternateContent>
      </w:r>
    </w:p>
    <w:p w14:paraId="5B831355" w14:textId="1F0D7BB2" w:rsidR="00C05310" w:rsidRPr="007C5A3A" w:rsidRDefault="008D3FED" w:rsidP="00F424B2">
      <w:pPr>
        <w:spacing w:after="0"/>
        <w:ind w:firstLine="284"/>
        <w:jc w:val="both"/>
        <w:rPr>
          <w:rFonts w:ascii="Arial" w:eastAsia="Courier New"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 xml:space="preserve">capacitación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mis propias boletas de honorarios, de socios, o comuneros hereditarios, de representantes, ni tampoco de sus respectivos cónyuges o conviviente civil y parientes por consanguineidad y afinidad hasta el segundo grado inclusive.</w:t>
      </w:r>
      <w:r w:rsidRPr="007C5A3A">
        <w:rPr>
          <w:rFonts w:ascii="Arial" w:eastAsia="Courier New" w:hAnsi="Arial" w:cs="Arial"/>
          <w:sz w:val="18"/>
        </w:rPr>
        <w:t> </w:t>
      </w:r>
      <w:r w:rsidRPr="007C5A3A">
        <w:rPr>
          <w:rFonts w:ascii="Arial" w:eastAsia="gobCL" w:hAnsi="Arial" w:cs="Arial"/>
          <w:sz w:val="18"/>
        </w:rPr>
        <w:t xml:space="preserve"> </w:t>
      </w:r>
      <w:r w:rsidRPr="007C5A3A">
        <w:rPr>
          <w:rFonts w:ascii="Arial" w:eastAsia="Courier New" w:hAnsi="Arial" w:cs="Arial"/>
          <w:sz w:val="18"/>
        </w:rPr>
        <w:t> </w:t>
      </w:r>
      <w:r w:rsidRPr="007C5A3A">
        <w:rPr>
          <w:rFonts w:ascii="Arial" w:hAnsi="Arial" w:cs="Arial"/>
          <w:noProof/>
          <w:sz w:val="18"/>
          <w:lang w:val="es-419" w:eastAsia="es-419"/>
        </w:rPr>
        <mc:AlternateContent>
          <mc:Choice Requires="wps">
            <w:drawing>
              <wp:anchor distT="0" distB="0" distL="114300" distR="114300" simplePos="0" relativeHeight="251661312" behindDoc="0" locked="0" layoutInCell="1" hidden="0" allowOverlap="1" wp14:anchorId="10A5BFD5" wp14:editId="41BCFC50">
                <wp:simplePos x="0" y="0"/>
                <wp:positionH relativeFrom="column">
                  <wp:posOffset>-12699</wp:posOffset>
                </wp:positionH>
                <wp:positionV relativeFrom="paragraph">
                  <wp:posOffset>-12699</wp:posOffset>
                </wp:positionV>
                <wp:extent cx="139700" cy="139700"/>
                <wp:effectExtent l="0" t="0" r="0" b="0"/>
                <wp:wrapNone/>
                <wp:docPr id="20" name="Rectángulo 2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971E2A"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0A5BFD5" id="Rectángulo 20" o:spid="_x0000_s1032" style="position:absolute;left:0;text-align:left;margin-left:-1pt;margin-top:-1pt;width:11pt;height:1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XwhJgIAAFc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CxPXwhJgIAAFc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0971E2A" w14:textId="77777777" w:rsidR="00775899" w:rsidRDefault="00775899">
                      <w:pPr>
                        <w:spacing w:after="0" w:line="240" w:lineRule="auto"/>
                        <w:textDirection w:val="btLr"/>
                      </w:pPr>
                    </w:p>
                  </w:txbxContent>
                </v:textbox>
              </v:rect>
            </w:pict>
          </mc:Fallback>
        </mc:AlternateContent>
      </w:r>
    </w:p>
    <w:p w14:paraId="4E897C12" w14:textId="025CEF8A"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en el ítem </w:t>
      </w:r>
      <w:r w:rsidR="008D3FED" w:rsidRPr="007C5A3A">
        <w:rPr>
          <w:rFonts w:ascii="Arial" w:eastAsia="gobCL" w:hAnsi="Arial" w:cs="Arial"/>
          <w:sz w:val="18"/>
          <w:u w:val="single"/>
        </w:rPr>
        <w:t>acciones de marketing</w:t>
      </w:r>
      <w:r w:rsidR="008D3FED" w:rsidRPr="007C5A3A">
        <w:rPr>
          <w:rFonts w:ascii="Arial" w:eastAsia="gobCL" w:hAnsi="Arial" w:cs="Arial"/>
          <w:sz w:val="18"/>
        </w:rPr>
        <w:t xml:space="preserve"> de</w:t>
      </w:r>
      <w:r w:rsidR="008D3FED" w:rsidRPr="007C5A3A">
        <w:rPr>
          <w:rFonts w:ascii="Arial" w:eastAsia="gobCL" w:hAnsi="Arial" w:cs="Arial"/>
          <w:sz w:val="18"/>
          <w:u w:val="single"/>
        </w:rPr>
        <w:t xml:space="preserve"> </w:t>
      </w:r>
      <w:r w:rsidR="008D3FED" w:rsidRPr="007C5A3A">
        <w:rPr>
          <w:rFonts w:ascii="Arial" w:eastAsia="gobCL" w:hAnsi="Arial" w:cs="Arial"/>
          <w:b/>
          <w:sz w:val="18"/>
          <w:u w:val="single"/>
        </w:rPr>
        <w:t>NO</w:t>
      </w:r>
      <w:r w:rsidR="008D3FED" w:rsidRPr="007C5A3A">
        <w:rPr>
          <w:rFonts w:ascii="Arial" w:eastAsia="gobCL" w:hAnsi="Arial" w:cs="Arial"/>
          <w:sz w:val="18"/>
          <w:u w:val="single"/>
        </w:rPr>
        <w:t xml:space="preserve"> corresponde al </w:t>
      </w:r>
      <w:r w:rsidR="008D3FED" w:rsidRPr="007C5A3A">
        <w:rPr>
          <w:rFonts w:ascii="Arial" w:eastAsia="gobCL" w:hAnsi="Arial" w:cs="Arial"/>
          <w:sz w:val="18"/>
        </w:rPr>
        <w:t>pago a alguno de los socios/as, o comuneros hereditarios, representantes legales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2336" behindDoc="0" locked="0" layoutInCell="1" hidden="0" allowOverlap="1" wp14:anchorId="0A2860CF" wp14:editId="4A168D36">
                <wp:simplePos x="0" y="0"/>
                <wp:positionH relativeFrom="column">
                  <wp:posOffset>25401</wp:posOffset>
                </wp:positionH>
                <wp:positionV relativeFrom="paragraph">
                  <wp:posOffset>0</wp:posOffset>
                </wp:positionV>
                <wp:extent cx="139700" cy="139700"/>
                <wp:effectExtent l="0" t="0" r="0" b="0"/>
                <wp:wrapNone/>
                <wp:docPr id="24" name="Rectángulo 2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976C85"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A2860CF" id="Rectángulo 24" o:spid="_x0000_s1033" style="position:absolute;left:0;text-align:left;margin-left:2pt;margin-top:0;width:11pt;height:1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w54JwIAAFc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" strokeweight="2pt">
                <v:stroke startarrowwidth="narrow" startarrowlength="short" endarrowwidth="narrow" endarrowlength="short" joinstyle="round"/>
                <v:textbox inset="2.53958mm,2.53958mm,2.53958mm,2.53958mm">
                  <w:txbxContent>
                    <w:p w14:paraId="72976C85" w14:textId="77777777" w:rsidR="00775899" w:rsidRDefault="00775899">
                      <w:pPr>
                        <w:spacing w:after="0" w:line="240" w:lineRule="auto"/>
                        <w:textDirection w:val="btLr"/>
                      </w:pPr>
                    </w:p>
                  </w:txbxContent>
                </v:textbox>
              </v:rect>
            </w:pict>
          </mc:Fallback>
        </mc:AlternateContent>
      </w:r>
    </w:p>
    <w:p w14:paraId="0B69905D" w14:textId="50A60E68"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 </w:t>
      </w:r>
      <w:r w:rsidR="008D3FED" w:rsidRPr="007C5A3A">
        <w:rPr>
          <w:rFonts w:ascii="Arial" w:eastAsia="gobCL" w:hAnsi="Arial" w:cs="Arial"/>
          <w:sz w:val="18"/>
        </w:rPr>
        <w:t xml:space="preserve">El gasto rendido asociado al servicio de fletes, servicios de instalación, preparación de instalaciones donde se ubicarán, y otros de similar índole en el ítem </w:t>
      </w:r>
      <w:r w:rsidR="008D3FED" w:rsidRPr="007C5A3A">
        <w:rPr>
          <w:rFonts w:ascii="Arial" w:eastAsia="gobCL" w:hAnsi="Arial" w:cs="Arial"/>
          <w:sz w:val="18"/>
          <w:u w:val="single"/>
        </w:rPr>
        <w:t>activos NO corresponde al pago</w:t>
      </w:r>
      <w:r w:rsidR="008D3FED" w:rsidRPr="007C5A3A">
        <w:rPr>
          <w:rFonts w:ascii="Arial" w:eastAsia="gobCL" w:hAnsi="Arial" w:cs="Arial"/>
          <w:sz w:val="18"/>
        </w:rPr>
        <w:t xml:space="preserve">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3360" behindDoc="0" locked="0" layoutInCell="1" hidden="0" allowOverlap="1" wp14:anchorId="5E342A4E" wp14:editId="1247DC70">
                <wp:simplePos x="0" y="0"/>
                <wp:positionH relativeFrom="column">
                  <wp:posOffset>-12699</wp:posOffset>
                </wp:positionH>
                <wp:positionV relativeFrom="paragraph">
                  <wp:posOffset>-12699</wp:posOffset>
                </wp:positionV>
                <wp:extent cx="139700" cy="139700"/>
                <wp:effectExtent l="0" t="0" r="0" b="0"/>
                <wp:wrapNone/>
                <wp:docPr id="15" name="Rectángulo 1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D08DBB3"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5E342A4E" id="Rectángulo 15" o:spid="_x0000_s1034" style="position:absolute;left:0;text-align:left;margin-left:-1pt;margin-top:-1pt;width:11pt;height:1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Xc1JwIAAFc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x13NScCAABX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D08DBB3" w14:textId="77777777" w:rsidR="00775899" w:rsidRDefault="00775899">
                      <w:pPr>
                        <w:spacing w:after="0" w:line="240" w:lineRule="auto"/>
                        <w:textDirection w:val="btLr"/>
                      </w:pPr>
                    </w:p>
                  </w:txbxContent>
                </v:textbox>
              </v:rect>
            </w:pict>
          </mc:Fallback>
        </mc:AlternateContent>
      </w:r>
    </w:p>
    <w:p w14:paraId="6BD400BF" w14:textId="7505CD37" w:rsidR="00C05310" w:rsidRPr="007C5A3A" w:rsidRDefault="00F424B2" w:rsidP="00F424B2">
      <w:pPr>
        <w:spacing w:after="0"/>
        <w:ind w:firstLine="284"/>
        <w:jc w:val="both"/>
        <w:rPr>
          <w:rFonts w:ascii="Arial" w:eastAsia="gobCL" w:hAnsi="Arial" w:cs="Arial"/>
          <w:sz w:val="18"/>
        </w:rPr>
      </w:pPr>
      <w:r w:rsidRPr="007C5A3A">
        <w:rPr>
          <w:rFonts w:ascii="Arial" w:eastAsia="gobCL" w:hAnsi="Arial" w:cs="Arial"/>
          <w:sz w:val="18"/>
        </w:rPr>
        <w:t xml:space="preserve">- </w:t>
      </w:r>
      <w:r w:rsidR="008D3FED" w:rsidRPr="007C5A3A">
        <w:rPr>
          <w:rFonts w:ascii="Arial" w:eastAsia="gobCL" w:hAnsi="Arial" w:cs="Arial"/>
          <w:sz w:val="18"/>
        </w:rPr>
        <w:t xml:space="preserve">El gasto rendido asociado al servicio de flete en el sub ítem en </w:t>
      </w:r>
      <w:r w:rsidR="008D3FED" w:rsidRPr="007C5A3A">
        <w:rPr>
          <w:rFonts w:ascii="Arial" w:eastAsia="gobCL" w:hAnsi="Arial" w:cs="Arial"/>
          <w:sz w:val="18"/>
          <w:u w:val="single"/>
        </w:rPr>
        <w:t>habilitación de infraestructura</w:t>
      </w:r>
      <w:r w:rsidR="008D3FED" w:rsidRPr="007C5A3A">
        <w:rPr>
          <w:rFonts w:ascii="Arial" w:eastAsia="gobCL" w:hAnsi="Arial" w:cs="Arial"/>
          <w:sz w:val="18"/>
        </w:rPr>
        <w:t xml:space="preserve"> NO corresponde al pago a alguno de los socios/as, representantes o de su respectivo cónyuge o conviviente civil, familiares por consanguineidad y afinidad hasta segundo grado inclusive.</w:t>
      </w:r>
      <w:r w:rsidR="008D3FED" w:rsidRPr="007C5A3A">
        <w:rPr>
          <w:rFonts w:ascii="Arial" w:hAnsi="Arial" w:cs="Arial"/>
          <w:noProof/>
          <w:sz w:val="18"/>
          <w:lang w:val="es-419" w:eastAsia="es-419"/>
        </w:rPr>
        <mc:AlternateContent>
          <mc:Choice Requires="wps">
            <w:drawing>
              <wp:anchor distT="0" distB="0" distL="114300" distR="114300" simplePos="0" relativeHeight="251664384" behindDoc="0" locked="0" layoutInCell="1" hidden="0" allowOverlap="1" wp14:anchorId="69E06FF4" wp14:editId="6233D77A">
                <wp:simplePos x="0" y="0"/>
                <wp:positionH relativeFrom="column">
                  <wp:posOffset>-12699</wp:posOffset>
                </wp:positionH>
                <wp:positionV relativeFrom="paragraph">
                  <wp:posOffset>-12699</wp:posOffset>
                </wp:positionV>
                <wp:extent cx="139700" cy="139700"/>
                <wp:effectExtent l="0" t="0" r="0" b="0"/>
                <wp:wrapNone/>
                <wp:docPr id="6" name="Rectángulo 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2CBD2F9"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9E06FF4" id="Rectángulo 6" o:spid="_x0000_s1035" style="position:absolute;left:0;text-align:left;margin-left:-1pt;margin-top:-1pt;width:11pt;height:1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WmIi8ycCAABV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2CBD2F9" w14:textId="77777777" w:rsidR="00775899" w:rsidRDefault="00775899">
                      <w:pPr>
                        <w:spacing w:after="0" w:line="240" w:lineRule="auto"/>
                        <w:textDirection w:val="btLr"/>
                      </w:pPr>
                    </w:p>
                  </w:txbxContent>
                </v:textbox>
              </v:rect>
            </w:pict>
          </mc:Fallback>
        </mc:AlternateContent>
      </w:r>
    </w:p>
    <w:p w14:paraId="3F2D8BBC" w14:textId="0ECA4FA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color w:val="000000"/>
          <w:sz w:val="18"/>
        </w:rPr>
        <w:t xml:space="preserve">-  </w:t>
      </w:r>
      <w:r w:rsidRPr="007C5A3A">
        <w:rPr>
          <w:rFonts w:ascii="Arial" w:eastAsia="gobCL" w:hAnsi="Arial" w:cs="Arial"/>
          <w:sz w:val="18"/>
        </w:rPr>
        <w:t xml:space="preserve">El gasto rendido en ítem </w:t>
      </w:r>
      <w:r w:rsidRPr="007C5A3A">
        <w:rPr>
          <w:rFonts w:ascii="Arial" w:eastAsia="gobCL" w:hAnsi="Arial" w:cs="Arial"/>
          <w:sz w:val="18"/>
          <w:u w:val="single"/>
        </w:rPr>
        <w:t xml:space="preserve">nuevas contrataciones </w:t>
      </w:r>
      <w:r w:rsidRPr="007C5A3A">
        <w:rPr>
          <w:rFonts w:ascii="Arial" w:eastAsia="gobCL" w:hAnsi="Arial" w:cs="Arial"/>
          <w:b/>
          <w:sz w:val="18"/>
          <w:u w:val="single"/>
        </w:rPr>
        <w:t xml:space="preserve">NO </w:t>
      </w:r>
      <w:r w:rsidRPr="007C5A3A">
        <w:rPr>
          <w:rFonts w:ascii="Arial" w:eastAsia="gobCL" w:hAnsi="Arial" w:cs="Arial"/>
          <w:sz w:val="18"/>
          <w:u w:val="single"/>
        </w:rPr>
        <w:t>corresponde</w:t>
      </w:r>
      <w:r w:rsidRPr="007C5A3A">
        <w:rPr>
          <w:rFonts w:ascii="Arial" w:eastAsia="gobCL" w:hAnsi="Arial" w:cs="Arial"/>
          <w:sz w:val="18"/>
        </w:rPr>
        <w:t xml:space="preserve"> a mi propia remuneración, ni de socios, o comuneros hereditarios, representantes legales, ni de</w:t>
      </w:r>
      <w:r w:rsidRPr="007C5A3A">
        <w:rPr>
          <w:rFonts w:ascii="Arial" w:eastAsia="Courier New" w:hAnsi="Arial" w:cs="Arial"/>
          <w:sz w:val="18"/>
        </w:rPr>
        <w:t> </w:t>
      </w:r>
      <w:r w:rsidRPr="007C5A3A">
        <w:rPr>
          <w:rFonts w:ascii="Arial" w:eastAsia="gobCL" w:hAnsi="Arial" w:cs="Arial"/>
          <w:sz w:val="18"/>
        </w:rPr>
        <w:t>su respectivo cónyuge o conviviente civil, hijos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5408" behindDoc="0" locked="0" layoutInCell="1" hidden="0" allowOverlap="1" wp14:anchorId="79DE5C7A" wp14:editId="628EA982">
                <wp:simplePos x="0" y="0"/>
                <wp:positionH relativeFrom="column">
                  <wp:posOffset>1</wp:posOffset>
                </wp:positionH>
                <wp:positionV relativeFrom="paragraph">
                  <wp:posOffset>0</wp:posOffset>
                </wp:positionV>
                <wp:extent cx="139700" cy="139700"/>
                <wp:effectExtent l="0" t="0" r="0" b="0"/>
                <wp:wrapNone/>
                <wp:docPr id="2" name="Rectángulo 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183F5B"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9DE5C7A" id="Rectángulo 2" o:spid="_x0000_s1036" style="position:absolute;left:0;text-align:left;margin-left:0;margin-top:0;width:11pt;height:11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6Vp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8fOlaS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68183F5B" w14:textId="77777777" w:rsidR="00775899" w:rsidRDefault="00775899">
                      <w:pPr>
                        <w:spacing w:after="0" w:line="240" w:lineRule="auto"/>
                        <w:textDirection w:val="btLr"/>
                      </w:pPr>
                    </w:p>
                  </w:txbxContent>
                </v:textbox>
              </v:rect>
            </w:pict>
          </mc:Fallback>
        </mc:AlternateContent>
      </w:r>
    </w:p>
    <w:p w14:paraId="515677F3" w14:textId="01A05AE4"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en el ítem de </w:t>
      </w:r>
      <w:r w:rsidRPr="007C5A3A">
        <w:rPr>
          <w:rFonts w:ascii="Arial" w:eastAsia="gobCL" w:hAnsi="Arial" w:cs="Arial"/>
          <w:sz w:val="18"/>
          <w:u w:val="single"/>
        </w:rPr>
        <w:t>nuevos arriendos</w:t>
      </w:r>
      <w:r w:rsidRPr="007C5A3A">
        <w:rPr>
          <w:rFonts w:ascii="Arial" w:eastAsia="gobCL" w:hAnsi="Arial" w:cs="Arial"/>
          <w:sz w:val="18"/>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8"/>
          <w:u w:val="single"/>
        </w:rPr>
        <w:t>NO</w:t>
      </w:r>
      <w:r w:rsidRPr="007C5A3A">
        <w:rPr>
          <w:rFonts w:ascii="Arial" w:eastAsia="Courier New" w:hAnsi="Arial" w:cs="Arial"/>
          <w:sz w:val="18"/>
          <w:u w:val="single"/>
        </w:rPr>
        <w:t> </w:t>
      </w:r>
      <w:r w:rsidRPr="007C5A3A">
        <w:rPr>
          <w:rFonts w:ascii="Arial" w:eastAsia="gobCL" w:hAnsi="Arial" w:cs="Arial"/>
          <w:sz w:val="18"/>
          <w:u w:val="single"/>
        </w:rPr>
        <w:t>corresponde</w:t>
      </w:r>
      <w:r w:rsidRPr="007C5A3A">
        <w:rPr>
          <w:rFonts w:ascii="Arial" w:eastAsia="Courier New" w:hAnsi="Arial" w:cs="Arial"/>
          <w:sz w:val="18"/>
        </w:rPr>
        <w:t> </w:t>
      </w:r>
      <w:r w:rsidRPr="007C5A3A">
        <w:rPr>
          <w:rFonts w:ascii="Arial" w:eastAsia="gobCL" w:hAnsi="Arial" w:cs="Arial"/>
          <w:sz w:val="18"/>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8"/>
          <w:lang w:val="es-419" w:eastAsia="es-419"/>
        </w:rPr>
        <mc:AlternateContent>
          <mc:Choice Requires="wps">
            <w:drawing>
              <wp:anchor distT="0" distB="0" distL="114300" distR="114300" simplePos="0" relativeHeight="251666432" behindDoc="0" locked="0" layoutInCell="1" hidden="0" allowOverlap="1" wp14:anchorId="1609BD5E" wp14:editId="0EB26A29">
                <wp:simplePos x="0" y="0"/>
                <wp:positionH relativeFrom="column">
                  <wp:posOffset>1</wp:posOffset>
                </wp:positionH>
                <wp:positionV relativeFrom="paragraph">
                  <wp:posOffset>0</wp:posOffset>
                </wp:positionV>
                <wp:extent cx="139700" cy="139700"/>
                <wp:effectExtent l="0" t="0" r="0" b="0"/>
                <wp:wrapNone/>
                <wp:docPr id="21" name="Rectángulo 2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AB935F2"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609BD5E" id="Rectángulo 21" o:spid="_x0000_s1037" style="position:absolute;left:0;text-align:left;margin-left:0;margin-top:0;width:11pt;height:1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HL0xY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0AB935F2" w14:textId="77777777" w:rsidR="00775899" w:rsidRDefault="00775899">
                      <w:pPr>
                        <w:spacing w:after="0" w:line="240" w:lineRule="auto"/>
                        <w:textDirection w:val="btLr"/>
                      </w:pPr>
                    </w:p>
                  </w:txbxContent>
                </v:textbox>
              </v:rect>
            </w:pict>
          </mc:Fallback>
        </mc:AlternateContent>
      </w:r>
    </w:p>
    <w:p w14:paraId="7D447825" w14:textId="1CA82845"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materias primas y materiales NO corresponde al pago</w:t>
      </w:r>
      <w:r w:rsidRPr="007C5A3A">
        <w:rPr>
          <w:rFonts w:ascii="Arial" w:eastAsia="gobCL" w:hAnsi="Arial" w:cs="Arial"/>
          <w:sz w:val="18"/>
        </w:rPr>
        <w:t xml:space="preserve">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8"/>
          <w:lang w:val="es-419" w:eastAsia="es-419"/>
        </w:rPr>
        <mc:AlternateContent>
          <mc:Choice Requires="wps">
            <w:drawing>
              <wp:anchor distT="0" distB="0" distL="114300" distR="114300" simplePos="0" relativeHeight="251667456" behindDoc="0" locked="0" layoutInCell="1" hidden="0" allowOverlap="1" wp14:anchorId="6D9F6469" wp14:editId="16DBEEDB">
                <wp:simplePos x="0" y="0"/>
                <wp:positionH relativeFrom="column">
                  <wp:posOffset>1</wp:posOffset>
                </wp:positionH>
                <wp:positionV relativeFrom="paragraph">
                  <wp:posOffset>0</wp:posOffset>
                </wp:positionV>
                <wp:extent cx="139700" cy="139700"/>
                <wp:effectExtent l="0" t="0" r="0" b="0"/>
                <wp:wrapNone/>
                <wp:docPr id="4" name="Rectángulo 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21591C4"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D9F6469" id="Rectángulo 4" o:spid="_x0000_s1038" style="position:absolute;left:0;text-align:left;margin-left:0;margin-top:0;width:11pt;height:1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exd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Le57F0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21591C4" w14:textId="77777777" w:rsidR="00775899" w:rsidRDefault="00775899">
                      <w:pPr>
                        <w:spacing w:after="0" w:line="240" w:lineRule="auto"/>
                        <w:textDirection w:val="btLr"/>
                      </w:pPr>
                    </w:p>
                  </w:txbxContent>
                </v:textbox>
              </v:rect>
            </w:pict>
          </mc:Fallback>
        </mc:AlternateContent>
      </w:r>
    </w:p>
    <w:p w14:paraId="46C21F99" w14:textId="72A4CAFB" w:rsidR="00C05310" w:rsidRPr="007C5A3A" w:rsidRDefault="008D3FED" w:rsidP="00F424B2">
      <w:pPr>
        <w:spacing w:after="0"/>
        <w:ind w:firstLine="284"/>
        <w:jc w:val="both"/>
        <w:rPr>
          <w:rFonts w:ascii="Arial" w:eastAsia="gobCL" w:hAnsi="Arial" w:cs="Arial"/>
          <w:sz w:val="18"/>
        </w:rPr>
      </w:pPr>
      <w:r w:rsidRPr="007C5A3A">
        <w:rPr>
          <w:rFonts w:ascii="Arial" w:eastAsia="gobCL" w:hAnsi="Arial" w:cs="Arial"/>
          <w:sz w:val="18"/>
        </w:rPr>
        <w:t xml:space="preserve">-  El gasto rendido asociado al servicio de flete en el sub ítem de </w:t>
      </w:r>
      <w:r w:rsidRPr="007C5A3A">
        <w:rPr>
          <w:rFonts w:ascii="Arial" w:eastAsia="gobCL" w:hAnsi="Arial" w:cs="Arial"/>
          <w:sz w:val="18"/>
          <w:u w:val="single"/>
        </w:rPr>
        <w:t xml:space="preserve">mercadería </w:t>
      </w:r>
      <w:r w:rsidRPr="007C5A3A">
        <w:rPr>
          <w:rFonts w:ascii="Arial" w:eastAsia="gobCL" w:hAnsi="Arial" w:cs="Arial"/>
          <w:b/>
          <w:sz w:val="18"/>
          <w:u w:val="single"/>
        </w:rPr>
        <w:t>NO</w:t>
      </w:r>
      <w:r w:rsidRPr="007C5A3A">
        <w:rPr>
          <w:rFonts w:ascii="Arial" w:eastAsia="gobCL" w:hAnsi="Arial" w:cs="Arial"/>
          <w:sz w:val="18"/>
          <w:u w:val="single"/>
        </w:rPr>
        <w:t xml:space="preserve"> corresponde al pago</w:t>
      </w:r>
      <w:r w:rsidRPr="007C5A3A">
        <w:rPr>
          <w:rFonts w:ascii="Arial" w:eastAsia="gobCL" w:hAnsi="Arial" w:cs="Arial"/>
          <w:sz w:val="18"/>
        </w:rPr>
        <w:t xml:space="preserve"> a alguno de los socios/as, o comuneros hereditarios, representantes o de su respectivo cónyuge o conviviente civil, familiares por consanguineidad y afinidad hasta segundo grado inclusive (hijos, padre, madre y hermanos)</w:t>
      </w:r>
      <w:r w:rsidRPr="007C5A3A">
        <w:rPr>
          <w:rFonts w:ascii="Arial" w:hAnsi="Arial" w:cs="Arial"/>
          <w:noProof/>
          <w:sz w:val="18"/>
          <w:lang w:val="es-419" w:eastAsia="es-419"/>
        </w:rPr>
        <mc:AlternateContent>
          <mc:Choice Requires="wps">
            <w:drawing>
              <wp:anchor distT="0" distB="0" distL="114300" distR="114300" simplePos="0" relativeHeight="251668480" behindDoc="0" locked="0" layoutInCell="1" hidden="0" allowOverlap="1" wp14:anchorId="0E6711D1" wp14:editId="232332A1">
                <wp:simplePos x="0" y="0"/>
                <wp:positionH relativeFrom="column">
                  <wp:posOffset>12701</wp:posOffset>
                </wp:positionH>
                <wp:positionV relativeFrom="paragraph">
                  <wp:posOffset>0</wp:posOffset>
                </wp:positionV>
                <wp:extent cx="139700" cy="139700"/>
                <wp:effectExtent l="0" t="0" r="0" b="0"/>
                <wp:wrapNone/>
                <wp:docPr id="14" name="Rectángulo 1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03DD30B"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E6711D1" id="Rectángulo 14" o:spid="_x0000_s1039" style="position:absolute;left:0;text-align:left;margin-left:1pt;margin-top:0;width:11pt;height:11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IMMJw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" strokeweight="2pt">
                <v:stroke startarrowwidth="narrow" startarrowlength="short" endarrowwidth="narrow" endarrowlength="short" joinstyle="round"/>
                <v:textbox inset="2.53958mm,2.53958mm,2.53958mm,2.53958mm">
                  <w:txbxContent>
                    <w:p w14:paraId="703DD30B" w14:textId="77777777" w:rsidR="00775899" w:rsidRDefault="00775899">
                      <w:pPr>
                        <w:spacing w:after="0" w:line="240" w:lineRule="auto"/>
                        <w:textDirection w:val="btLr"/>
                      </w:pPr>
                    </w:p>
                  </w:txbxContent>
                </v:textbox>
              </v:rect>
            </w:pict>
          </mc:Fallback>
        </mc:AlternateContent>
      </w:r>
    </w:p>
    <w:p w14:paraId="12FDF355" w14:textId="77C038D0" w:rsidR="00F424B2" w:rsidRPr="007C5A3A" w:rsidRDefault="00F424B2" w:rsidP="00F424B2">
      <w:pPr>
        <w:jc w:val="both"/>
        <w:rPr>
          <w:rFonts w:ascii="Arial" w:eastAsia="gobCL" w:hAnsi="Arial" w:cs="Arial"/>
          <w:sz w:val="18"/>
        </w:rPr>
      </w:pPr>
    </w:p>
    <w:p w14:paraId="204309AD" w14:textId="197BC4AE" w:rsidR="00C05310" w:rsidRPr="007C5A3A" w:rsidRDefault="008D3FED" w:rsidP="00F424B2">
      <w:pPr>
        <w:ind w:firstLine="284"/>
        <w:jc w:val="both"/>
        <w:rPr>
          <w:rFonts w:ascii="Arial" w:eastAsia="gobCL" w:hAnsi="Arial" w:cs="Arial"/>
          <w:b/>
          <w:sz w:val="18"/>
        </w:rPr>
      </w:pPr>
      <w:r w:rsidRPr="007C5A3A">
        <w:rPr>
          <w:rFonts w:ascii="Arial" w:eastAsia="gobCL" w:hAnsi="Arial" w:cs="Arial"/>
          <w:b/>
          <w:sz w:val="18"/>
        </w:rPr>
        <w:t>Da fe de con su firma;</w:t>
      </w:r>
      <w:r w:rsidR="00F424B2" w:rsidRPr="007C5A3A">
        <w:rPr>
          <w:rFonts w:ascii="Arial" w:eastAsia="gobCL" w:hAnsi="Arial" w:cs="Arial"/>
          <w:b/>
          <w:sz w:val="18"/>
        </w:rPr>
        <w:t xml:space="preserve">                                  </w:t>
      </w:r>
    </w:p>
    <w:p w14:paraId="3C350DCB" w14:textId="1AB64139" w:rsidR="00F424B2" w:rsidRPr="007C5A3A" w:rsidRDefault="00F424B2" w:rsidP="00F424B2">
      <w:pPr>
        <w:ind w:firstLine="284"/>
        <w:jc w:val="both"/>
        <w:rPr>
          <w:rFonts w:ascii="Arial" w:eastAsia="gobCL" w:hAnsi="Arial" w:cs="Arial"/>
          <w:b/>
          <w:sz w:val="18"/>
        </w:rPr>
      </w:pP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sz w:val="18"/>
        </w:rPr>
        <w:tab/>
      </w:r>
      <w:r w:rsidRPr="007C5A3A">
        <w:rPr>
          <w:rFonts w:ascii="Arial" w:eastAsia="gobCL" w:hAnsi="Arial" w:cs="Arial"/>
          <w:b/>
          <w:sz w:val="18"/>
        </w:rPr>
        <w:t>Firma:</w:t>
      </w:r>
    </w:p>
    <w:p w14:paraId="5CF0F2DC" w14:textId="262266EA"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Nombre:</w:t>
      </w:r>
    </w:p>
    <w:p w14:paraId="10D2D423" w14:textId="68DF16A0" w:rsidR="00F424B2" w:rsidRPr="007C5A3A" w:rsidRDefault="00F424B2" w:rsidP="00F424B2">
      <w:pPr>
        <w:ind w:firstLine="284"/>
        <w:jc w:val="both"/>
        <w:rPr>
          <w:rFonts w:ascii="Arial" w:eastAsia="gobCL" w:hAnsi="Arial" w:cs="Arial"/>
          <w:b/>
          <w:sz w:val="18"/>
        </w:rPr>
      </w:pP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r>
      <w:r w:rsidRPr="007C5A3A">
        <w:rPr>
          <w:rFonts w:ascii="Arial" w:eastAsia="gobCL" w:hAnsi="Arial" w:cs="Arial"/>
          <w:b/>
          <w:sz w:val="18"/>
        </w:rPr>
        <w:tab/>
        <w:t>Cédula de Identidad:</w:t>
      </w:r>
    </w:p>
    <w:p w14:paraId="2524737A" w14:textId="77777777" w:rsidR="00F424B2" w:rsidRPr="007C5A3A" w:rsidRDefault="00F424B2" w:rsidP="00F424B2">
      <w:pPr>
        <w:ind w:firstLine="284"/>
        <w:jc w:val="both"/>
        <w:rPr>
          <w:rFonts w:ascii="Arial" w:eastAsia="gobCL" w:hAnsi="Arial" w:cs="Arial"/>
          <w:sz w:val="18"/>
        </w:rPr>
      </w:pPr>
    </w:p>
    <w:p w14:paraId="729C6935" w14:textId="5A67D2B8" w:rsidR="00C05310" w:rsidRPr="007C5A3A" w:rsidRDefault="00F424B2" w:rsidP="00F424B2">
      <w:pPr>
        <w:pStyle w:val="Ttulo1"/>
        <w:ind w:left="0" w:firstLine="0"/>
        <w:jc w:val="center"/>
        <w:rPr>
          <w:rFonts w:ascii="Arial" w:hAnsi="Arial" w:cs="Arial"/>
          <w:sz w:val="22"/>
        </w:rPr>
      </w:pPr>
      <w:bookmarkStart w:id="46" w:name="_32hioqz" w:colFirst="0" w:colLast="0"/>
      <w:bookmarkStart w:id="47" w:name="_Toc67472842"/>
      <w:bookmarkEnd w:id="46"/>
      <w:r w:rsidRPr="007C5A3A">
        <w:rPr>
          <w:rFonts w:ascii="Arial" w:hAnsi="Arial" w:cs="Arial"/>
          <w:sz w:val="22"/>
        </w:rPr>
        <w:lastRenderedPageBreak/>
        <w:t>A</w:t>
      </w:r>
      <w:r w:rsidR="008D3FED" w:rsidRPr="007C5A3A">
        <w:rPr>
          <w:rFonts w:ascii="Arial" w:hAnsi="Arial" w:cs="Arial"/>
          <w:sz w:val="22"/>
        </w:rPr>
        <w:t>NEXO N°3.B</w:t>
      </w:r>
      <w:bookmarkEnd w:id="47"/>
    </w:p>
    <w:p w14:paraId="757D078B" w14:textId="77777777" w:rsidR="00C05310" w:rsidRPr="007C5A3A" w:rsidRDefault="008D3FED">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89751E9" w14:textId="37B54B0F" w:rsidR="00C05310" w:rsidRPr="007C5A3A" w:rsidRDefault="008D3FED">
      <w:pPr>
        <w:spacing w:line="240" w:lineRule="auto"/>
        <w:jc w:val="center"/>
        <w:rPr>
          <w:rFonts w:ascii="Arial" w:eastAsia="gobCL" w:hAnsi="Arial" w:cs="Arial"/>
          <w:b/>
          <w:sz w:val="19"/>
          <w:szCs w:val="19"/>
        </w:rPr>
      </w:pPr>
      <w:r w:rsidRPr="007C5A3A">
        <w:rPr>
          <w:rFonts w:ascii="Arial" w:eastAsia="gobCL" w:hAnsi="Arial" w:cs="Arial"/>
          <w:b/>
          <w:sz w:val="19"/>
          <w:szCs w:val="19"/>
        </w:rPr>
        <w:t>(</w:t>
      </w:r>
      <w:r w:rsidR="008A2DBC" w:rsidRPr="007C5A3A">
        <w:rPr>
          <w:rFonts w:ascii="Arial" w:eastAsia="gobCL" w:hAnsi="Arial" w:cs="Arial"/>
          <w:b/>
          <w:sz w:val="19"/>
          <w:szCs w:val="19"/>
        </w:rPr>
        <w:t>PERSONA</w:t>
      </w:r>
      <w:r w:rsidRPr="007C5A3A">
        <w:rPr>
          <w:rFonts w:ascii="Arial" w:eastAsia="gobCL" w:hAnsi="Arial" w:cs="Arial"/>
          <w:b/>
          <w:sz w:val="19"/>
          <w:szCs w:val="19"/>
        </w:rPr>
        <w:t xml:space="preserve"> </w:t>
      </w:r>
      <w:r w:rsidR="00F424B2" w:rsidRPr="007C5A3A">
        <w:rPr>
          <w:rFonts w:ascii="Arial" w:eastAsia="gobCL" w:hAnsi="Arial" w:cs="Arial"/>
          <w:b/>
          <w:sz w:val="19"/>
          <w:szCs w:val="19"/>
        </w:rPr>
        <w:t>JURÍDICA)</w:t>
      </w:r>
    </w:p>
    <w:p w14:paraId="402E3F92" w14:textId="5BCC543B" w:rsidR="00C05310" w:rsidRPr="007C5A3A" w:rsidRDefault="008D3FED">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983913">
        <w:rPr>
          <w:rFonts w:ascii="Arial" w:eastAsia="gobCL" w:hAnsi="Arial" w:cs="Arial"/>
          <w:sz w:val="19"/>
          <w:szCs w:val="19"/>
        </w:rPr>
        <w:t>1</w:t>
      </w:r>
      <w:r w:rsidRPr="007C5A3A">
        <w:rPr>
          <w:rFonts w:ascii="Arial" w:eastAsia="gobCL" w:hAnsi="Arial" w:cs="Arial"/>
          <w:sz w:val="19"/>
          <w:szCs w:val="19"/>
        </w:rPr>
        <w:t>, la empresa (razón social): ________, RUT N°___, representada por don/doña________, Cédula de Identidad N° _____, ambos domiciliados para estos efectos en ________declara bajo juramento, para efectos de la convocatoria “</w:t>
      </w:r>
      <w:r w:rsidR="00F424B2" w:rsidRPr="007C5A3A">
        <w:rPr>
          <w:rFonts w:ascii="Arial" w:eastAsia="gobCL" w:hAnsi="Arial" w:cs="Arial"/>
          <w:sz w:val="19"/>
          <w:szCs w:val="19"/>
        </w:rPr>
        <w:t>Digitaliza tu Almacén”</w:t>
      </w:r>
      <w:r w:rsidRPr="007C5A3A">
        <w:rPr>
          <w:rFonts w:ascii="Arial" w:eastAsia="gobCL" w:hAnsi="Arial" w:cs="Arial"/>
          <w:sz w:val="19"/>
          <w:szCs w:val="19"/>
        </w:rPr>
        <w:t>, Región XX</w:t>
      </w:r>
      <w:r w:rsidR="00567B1E" w:rsidRPr="007C5A3A">
        <w:rPr>
          <w:rFonts w:ascii="Arial" w:eastAsia="gobCL" w:hAnsi="Arial" w:cs="Arial"/>
          <w:sz w:val="19"/>
          <w:szCs w:val="19"/>
        </w:rPr>
        <w:t>XXX</w:t>
      </w:r>
      <w:r w:rsidRPr="007C5A3A">
        <w:rPr>
          <w:rFonts w:ascii="Arial" w:eastAsia="gobCL" w:hAnsi="Arial" w:cs="Arial"/>
          <w:sz w:val="19"/>
          <w:szCs w:val="19"/>
        </w:rPr>
        <w:t>, que (seleccionar a partir de su proyecto):</w:t>
      </w:r>
    </w:p>
    <w:p w14:paraId="49499B68"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69504" behindDoc="0" locked="0" layoutInCell="1" hidden="0" allowOverlap="1" wp14:anchorId="185A0AB4" wp14:editId="5159686B">
                <wp:simplePos x="0" y="0"/>
                <wp:positionH relativeFrom="column">
                  <wp:posOffset>1</wp:posOffset>
                </wp:positionH>
                <wp:positionV relativeFrom="paragraph">
                  <wp:posOffset>0</wp:posOffset>
                </wp:positionV>
                <wp:extent cx="139700" cy="139700"/>
                <wp:effectExtent l="0" t="0" r="0" b="0"/>
                <wp:wrapNone/>
                <wp:docPr id="16" name="Rectángulo 16"/>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EB58B57"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5A0AB4" id="Rectángulo 16" o:spid="_x0000_s1040" style="position:absolute;left:0;text-align:left;margin-left:0;margin-top:0;width:11pt;height:11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58e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mF58e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EB58B57" w14:textId="77777777" w:rsidR="00775899" w:rsidRDefault="00775899">
                      <w:pPr>
                        <w:spacing w:after="0" w:line="240" w:lineRule="auto"/>
                        <w:textDirection w:val="btLr"/>
                      </w:pPr>
                    </w:p>
                  </w:txbxContent>
                </v:textbox>
              </v:rect>
            </w:pict>
          </mc:Fallback>
        </mc:AlternateContent>
      </w:r>
    </w:p>
    <w:p w14:paraId="27DBB6AE" w14:textId="77777777" w:rsidR="00C05310" w:rsidRPr="007C5A3A" w:rsidRDefault="008D3FED" w:rsidP="00F424B2">
      <w:pPr>
        <w:spacing w:line="240" w:lineRule="auto"/>
        <w:ind w:firstLine="142"/>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70528" behindDoc="0" locked="0" layoutInCell="1" hidden="0" allowOverlap="1" wp14:anchorId="6E07A038" wp14:editId="359A6BE5">
                <wp:simplePos x="0" y="0"/>
                <wp:positionH relativeFrom="column">
                  <wp:posOffset>-12699</wp:posOffset>
                </wp:positionH>
                <wp:positionV relativeFrom="paragraph">
                  <wp:posOffset>-12699</wp:posOffset>
                </wp:positionV>
                <wp:extent cx="139700" cy="139700"/>
                <wp:effectExtent l="0" t="0" r="0" b="0"/>
                <wp:wrapNone/>
                <wp:docPr id="23" name="Rectángulo 2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801FAA"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6E07A038" id="Rectángulo 23" o:spid="_x0000_s1041" style="position:absolute;left:0;text-align:left;margin-left:-1pt;margin-top:-1pt;width:11pt;height:11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S5OTwS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54801FAA" w14:textId="77777777" w:rsidR="00775899" w:rsidRDefault="00775899">
                      <w:pPr>
                        <w:spacing w:after="0" w:line="240" w:lineRule="auto"/>
                        <w:textDirection w:val="btLr"/>
                      </w:pPr>
                    </w:p>
                  </w:txbxContent>
                </v:textbox>
              </v:rect>
            </w:pict>
          </mc:Fallback>
        </mc:AlternateContent>
      </w:r>
    </w:p>
    <w:p w14:paraId="32FBF92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1552" behindDoc="0" locked="0" layoutInCell="1" hidden="0" allowOverlap="1" wp14:anchorId="002A0B3C" wp14:editId="67FDA482">
                <wp:simplePos x="0" y="0"/>
                <wp:positionH relativeFrom="column">
                  <wp:posOffset>25401</wp:posOffset>
                </wp:positionH>
                <wp:positionV relativeFrom="paragraph">
                  <wp:posOffset>0</wp:posOffset>
                </wp:positionV>
                <wp:extent cx="139700" cy="139700"/>
                <wp:effectExtent l="0" t="0" r="0" b="0"/>
                <wp:wrapNone/>
                <wp:docPr id="17" name="Rectángulo 17"/>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C0AA0F"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02A0B3C" id="Rectángulo 17" o:spid="_x0000_s1042" style="position:absolute;left:0;text-align:left;margin-left:2pt;margin-top:0;width:11pt;height:11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" strokeweight="2pt">
                <v:stroke startarrowwidth="narrow" startarrowlength="short" endarrowwidth="narrow" endarrowlength="short" joinstyle="round"/>
                <v:textbox inset="2.53958mm,2.53958mm,2.53958mm,2.53958mm">
                  <w:txbxContent>
                    <w:p w14:paraId="37C0AA0F" w14:textId="77777777" w:rsidR="00775899" w:rsidRDefault="00775899">
                      <w:pPr>
                        <w:spacing w:after="0" w:line="240" w:lineRule="auto"/>
                        <w:textDirection w:val="btLr"/>
                      </w:pPr>
                    </w:p>
                  </w:txbxContent>
                </v:textbox>
              </v:rect>
            </w:pict>
          </mc:Fallback>
        </mc:AlternateContent>
      </w:r>
    </w:p>
    <w:p w14:paraId="0791C24F"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2576" behindDoc="0" locked="0" layoutInCell="1" hidden="0" allowOverlap="1" wp14:anchorId="089CF369" wp14:editId="0832BF64">
                <wp:simplePos x="0" y="0"/>
                <wp:positionH relativeFrom="column">
                  <wp:posOffset>-12699</wp:posOffset>
                </wp:positionH>
                <wp:positionV relativeFrom="paragraph">
                  <wp:posOffset>-12699</wp:posOffset>
                </wp:positionV>
                <wp:extent cx="139700" cy="139700"/>
                <wp:effectExtent l="0" t="0" r="0" b="0"/>
                <wp:wrapNone/>
                <wp:docPr id="19" name="Rectángulo 1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04E6B085"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89CF369" id="Rectángulo 19" o:spid="_x0000_s1043" style="position:absolute;left:0;text-align:left;margin-left:-1pt;margin-top:-1pt;width:11pt;height:1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" strokeweight="2pt">
                <v:stroke startarrowwidth="narrow" startarrowlength="short" endarrowwidth="narrow" endarrowlength="short" joinstyle="round"/>
                <v:textbox inset="2.53958mm,2.53958mm,2.53958mm,2.53958mm">
                  <w:txbxContent>
                    <w:p w14:paraId="04E6B085" w14:textId="77777777" w:rsidR="00775899" w:rsidRDefault="00775899">
                      <w:pPr>
                        <w:spacing w:after="0" w:line="240" w:lineRule="auto"/>
                        <w:textDirection w:val="btLr"/>
                      </w:pPr>
                    </w:p>
                  </w:txbxContent>
                </v:textbox>
              </v:rect>
            </w:pict>
          </mc:Fallback>
        </mc:AlternateContent>
      </w:r>
    </w:p>
    <w:p w14:paraId="7DD7F735"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3600" behindDoc="0" locked="0" layoutInCell="1" hidden="0" allowOverlap="1" wp14:anchorId="1DE5144E" wp14:editId="7848B7EB">
                <wp:simplePos x="0" y="0"/>
                <wp:positionH relativeFrom="column">
                  <wp:posOffset>-12699</wp:posOffset>
                </wp:positionH>
                <wp:positionV relativeFrom="paragraph">
                  <wp:posOffset>-12699</wp:posOffset>
                </wp:positionV>
                <wp:extent cx="139700" cy="139700"/>
                <wp:effectExtent l="0" t="0" r="0" b="0"/>
                <wp:wrapNone/>
                <wp:docPr id="18" name="Rectángulo 1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563BCC8"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DE5144E" id="Rectángulo 18" o:spid="_x0000_s1044" style="position:absolute;left:0;text-align:left;margin-left:-1pt;margin-top:-1pt;width:11pt;height:11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" strokeweight="2pt">
                <v:stroke startarrowwidth="narrow" startarrowlength="short" endarrowwidth="narrow" endarrowlength="short" joinstyle="round"/>
                <v:textbox inset="2.53958mm,2.53958mm,2.53958mm,2.53958mm">
                  <w:txbxContent>
                    <w:p w14:paraId="4563BCC8" w14:textId="77777777" w:rsidR="00775899" w:rsidRDefault="00775899">
                      <w:pPr>
                        <w:spacing w:after="0" w:line="240" w:lineRule="auto"/>
                        <w:textDirection w:val="btLr"/>
                      </w:pPr>
                    </w:p>
                  </w:txbxContent>
                </v:textbox>
              </v:rect>
            </w:pict>
          </mc:Fallback>
        </mc:AlternateContent>
      </w:r>
    </w:p>
    <w:p w14:paraId="6133BA64" w14:textId="77777777" w:rsidR="00C05310" w:rsidRPr="007C5A3A" w:rsidRDefault="008D3FED" w:rsidP="00F424B2">
      <w:pPr>
        <w:spacing w:line="240" w:lineRule="auto"/>
        <w:ind w:firstLine="142"/>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4624" behindDoc="0" locked="0" layoutInCell="1" hidden="0" allowOverlap="1" wp14:anchorId="18C4AC6F" wp14:editId="4C17CDC1">
                <wp:simplePos x="0" y="0"/>
                <wp:positionH relativeFrom="column">
                  <wp:posOffset>1</wp:posOffset>
                </wp:positionH>
                <wp:positionV relativeFrom="paragraph">
                  <wp:posOffset>0</wp:posOffset>
                </wp:positionV>
                <wp:extent cx="139700" cy="139700"/>
                <wp:effectExtent l="0" t="0" r="0" b="0"/>
                <wp:wrapNone/>
                <wp:docPr id="3" name="Rectángulo 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7592FC6"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C4AC6F" id="Rectángulo 3" o:spid="_x0000_s1045" style="position:absolute;left:0;text-align:left;margin-left:0;margin-top:0;width:11pt;height:1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DrlHgQmAgAAVg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37592FC6" w14:textId="77777777" w:rsidR="00775899" w:rsidRDefault="00775899">
                      <w:pPr>
                        <w:spacing w:after="0" w:line="240" w:lineRule="auto"/>
                        <w:textDirection w:val="btLr"/>
                      </w:pPr>
                    </w:p>
                  </w:txbxContent>
                </v:textbox>
              </v:rect>
            </w:pict>
          </mc:Fallback>
        </mc:AlternateContent>
      </w:r>
    </w:p>
    <w:p w14:paraId="18827E33"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5648" behindDoc="0" locked="0" layoutInCell="1" hidden="0" allowOverlap="1" wp14:anchorId="483D3E21" wp14:editId="708549BB">
                <wp:simplePos x="0" y="0"/>
                <wp:positionH relativeFrom="column">
                  <wp:posOffset>1</wp:posOffset>
                </wp:positionH>
                <wp:positionV relativeFrom="paragraph">
                  <wp:posOffset>0</wp:posOffset>
                </wp:positionV>
                <wp:extent cx="139700" cy="139700"/>
                <wp:effectExtent l="0" t="0" r="0" b="0"/>
                <wp:wrapNone/>
                <wp:docPr id="5" name="Rectángulo 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52AE53A"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83D3E21" id="Rectángulo 5" o:spid="_x0000_s1046" style="position:absolute;left:0;text-align:left;margin-left:0;margin-top:0;width:11pt;height:11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vJLJQ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uvLySyUCAABW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252AE53A" w14:textId="77777777" w:rsidR="00775899" w:rsidRDefault="00775899">
                      <w:pPr>
                        <w:spacing w:after="0" w:line="240" w:lineRule="auto"/>
                        <w:textDirection w:val="btLr"/>
                      </w:pPr>
                    </w:p>
                  </w:txbxContent>
                </v:textbox>
              </v:rect>
            </w:pict>
          </mc:Fallback>
        </mc:AlternateContent>
      </w:r>
    </w:p>
    <w:p w14:paraId="61302545"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6672" behindDoc="0" locked="0" layoutInCell="1" hidden="0" allowOverlap="1" wp14:anchorId="446A91A8" wp14:editId="4762A449">
                <wp:simplePos x="0" y="0"/>
                <wp:positionH relativeFrom="column">
                  <wp:posOffset>1</wp:posOffset>
                </wp:positionH>
                <wp:positionV relativeFrom="paragraph">
                  <wp:posOffset>0</wp:posOffset>
                </wp:positionV>
                <wp:extent cx="139700" cy="139700"/>
                <wp:effectExtent l="0" t="0" r="0" b="0"/>
                <wp:wrapNone/>
                <wp:docPr id="25" name="Rectángulo 2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54EDDCFA"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446A91A8" id="Rectángulo 25" o:spid="_x0000_s1047" style="position:absolute;left:0;text-align:left;margin-left:0;margin-top:0;width:11pt;height:1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vdJQ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" strokeweight="2pt">
                <v:stroke startarrowwidth="narrow" startarrowlength="short" endarrowwidth="narrow" endarrowlength="short" joinstyle="round"/>
                <v:textbox inset="2.53958mm,2.53958mm,2.53958mm,2.53958mm">
                  <w:txbxContent>
                    <w:p w14:paraId="54EDDCFA" w14:textId="77777777" w:rsidR="00775899" w:rsidRDefault="00775899">
                      <w:pPr>
                        <w:spacing w:after="0" w:line="240" w:lineRule="auto"/>
                        <w:textDirection w:val="btLr"/>
                      </w:pPr>
                    </w:p>
                  </w:txbxContent>
                </v:textbox>
              </v:rect>
            </w:pict>
          </mc:Fallback>
        </mc:AlternateContent>
      </w:r>
    </w:p>
    <w:p w14:paraId="0F12B17E" w14:textId="77777777" w:rsidR="00C05310" w:rsidRPr="007C5A3A" w:rsidRDefault="008D3FED" w:rsidP="00F424B2">
      <w:pPr>
        <w:pBdr>
          <w:top w:val="nil"/>
          <w:left w:val="nil"/>
          <w:bottom w:val="nil"/>
          <w:right w:val="nil"/>
          <w:between w:val="nil"/>
        </w:pBdr>
        <w:spacing w:line="240" w:lineRule="auto"/>
        <w:ind w:firstLine="142"/>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77696" behindDoc="0" locked="0" layoutInCell="1" hidden="0" allowOverlap="1" wp14:anchorId="2E455E96" wp14:editId="364A60B5">
                <wp:simplePos x="0" y="0"/>
                <wp:positionH relativeFrom="column">
                  <wp:posOffset>12701</wp:posOffset>
                </wp:positionH>
                <wp:positionV relativeFrom="paragraph">
                  <wp:posOffset>0</wp:posOffset>
                </wp:positionV>
                <wp:extent cx="139700" cy="139700"/>
                <wp:effectExtent l="0" t="0" r="0" b="0"/>
                <wp:wrapNone/>
                <wp:docPr id="1" name="Rectángulo 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3DF6107" w14:textId="77777777" w:rsidR="00775899" w:rsidRDefault="00775899">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E455E96" id="Rectángulo 1" o:spid="_x0000_s1048" style="position:absolute;left:0;text-align:left;margin-left:1pt;margin-top:0;width:11pt;height:11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TKJgIAAFY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OHbEyiYCAABW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63DF6107" w14:textId="77777777" w:rsidR="00775899" w:rsidRDefault="00775899">
                      <w:pPr>
                        <w:spacing w:after="0" w:line="240" w:lineRule="auto"/>
                        <w:textDirection w:val="btLr"/>
                      </w:pPr>
                    </w:p>
                  </w:txbxContent>
                </v:textbox>
              </v:rect>
            </w:pict>
          </mc:Fallback>
        </mc:AlternateContent>
      </w:r>
    </w:p>
    <w:p w14:paraId="3E8625D3" w14:textId="685C08D3" w:rsidR="001F4E53" w:rsidRPr="007C5A3A" w:rsidRDefault="008D3FED">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C05310" w:rsidRPr="007C5A3A" w14:paraId="415DD1DB" w14:textId="77777777">
        <w:trPr>
          <w:trHeight w:val="240"/>
        </w:trPr>
        <w:tc>
          <w:tcPr>
            <w:tcW w:w="4680" w:type="dxa"/>
            <w:tcBorders>
              <w:top w:val="single" w:sz="4" w:space="0" w:color="000000"/>
            </w:tcBorders>
            <w:shd w:val="clear" w:color="auto" w:fill="auto"/>
          </w:tcPr>
          <w:p w14:paraId="3040CF4F"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C05310" w:rsidRPr="007C5A3A" w14:paraId="6F2A8D71" w14:textId="77777777">
        <w:tc>
          <w:tcPr>
            <w:tcW w:w="4680" w:type="dxa"/>
            <w:shd w:val="clear" w:color="auto" w:fill="auto"/>
          </w:tcPr>
          <w:p w14:paraId="47489553" w14:textId="77777777" w:rsidR="00C05310" w:rsidRPr="007C5A3A" w:rsidRDefault="008D3FED">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46957807" w14:textId="77777777" w:rsidR="00C05310" w:rsidRPr="007C5A3A" w:rsidRDefault="008D3FED">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7B86734B" w14:textId="3D1D788E" w:rsidR="008A2DBC" w:rsidRPr="007C5A3A" w:rsidRDefault="00F424B2" w:rsidP="008A2DBC">
      <w:pPr>
        <w:pStyle w:val="Ttulo1"/>
        <w:jc w:val="center"/>
        <w:rPr>
          <w:rFonts w:ascii="Arial" w:hAnsi="Arial" w:cs="Arial"/>
          <w:sz w:val="22"/>
        </w:rPr>
      </w:pPr>
      <w:bookmarkStart w:id="48" w:name="_Toc67472843"/>
      <w:r w:rsidRPr="007C5A3A">
        <w:rPr>
          <w:rFonts w:ascii="Arial" w:hAnsi="Arial" w:cs="Arial"/>
          <w:sz w:val="22"/>
        </w:rPr>
        <w:lastRenderedPageBreak/>
        <w:t>A</w:t>
      </w:r>
      <w:r w:rsidR="008A2DBC" w:rsidRPr="007C5A3A">
        <w:rPr>
          <w:rFonts w:ascii="Arial" w:hAnsi="Arial" w:cs="Arial"/>
          <w:sz w:val="22"/>
        </w:rPr>
        <w:t>NEXO N°3.C</w:t>
      </w:r>
      <w:bookmarkEnd w:id="48"/>
    </w:p>
    <w:p w14:paraId="6E65BF7C" w14:textId="77777777" w:rsidR="008A2DBC" w:rsidRPr="007C5A3A" w:rsidRDefault="008A2DBC" w:rsidP="008A2DBC">
      <w:pPr>
        <w:spacing w:line="240" w:lineRule="auto"/>
        <w:jc w:val="center"/>
        <w:rPr>
          <w:rFonts w:ascii="Arial" w:eastAsia="gobCL" w:hAnsi="Arial" w:cs="Arial"/>
          <w:b/>
        </w:rPr>
      </w:pPr>
      <w:r w:rsidRPr="007C5A3A">
        <w:rPr>
          <w:rFonts w:ascii="Arial" w:eastAsia="gobCL" w:hAnsi="Arial" w:cs="Arial"/>
          <w:b/>
        </w:rPr>
        <w:t>DECLARACIÓN JURADA SIMPLE DE NO CONSANGUINEDAD EN LA RENDICIÓN DE LOS GASTOS</w:t>
      </w:r>
    </w:p>
    <w:p w14:paraId="506FF09B" w14:textId="1F8CFFC2" w:rsidR="008A2DBC" w:rsidRPr="007C5A3A" w:rsidRDefault="008A2DBC" w:rsidP="008A2DBC">
      <w:pPr>
        <w:spacing w:line="240" w:lineRule="auto"/>
        <w:jc w:val="center"/>
        <w:rPr>
          <w:rFonts w:ascii="Arial" w:eastAsia="gobCL" w:hAnsi="Arial" w:cs="Arial"/>
          <w:b/>
          <w:sz w:val="19"/>
          <w:szCs w:val="19"/>
        </w:rPr>
      </w:pPr>
      <w:r w:rsidRPr="007C5A3A">
        <w:rPr>
          <w:rFonts w:ascii="Arial" w:eastAsia="gobCL" w:hAnsi="Arial" w:cs="Arial"/>
          <w:b/>
          <w:sz w:val="19"/>
          <w:szCs w:val="19"/>
        </w:rPr>
        <w:t xml:space="preserve">(SUCESIÓN </w:t>
      </w:r>
      <w:r w:rsidR="007F41B8" w:rsidRPr="007C5A3A">
        <w:rPr>
          <w:rFonts w:ascii="Arial" w:eastAsia="gobCL" w:hAnsi="Arial" w:cs="Arial"/>
          <w:b/>
          <w:sz w:val="19"/>
          <w:szCs w:val="19"/>
        </w:rPr>
        <w:t>HEREDITARIA)</w:t>
      </w:r>
    </w:p>
    <w:p w14:paraId="716E4E2F" w14:textId="77579615"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En</w:t>
      </w:r>
      <w:r w:rsidR="00F424B2" w:rsidRPr="007C5A3A">
        <w:rPr>
          <w:rFonts w:ascii="Arial" w:eastAsia="gobCL" w:hAnsi="Arial" w:cs="Arial"/>
          <w:sz w:val="19"/>
          <w:szCs w:val="19"/>
        </w:rPr>
        <w:t>_____, a ____ de________ de 202</w:t>
      </w:r>
      <w:r w:rsidR="002009E2">
        <w:rPr>
          <w:rFonts w:ascii="Arial" w:eastAsia="gobCL" w:hAnsi="Arial" w:cs="Arial"/>
          <w:sz w:val="19"/>
          <w:szCs w:val="19"/>
        </w:rPr>
        <w:t>1</w:t>
      </w:r>
      <w:r w:rsidRPr="007C5A3A">
        <w:rPr>
          <w:rFonts w:ascii="Arial" w:eastAsia="gobCL" w:hAnsi="Arial" w:cs="Arial"/>
          <w:sz w:val="19"/>
          <w:szCs w:val="19"/>
        </w:rPr>
        <w:t>, la Sucesión (nombre indicado en el</w:t>
      </w:r>
      <w:r w:rsidR="007F41B8" w:rsidRPr="007C5A3A">
        <w:rPr>
          <w:rFonts w:ascii="Arial" w:eastAsia="gobCL" w:hAnsi="Arial" w:cs="Arial"/>
          <w:sz w:val="19"/>
          <w:szCs w:val="19"/>
        </w:rPr>
        <w:t xml:space="preserve"> </w:t>
      </w:r>
      <w:r w:rsidRPr="007C5A3A">
        <w:rPr>
          <w:rFonts w:ascii="Arial" w:eastAsia="gobCL" w:hAnsi="Arial" w:cs="Arial"/>
          <w:sz w:val="19"/>
          <w:szCs w:val="19"/>
        </w:rPr>
        <w:t>rut): ________, RUT N°___, representada por don/doña________, Cédula de Identidad N° _____, ambos domiciliados para estos efectos en ________declara bajo juramento, para efectos de la convocatoria “</w:t>
      </w:r>
      <w:r w:rsidR="00C622E8" w:rsidRPr="007C5A3A">
        <w:rPr>
          <w:rFonts w:ascii="Arial" w:eastAsia="gobCL" w:hAnsi="Arial" w:cs="Arial"/>
          <w:sz w:val="19"/>
          <w:szCs w:val="19"/>
        </w:rPr>
        <w:t>Digitaliza tu Almacén</w:t>
      </w:r>
      <w:r w:rsidRPr="007C5A3A">
        <w:rPr>
          <w:rFonts w:ascii="Arial" w:eastAsia="gobCL" w:hAnsi="Arial" w:cs="Arial"/>
          <w:sz w:val="19"/>
          <w:szCs w:val="19"/>
        </w:rPr>
        <w:t>, Región XXXXX, que (seleccionar a partir de su proyecto):</w:t>
      </w:r>
    </w:p>
    <w:p w14:paraId="2FBA662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asistencia técnica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 mis propias boletas de honorarios, de socios, o comuneros hereditarios, de representantes legales,</w:t>
      </w:r>
      <w:r w:rsidRPr="007C5A3A">
        <w:rPr>
          <w:rFonts w:ascii="Arial" w:eastAsia="Courier New" w:hAnsi="Arial" w:cs="Arial"/>
          <w:sz w:val="19"/>
          <w:szCs w:val="19"/>
        </w:rPr>
        <w:t> </w:t>
      </w:r>
      <w:r w:rsidRPr="007C5A3A">
        <w:rPr>
          <w:rFonts w:ascii="Arial" w:eastAsia="gobCL" w:hAnsi="Arial" w:cs="Arial"/>
          <w:sz w:val="19"/>
          <w:szCs w:val="19"/>
        </w:rPr>
        <w:t>ni tampoco de</w:t>
      </w:r>
      <w:r w:rsidRPr="007C5A3A">
        <w:rPr>
          <w:rFonts w:ascii="Arial" w:eastAsia="Courier New" w:hAnsi="Arial" w:cs="Arial"/>
          <w:sz w:val="19"/>
          <w:szCs w:val="19"/>
        </w:rPr>
        <w:t> </w:t>
      </w:r>
      <w:r w:rsidRPr="007C5A3A">
        <w:rPr>
          <w:rFonts w:ascii="Arial" w:eastAsia="gobCL" w:hAnsi="Arial" w:cs="Arial"/>
          <w:sz w:val="19"/>
          <w:szCs w:val="19"/>
        </w:rPr>
        <w:t>sus respectivos cónyuges o conviviente civil y parientes por consanguineidad y afinidad hasta el segundo grado inclusive (hijos, padres, abuelos, hermanos).</w:t>
      </w:r>
      <w:r w:rsidRPr="007C5A3A">
        <w:rPr>
          <w:rFonts w:ascii="Arial" w:hAnsi="Arial" w:cs="Arial"/>
          <w:noProof/>
          <w:sz w:val="19"/>
          <w:szCs w:val="19"/>
          <w:lang w:val="es-419" w:eastAsia="es-419"/>
        </w:rPr>
        <mc:AlternateContent>
          <mc:Choice Requires="wps">
            <w:drawing>
              <wp:anchor distT="0" distB="0" distL="114300" distR="114300" simplePos="0" relativeHeight="251679744" behindDoc="0" locked="0" layoutInCell="1" hidden="0" allowOverlap="1" wp14:anchorId="189C4337" wp14:editId="3DCB544C">
                <wp:simplePos x="0" y="0"/>
                <wp:positionH relativeFrom="column">
                  <wp:posOffset>1</wp:posOffset>
                </wp:positionH>
                <wp:positionV relativeFrom="paragraph">
                  <wp:posOffset>0</wp:posOffset>
                </wp:positionV>
                <wp:extent cx="139700" cy="139700"/>
                <wp:effectExtent l="0" t="0" r="0" b="0"/>
                <wp:wrapNone/>
                <wp:docPr id="28" name="Rectángulo 2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D6290F1"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89C4337" id="Rectángulo 28" o:spid="_x0000_s1049" style="position:absolute;left:0;text-align:left;margin-left:0;margin-top:0;width:11pt;height:11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PvGOLQ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7D6290F1" w14:textId="77777777" w:rsidR="00775899" w:rsidRDefault="00775899" w:rsidP="008A2DBC">
                      <w:pPr>
                        <w:spacing w:after="0" w:line="240" w:lineRule="auto"/>
                        <w:textDirection w:val="btLr"/>
                      </w:pPr>
                    </w:p>
                  </w:txbxContent>
                </v:textbox>
              </v:rect>
            </w:pict>
          </mc:Fallback>
        </mc:AlternateContent>
      </w:r>
    </w:p>
    <w:p w14:paraId="1CED8A10" w14:textId="77777777" w:rsidR="008A2DBC" w:rsidRPr="007C5A3A" w:rsidRDefault="008A2DBC" w:rsidP="008A2DBC">
      <w:pPr>
        <w:spacing w:line="240" w:lineRule="auto"/>
        <w:jc w:val="both"/>
        <w:rPr>
          <w:rFonts w:ascii="Arial" w:eastAsia="Courier New"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 xml:space="preserve">capacitación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mis propias boletas de honorarios, de socios, o comuneros hereditarios, de representantes, ni tampoco de sus respectivos cónyuges o conviviente civil y parientes por consanguineidad y afinidad hasta el segundo grado inclusive (hijos, padres, abuelos,</w:t>
      </w:r>
      <w:r w:rsidRPr="007C5A3A">
        <w:rPr>
          <w:rFonts w:ascii="Arial" w:eastAsia="Courier New" w:hAnsi="Arial" w:cs="Arial"/>
          <w:sz w:val="19"/>
          <w:szCs w:val="19"/>
        </w:rPr>
        <w:t> </w:t>
      </w:r>
      <w:r w:rsidRPr="007C5A3A">
        <w:rPr>
          <w:rFonts w:ascii="Arial" w:eastAsia="gobCL" w:hAnsi="Arial" w:cs="Arial"/>
          <w:sz w:val="19"/>
          <w:szCs w:val="19"/>
        </w:rPr>
        <w:t>hermanos).</w:t>
      </w:r>
      <w:r w:rsidRPr="007C5A3A">
        <w:rPr>
          <w:rFonts w:ascii="Arial" w:eastAsia="Courier New" w:hAnsi="Arial" w:cs="Arial"/>
          <w:sz w:val="19"/>
          <w:szCs w:val="19"/>
        </w:rPr>
        <w:t> </w:t>
      </w:r>
      <w:r w:rsidRPr="007C5A3A">
        <w:rPr>
          <w:rFonts w:ascii="Arial" w:eastAsia="gobCL" w:hAnsi="Arial" w:cs="Arial"/>
          <w:sz w:val="19"/>
          <w:szCs w:val="19"/>
        </w:rPr>
        <w:t xml:space="preserve"> </w:t>
      </w:r>
      <w:r w:rsidRPr="007C5A3A">
        <w:rPr>
          <w:rFonts w:ascii="Arial" w:eastAsia="Courier New" w:hAnsi="Arial" w:cs="Arial"/>
          <w:sz w:val="19"/>
          <w:szCs w:val="19"/>
        </w:rPr>
        <w:t> </w:t>
      </w:r>
      <w:r w:rsidRPr="007C5A3A">
        <w:rPr>
          <w:rFonts w:ascii="Arial" w:hAnsi="Arial" w:cs="Arial"/>
          <w:noProof/>
          <w:sz w:val="19"/>
          <w:szCs w:val="19"/>
          <w:lang w:val="es-419" w:eastAsia="es-419"/>
        </w:rPr>
        <mc:AlternateContent>
          <mc:Choice Requires="wps">
            <w:drawing>
              <wp:anchor distT="0" distB="0" distL="114300" distR="114300" simplePos="0" relativeHeight="251680768" behindDoc="0" locked="0" layoutInCell="1" hidden="0" allowOverlap="1" wp14:anchorId="3C6DADBE" wp14:editId="56AF2C76">
                <wp:simplePos x="0" y="0"/>
                <wp:positionH relativeFrom="column">
                  <wp:posOffset>-12699</wp:posOffset>
                </wp:positionH>
                <wp:positionV relativeFrom="paragraph">
                  <wp:posOffset>-12699</wp:posOffset>
                </wp:positionV>
                <wp:extent cx="139700" cy="139700"/>
                <wp:effectExtent l="0" t="0" r="0" b="0"/>
                <wp:wrapNone/>
                <wp:docPr id="29" name="Rectángulo 29"/>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A81539F"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3C6DADBE" id="Rectángulo 29" o:spid="_x0000_s1050" style="position:absolute;left:0;text-align:left;margin-left:-1pt;margin-top:-1pt;width:11pt;height:11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AxL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tVgMSy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A81539F" w14:textId="77777777" w:rsidR="00775899" w:rsidRDefault="00775899" w:rsidP="008A2DBC">
                      <w:pPr>
                        <w:spacing w:after="0" w:line="240" w:lineRule="auto"/>
                        <w:textDirection w:val="btLr"/>
                      </w:pPr>
                    </w:p>
                  </w:txbxContent>
                </v:textbox>
              </v:rect>
            </w:pict>
          </mc:Fallback>
        </mc:AlternateContent>
      </w:r>
    </w:p>
    <w:p w14:paraId="5FD63B83"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w:t>
      </w:r>
      <w:r w:rsidRPr="007C5A3A">
        <w:rPr>
          <w:rFonts w:ascii="Arial" w:eastAsia="gobCL" w:hAnsi="Arial" w:cs="Arial"/>
          <w:sz w:val="19"/>
          <w:szCs w:val="19"/>
          <w:u w:val="single"/>
        </w:rPr>
        <w:t>acciones de marketing</w:t>
      </w:r>
      <w:r w:rsidRPr="007C5A3A">
        <w:rPr>
          <w:rFonts w:ascii="Arial" w:eastAsia="gobCL" w:hAnsi="Arial" w:cs="Arial"/>
          <w:sz w:val="19"/>
          <w:szCs w:val="19"/>
        </w:rPr>
        <w:t xml:space="preserve"> de</w:t>
      </w:r>
      <w:r w:rsidRPr="007C5A3A">
        <w:rPr>
          <w:rFonts w:ascii="Arial" w:eastAsia="gobCL" w:hAnsi="Arial" w:cs="Arial"/>
          <w:sz w:val="19"/>
          <w:szCs w:val="19"/>
          <w:u w:val="single"/>
        </w:rPr>
        <w:t xml:space="preserve"> </w:t>
      </w:r>
      <w:r w:rsidRPr="007C5A3A">
        <w:rPr>
          <w:rFonts w:ascii="Arial" w:eastAsia="gobCL" w:hAnsi="Arial" w:cs="Arial"/>
          <w:b/>
          <w:sz w:val="19"/>
          <w:szCs w:val="19"/>
          <w:u w:val="single"/>
        </w:rPr>
        <w:t>NO</w:t>
      </w:r>
      <w:r w:rsidRPr="007C5A3A">
        <w:rPr>
          <w:rFonts w:ascii="Arial" w:eastAsia="gobCL" w:hAnsi="Arial" w:cs="Arial"/>
          <w:sz w:val="19"/>
          <w:szCs w:val="19"/>
          <w:u w:val="single"/>
        </w:rPr>
        <w:t xml:space="preserve"> corresponde al </w:t>
      </w:r>
      <w:r w:rsidRPr="007C5A3A">
        <w:rPr>
          <w:rFonts w:ascii="Arial" w:eastAsia="gobCL" w:hAnsi="Arial" w:cs="Arial"/>
          <w:sz w:val="19"/>
          <w:szCs w:val="19"/>
        </w:rPr>
        <w:t>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1792" behindDoc="0" locked="0" layoutInCell="1" hidden="0" allowOverlap="1" wp14:anchorId="19498DED" wp14:editId="35D67585">
                <wp:simplePos x="0" y="0"/>
                <wp:positionH relativeFrom="column">
                  <wp:posOffset>25401</wp:posOffset>
                </wp:positionH>
                <wp:positionV relativeFrom="paragraph">
                  <wp:posOffset>0</wp:posOffset>
                </wp:positionV>
                <wp:extent cx="139700" cy="139700"/>
                <wp:effectExtent l="0" t="0" r="0" b="0"/>
                <wp:wrapNone/>
                <wp:docPr id="30" name="Rectángulo 30"/>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75624B26"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9498DED" id="Rectángulo 30" o:spid="_x0000_s1051" style="position:absolute;left:0;text-align:left;margin-left:2pt;margin-top:0;width:11pt;height:1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C2k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" strokeweight="2pt">
                <v:stroke startarrowwidth="narrow" startarrowlength="short" endarrowwidth="narrow" endarrowlength="short" joinstyle="round"/>
                <v:textbox inset="2.53958mm,2.53958mm,2.53958mm,2.53958mm">
                  <w:txbxContent>
                    <w:p w14:paraId="75624B26" w14:textId="77777777" w:rsidR="00775899" w:rsidRDefault="00775899" w:rsidP="008A2DBC">
                      <w:pPr>
                        <w:spacing w:after="0" w:line="240" w:lineRule="auto"/>
                        <w:textDirection w:val="btLr"/>
                      </w:pPr>
                    </w:p>
                  </w:txbxContent>
                </v:textbox>
              </v:rect>
            </w:pict>
          </mc:Fallback>
        </mc:AlternateContent>
      </w:r>
    </w:p>
    <w:p w14:paraId="38B5F72B"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fletes, servicios de instalación, preparación de instalaciones donde se ubicarán, y otros de similar índole en el ítem </w:t>
      </w:r>
      <w:r w:rsidRPr="007C5A3A">
        <w:rPr>
          <w:rFonts w:ascii="Arial" w:eastAsia="gobCL" w:hAnsi="Arial" w:cs="Arial"/>
          <w:sz w:val="19"/>
          <w:szCs w:val="19"/>
          <w:u w:val="single"/>
        </w:rPr>
        <w:t>activos NO corresponde al pago</w:t>
      </w:r>
      <w:r w:rsidRPr="007C5A3A">
        <w:rPr>
          <w:rFonts w:ascii="Arial" w:eastAsia="gobCL" w:hAnsi="Arial" w:cs="Arial"/>
          <w:sz w:val="19"/>
          <w:szCs w:val="19"/>
        </w:rPr>
        <w:t xml:space="preserve">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2816" behindDoc="0" locked="0" layoutInCell="1" hidden="0" allowOverlap="1" wp14:anchorId="7F674089" wp14:editId="3723C414">
                <wp:simplePos x="0" y="0"/>
                <wp:positionH relativeFrom="column">
                  <wp:posOffset>-12699</wp:posOffset>
                </wp:positionH>
                <wp:positionV relativeFrom="paragraph">
                  <wp:posOffset>-12699</wp:posOffset>
                </wp:positionV>
                <wp:extent cx="139700" cy="139700"/>
                <wp:effectExtent l="0" t="0" r="0" b="0"/>
                <wp:wrapNone/>
                <wp:docPr id="31" name="Rectángulo 31"/>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686AE47D"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F674089" id="Rectángulo 31" o:spid="_x0000_s1052" style="position:absolute;left:0;text-align:left;margin-left:-1pt;margin-top:-1pt;width:11pt;height:11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73hpO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686AE47D" w14:textId="77777777" w:rsidR="00775899" w:rsidRDefault="00775899" w:rsidP="008A2DBC">
                      <w:pPr>
                        <w:spacing w:after="0" w:line="240" w:lineRule="auto"/>
                        <w:textDirection w:val="btLr"/>
                      </w:pPr>
                    </w:p>
                  </w:txbxContent>
                </v:textbox>
              </v:rect>
            </w:pict>
          </mc:Fallback>
        </mc:AlternateContent>
      </w:r>
    </w:p>
    <w:p w14:paraId="37D7F9A6"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asociado al servicio de flete en el sub ítem en </w:t>
      </w:r>
      <w:r w:rsidRPr="007C5A3A">
        <w:rPr>
          <w:rFonts w:ascii="Arial" w:eastAsia="gobCL" w:hAnsi="Arial" w:cs="Arial"/>
          <w:sz w:val="19"/>
          <w:szCs w:val="19"/>
          <w:u w:val="single"/>
        </w:rPr>
        <w:t>habilitación de infraestructura</w:t>
      </w:r>
      <w:r w:rsidRPr="007C5A3A">
        <w:rPr>
          <w:rFonts w:ascii="Arial" w:eastAsia="gobCL" w:hAnsi="Arial" w:cs="Arial"/>
          <w:sz w:val="19"/>
          <w:szCs w:val="19"/>
        </w:rPr>
        <w:t xml:space="preserve"> NO corresponde al pago a alguno de los socios/as,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3840" behindDoc="0" locked="0" layoutInCell="1" hidden="0" allowOverlap="1" wp14:anchorId="7225F3ED" wp14:editId="350BC1EF">
                <wp:simplePos x="0" y="0"/>
                <wp:positionH relativeFrom="column">
                  <wp:posOffset>-12699</wp:posOffset>
                </wp:positionH>
                <wp:positionV relativeFrom="paragraph">
                  <wp:posOffset>-12699</wp:posOffset>
                </wp:positionV>
                <wp:extent cx="139700" cy="139700"/>
                <wp:effectExtent l="0" t="0" r="0" b="0"/>
                <wp:wrapNone/>
                <wp:docPr id="32" name="Rectángulo 32"/>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2A0DD57B"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7225F3ED" id="Rectángulo 32" o:spid="_x0000_s1053" style="position:absolute;left:0;text-align:left;margin-left:-1pt;margin-top:-1pt;width:11pt;height:1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iJwIAAFgEAAAOAAAAZHJzL2Uyb0RvYy54bWysVNuO0zAQfUfiHyy/s7lsy5a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" strokeweight="2pt">
                <v:stroke startarrowwidth="narrow" startarrowlength="short" endarrowwidth="narrow" endarrowlength="short" joinstyle="round"/>
                <v:textbox inset="2.53958mm,2.53958mm,2.53958mm,2.53958mm">
                  <w:txbxContent>
                    <w:p w14:paraId="2A0DD57B" w14:textId="77777777" w:rsidR="00775899" w:rsidRDefault="00775899" w:rsidP="008A2DBC">
                      <w:pPr>
                        <w:spacing w:after="0" w:line="240" w:lineRule="auto"/>
                        <w:textDirection w:val="btLr"/>
                      </w:pPr>
                    </w:p>
                  </w:txbxContent>
                </v:textbox>
              </v:rect>
            </w:pict>
          </mc:Fallback>
        </mc:AlternateContent>
      </w:r>
    </w:p>
    <w:p w14:paraId="739124A7" w14:textId="77777777" w:rsidR="008A2DBC" w:rsidRPr="007C5A3A" w:rsidRDefault="008A2DBC" w:rsidP="008A2DBC">
      <w:pPr>
        <w:spacing w:line="240" w:lineRule="auto"/>
        <w:jc w:val="both"/>
        <w:rPr>
          <w:rFonts w:ascii="Arial" w:eastAsia="gobCL" w:hAnsi="Arial" w:cs="Arial"/>
          <w:sz w:val="19"/>
          <w:szCs w:val="19"/>
        </w:rPr>
      </w:pPr>
      <w:r w:rsidRPr="007C5A3A">
        <w:rPr>
          <w:rFonts w:ascii="Arial" w:eastAsia="gobCL" w:hAnsi="Arial" w:cs="Arial"/>
          <w:color w:val="000000"/>
          <w:sz w:val="19"/>
          <w:szCs w:val="19"/>
        </w:rPr>
        <w:t xml:space="preserve">-   </w:t>
      </w:r>
      <w:r w:rsidRPr="007C5A3A">
        <w:rPr>
          <w:rFonts w:ascii="Arial" w:eastAsia="gobCL" w:hAnsi="Arial" w:cs="Arial"/>
          <w:sz w:val="19"/>
          <w:szCs w:val="19"/>
        </w:rPr>
        <w:t xml:space="preserve">El gasto rendido en ítem </w:t>
      </w:r>
      <w:r w:rsidRPr="007C5A3A">
        <w:rPr>
          <w:rFonts w:ascii="Arial" w:eastAsia="gobCL" w:hAnsi="Arial" w:cs="Arial"/>
          <w:sz w:val="19"/>
          <w:szCs w:val="19"/>
          <w:u w:val="single"/>
        </w:rPr>
        <w:t xml:space="preserve">nuevas contrataciones </w:t>
      </w:r>
      <w:r w:rsidRPr="007C5A3A">
        <w:rPr>
          <w:rFonts w:ascii="Arial" w:eastAsia="gobCL" w:hAnsi="Arial" w:cs="Arial"/>
          <w:b/>
          <w:sz w:val="19"/>
          <w:szCs w:val="19"/>
          <w:u w:val="single"/>
        </w:rPr>
        <w:t xml:space="preserve">NO </w:t>
      </w:r>
      <w:r w:rsidRPr="007C5A3A">
        <w:rPr>
          <w:rFonts w:ascii="Arial" w:eastAsia="gobCL" w:hAnsi="Arial" w:cs="Arial"/>
          <w:sz w:val="19"/>
          <w:szCs w:val="19"/>
          <w:u w:val="single"/>
        </w:rPr>
        <w:t>corresponde</w:t>
      </w:r>
      <w:r w:rsidRPr="007C5A3A">
        <w:rPr>
          <w:rFonts w:ascii="Arial" w:eastAsia="gobCL" w:hAnsi="Arial" w:cs="Arial"/>
          <w:sz w:val="19"/>
          <w:szCs w:val="19"/>
        </w:rPr>
        <w:t xml:space="preserve"> a mi propia remuneración, ni de socios, o comuneros hereditarios, representantes legales, ni de</w:t>
      </w:r>
      <w:r w:rsidRPr="007C5A3A">
        <w:rPr>
          <w:rFonts w:ascii="Arial" w:eastAsia="Courier New" w:hAnsi="Arial" w:cs="Arial"/>
          <w:sz w:val="19"/>
          <w:szCs w:val="19"/>
        </w:rPr>
        <w:t> </w:t>
      </w:r>
      <w:r w:rsidRPr="007C5A3A">
        <w:rPr>
          <w:rFonts w:ascii="Arial" w:eastAsia="gobCL" w:hAnsi="Arial" w:cs="Arial"/>
          <w:sz w:val="19"/>
          <w:szCs w:val="19"/>
        </w:rPr>
        <w:t>su respectivo cónyuge o conviviente civil, hijos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4864" behindDoc="0" locked="0" layoutInCell="1" hidden="0" allowOverlap="1" wp14:anchorId="1F1BCAF6" wp14:editId="084610BE">
                <wp:simplePos x="0" y="0"/>
                <wp:positionH relativeFrom="column">
                  <wp:posOffset>1</wp:posOffset>
                </wp:positionH>
                <wp:positionV relativeFrom="paragraph">
                  <wp:posOffset>0</wp:posOffset>
                </wp:positionV>
                <wp:extent cx="139700" cy="139700"/>
                <wp:effectExtent l="0" t="0" r="0" b="0"/>
                <wp:wrapNone/>
                <wp:docPr id="33" name="Rectángulo 33"/>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E7C802C"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F1BCAF6" id="Rectángulo 33" o:spid="_x0000_s1054" style="position:absolute;left:0;text-align:left;margin-left:0;margin-top:0;width:11pt;height:11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AyQnEf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3E7C802C" w14:textId="77777777" w:rsidR="00775899" w:rsidRDefault="00775899" w:rsidP="008A2DBC">
                      <w:pPr>
                        <w:spacing w:after="0" w:line="240" w:lineRule="auto"/>
                        <w:textDirection w:val="btLr"/>
                      </w:pPr>
                    </w:p>
                  </w:txbxContent>
                </v:textbox>
              </v:rect>
            </w:pict>
          </mc:Fallback>
        </mc:AlternateContent>
      </w:r>
    </w:p>
    <w:p w14:paraId="22380239"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xml:space="preserve">-  El gasto rendido en el ítem de </w:t>
      </w:r>
      <w:r w:rsidRPr="007C5A3A">
        <w:rPr>
          <w:rFonts w:ascii="Arial" w:eastAsia="gobCL" w:hAnsi="Arial" w:cs="Arial"/>
          <w:sz w:val="19"/>
          <w:szCs w:val="19"/>
          <w:u w:val="single"/>
        </w:rPr>
        <w:t>nuevos arriendos</w:t>
      </w:r>
      <w:r w:rsidRPr="007C5A3A">
        <w:rPr>
          <w:rFonts w:ascii="Arial" w:eastAsia="gobCL" w:hAnsi="Arial" w:cs="Arial"/>
          <w:sz w:val="19"/>
          <w:szCs w:val="19"/>
        </w:rPr>
        <w:t xml:space="preserve"> de bienes raíces (industriales, comerciales o agrícolas), y/o maquinarias necesarias para el desarrollo del proyecto, contratados con posterioridad a la firma de contrato con SERCOTEC,  </w:t>
      </w:r>
      <w:r w:rsidRPr="007C5A3A">
        <w:rPr>
          <w:rFonts w:ascii="Arial" w:eastAsia="gobCL" w:hAnsi="Arial" w:cs="Arial"/>
          <w:b/>
          <w:sz w:val="19"/>
          <w:szCs w:val="19"/>
          <w:u w:val="single"/>
        </w:rPr>
        <w:t>NO</w:t>
      </w:r>
      <w:r w:rsidRPr="007C5A3A">
        <w:rPr>
          <w:rFonts w:ascii="Arial" w:eastAsia="Courier New" w:hAnsi="Arial" w:cs="Arial"/>
          <w:sz w:val="19"/>
          <w:szCs w:val="19"/>
          <w:u w:val="single"/>
        </w:rPr>
        <w:t> </w:t>
      </w:r>
      <w:r w:rsidRPr="007C5A3A">
        <w:rPr>
          <w:rFonts w:ascii="Arial" w:eastAsia="gobCL" w:hAnsi="Arial" w:cs="Arial"/>
          <w:sz w:val="19"/>
          <w:szCs w:val="19"/>
          <w:u w:val="single"/>
        </w:rPr>
        <w:t>corresponde</w:t>
      </w:r>
      <w:r w:rsidRPr="007C5A3A">
        <w:rPr>
          <w:rFonts w:ascii="Arial" w:eastAsia="Courier New" w:hAnsi="Arial" w:cs="Arial"/>
          <w:sz w:val="19"/>
          <w:szCs w:val="19"/>
        </w:rPr>
        <w:t> </w:t>
      </w:r>
      <w:r w:rsidRPr="007C5A3A">
        <w:rPr>
          <w:rFonts w:ascii="Arial" w:eastAsia="gobCL" w:hAnsi="Arial" w:cs="Arial"/>
          <w:sz w:val="19"/>
          <w:szCs w:val="19"/>
        </w:rPr>
        <w:t>al arrendamiento de bienes propios ni de alguno de los socios/as,  o comuneros/as hereditarios, representantes legales ni tampoco de sus respectivos cónyuges o conviviente civil y parientes por consanguineidad y afinidad hasta el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5888" behindDoc="0" locked="0" layoutInCell="1" hidden="0" allowOverlap="1" wp14:anchorId="02FD068B" wp14:editId="3FF0BAD8">
                <wp:simplePos x="0" y="0"/>
                <wp:positionH relativeFrom="column">
                  <wp:posOffset>1</wp:posOffset>
                </wp:positionH>
                <wp:positionV relativeFrom="paragraph">
                  <wp:posOffset>0</wp:posOffset>
                </wp:positionV>
                <wp:extent cx="139700" cy="139700"/>
                <wp:effectExtent l="0" t="0" r="0" b="0"/>
                <wp:wrapNone/>
                <wp:docPr id="34" name="Rectángulo 34"/>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FE6AA71"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02FD068B" id="Rectángulo 34" o:spid="_x0000_s1055" style="position:absolute;left:0;text-align:left;margin-left:0;margin-top:0;width:11pt;height:11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" strokeweight="2pt">
                <v:stroke startarrowwidth="narrow" startarrowlength="short" endarrowwidth="narrow" endarrowlength="short" joinstyle="round"/>
                <v:textbox inset="2.53958mm,2.53958mm,2.53958mm,2.53958mm">
                  <w:txbxContent>
                    <w:p w14:paraId="4FE6AA71" w14:textId="77777777" w:rsidR="00775899" w:rsidRDefault="00775899" w:rsidP="008A2DBC">
                      <w:pPr>
                        <w:spacing w:after="0" w:line="240" w:lineRule="auto"/>
                        <w:textDirection w:val="btLr"/>
                      </w:pPr>
                    </w:p>
                  </w:txbxContent>
                </v:textbox>
              </v:rect>
            </w:pict>
          </mc:Fallback>
        </mc:AlternateContent>
      </w:r>
    </w:p>
    <w:p w14:paraId="59B9F961"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El gasto rendido asociado al servicio de flete en el sub ítem de materias primas y materiales NO corresponde al pago a alguno de los socios/as, o comuneros hereditarios, representantes legales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6912" behindDoc="0" locked="0" layoutInCell="1" hidden="0" allowOverlap="1" wp14:anchorId="113CBABA" wp14:editId="61D43C46">
                <wp:simplePos x="0" y="0"/>
                <wp:positionH relativeFrom="column">
                  <wp:posOffset>1</wp:posOffset>
                </wp:positionH>
                <wp:positionV relativeFrom="paragraph">
                  <wp:posOffset>0</wp:posOffset>
                </wp:positionV>
                <wp:extent cx="139700" cy="139700"/>
                <wp:effectExtent l="0" t="0" r="0" b="0"/>
                <wp:wrapNone/>
                <wp:docPr id="35" name="Rectángulo 35"/>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400E8A53"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113CBABA" id="Rectángulo 35" o:spid="_x0000_s1056" style="position:absolute;left:0;text-align:left;margin-left:0;margin-top:0;width:11pt;height:1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" strokeweight="2pt">
                <v:stroke startarrowwidth="narrow" startarrowlength="short" endarrowwidth="narrow" endarrowlength="short" joinstyle="round"/>
                <v:textbox inset="2.53958mm,2.53958mm,2.53958mm,2.53958mm">
                  <w:txbxContent>
                    <w:p w14:paraId="400E8A53" w14:textId="77777777" w:rsidR="00775899" w:rsidRDefault="00775899" w:rsidP="008A2DBC">
                      <w:pPr>
                        <w:spacing w:after="0" w:line="240" w:lineRule="auto"/>
                        <w:textDirection w:val="btLr"/>
                      </w:pPr>
                    </w:p>
                  </w:txbxContent>
                </v:textbox>
              </v:rect>
            </w:pict>
          </mc:Fallback>
        </mc:AlternateContent>
      </w:r>
    </w:p>
    <w:p w14:paraId="4EA0F2AD" w14:textId="77777777" w:rsidR="008A2DBC" w:rsidRPr="007C5A3A" w:rsidRDefault="008A2DBC" w:rsidP="008A2DBC">
      <w:pPr>
        <w:pBdr>
          <w:top w:val="nil"/>
          <w:left w:val="nil"/>
          <w:bottom w:val="nil"/>
          <w:right w:val="nil"/>
          <w:between w:val="nil"/>
        </w:pBdr>
        <w:spacing w:line="240" w:lineRule="auto"/>
        <w:jc w:val="both"/>
        <w:rPr>
          <w:rFonts w:ascii="Arial" w:eastAsia="gobCL" w:hAnsi="Arial" w:cs="Arial"/>
          <w:sz w:val="19"/>
          <w:szCs w:val="19"/>
        </w:rPr>
      </w:pPr>
      <w:r w:rsidRPr="007C5A3A">
        <w:rPr>
          <w:rFonts w:ascii="Arial" w:eastAsia="gobCL" w:hAnsi="Arial" w:cs="Arial"/>
          <w:sz w:val="19"/>
          <w:szCs w:val="19"/>
        </w:rPr>
        <w:t>-  -    El gasto rendido asociado al servicio de flete en el sub ítem de mercadería NO corresponde al pago a alguno de los socios/as, o comuneros hereditarios, representantes o de su respectivo cónyuge o conviviente civil, familiares por consanguineidad y afinidad hasta segundo grado inclusive.</w:t>
      </w:r>
      <w:r w:rsidRPr="007C5A3A">
        <w:rPr>
          <w:rFonts w:ascii="Arial" w:hAnsi="Arial" w:cs="Arial"/>
          <w:noProof/>
          <w:sz w:val="19"/>
          <w:szCs w:val="19"/>
          <w:lang w:val="es-419" w:eastAsia="es-419"/>
        </w:rPr>
        <mc:AlternateContent>
          <mc:Choice Requires="wps">
            <w:drawing>
              <wp:anchor distT="0" distB="0" distL="114300" distR="114300" simplePos="0" relativeHeight="251687936" behindDoc="0" locked="0" layoutInCell="1" hidden="0" allowOverlap="1" wp14:anchorId="261926F1" wp14:editId="2DF7B967">
                <wp:simplePos x="0" y="0"/>
                <wp:positionH relativeFrom="column">
                  <wp:posOffset>12701</wp:posOffset>
                </wp:positionH>
                <wp:positionV relativeFrom="paragraph">
                  <wp:posOffset>0</wp:posOffset>
                </wp:positionV>
                <wp:extent cx="139700" cy="139700"/>
                <wp:effectExtent l="0" t="0" r="0" b="0"/>
                <wp:wrapNone/>
                <wp:docPr id="38" name="Rectángulo 38"/>
                <wp:cNvGraphicFramePr/>
                <a:graphic xmlns:a="http://schemas.openxmlformats.org/drawingml/2006/main">
                  <a:graphicData uri="http://schemas.microsoft.com/office/word/2010/wordprocessingShape">
                    <wps:wsp>
                      <wps:cNvSpPr/>
                      <wps:spPr>
                        <a:xfrm>
                          <a:off x="5288850" y="3722850"/>
                          <a:ext cx="114300" cy="114300"/>
                        </a:xfrm>
                        <a:prstGeom prst="rect">
                          <a:avLst/>
                        </a:prstGeom>
                        <a:solidFill>
                          <a:srgbClr val="FFFFFF"/>
                        </a:solidFill>
                        <a:ln w="25400" cap="flat" cmpd="sng">
                          <a:solidFill>
                            <a:srgbClr val="000000"/>
                          </a:solidFill>
                          <a:prstDash val="solid"/>
                          <a:round/>
                          <a:headEnd type="none" w="sm" len="sm"/>
                          <a:tailEnd type="none" w="sm" len="sm"/>
                        </a:ln>
                      </wps:spPr>
                      <wps:txbx>
                        <w:txbxContent>
                          <w:p w14:paraId="32D7F1B0" w14:textId="77777777" w:rsidR="00775899" w:rsidRDefault="00775899" w:rsidP="008A2DBC">
                            <w:pPr>
                              <w:spacing w:after="0" w:line="240" w:lineRule="auto"/>
                              <w:textDirection w:val="btLr"/>
                            </w:pPr>
                          </w:p>
                        </w:txbxContent>
                      </wps:txbx>
                      <wps:bodyPr spcFirstLastPara="1" wrap="square" lIns="91425" tIns="91425" rIns="91425" bIns="91425" anchor="ctr" anchorCtr="0"/>
                    </wps:wsp>
                  </a:graphicData>
                </a:graphic>
              </wp:anchor>
            </w:drawing>
          </mc:Choice>
          <mc:Fallback>
            <w:pict>
              <v:rect w14:anchorId="261926F1" id="Rectángulo 38" o:spid="_x0000_s1057" style="position:absolute;left:0;text-align:left;margin-left:1pt;margin-top:0;width:11pt;height:11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" strokeweight="2pt">
                <v:stroke startarrowwidth="narrow" startarrowlength="short" endarrowwidth="narrow" endarrowlength="short" joinstyle="round"/>
                <v:textbox inset="2.53958mm,2.53958mm,2.53958mm,2.53958mm">
                  <w:txbxContent>
                    <w:p w14:paraId="32D7F1B0" w14:textId="77777777" w:rsidR="00775899" w:rsidRDefault="00775899" w:rsidP="008A2DBC">
                      <w:pPr>
                        <w:spacing w:after="0" w:line="240" w:lineRule="auto"/>
                        <w:textDirection w:val="btLr"/>
                      </w:pPr>
                    </w:p>
                  </w:txbxContent>
                </v:textbox>
              </v:rect>
            </w:pict>
          </mc:Fallback>
        </mc:AlternateContent>
      </w:r>
    </w:p>
    <w:p w14:paraId="0F8ABB08" w14:textId="77777777" w:rsidR="008A2DBC" w:rsidRPr="007C5A3A" w:rsidRDefault="008A2DBC" w:rsidP="008A2DBC">
      <w:pPr>
        <w:jc w:val="both"/>
        <w:rPr>
          <w:rFonts w:ascii="Arial" w:eastAsia="gobCL" w:hAnsi="Arial" w:cs="Arial"/>
          <w:sz w:val="19"/>
          <w:szCs w:val="19"/>
        </w:rPr>
      </w:pPr>
      <w:r w:rsidRPr="007C5A3A">
        <w:rPr>
          <w:rFonts w:ascii="Arial" w:eastAsia="gobCL" w:hAnsi="Arial" w:cs="Arial"/>
          <w:sz w:val="19"/>
          <w:szCs w:val="19"/>
        </w:rPr>
        <w:t>Da fe de con su firma;</w:t>
      </w:r>
    </w:p>
    <w:tbl>
      <w:tblPr>
        <w:tblStyle w:val="17"/>
        <w:tblW w:w="4680" w:type="dxa"/>
        <w:tblInd w:w="1639" w:type="dxa"/>
        <w:tblLayout w:type="fixed"/>
        <w:tblLook w:val="0000" w:firstRow="0" w:lastRow="0" w:firstColumn="0" w:lastColumn="0" w:noHBand="0" w:noVBand="0"/>
      </w:tblPr>
      <w:tblGrid>
        <w:gridCol w:w="4680"/>
      </w:tblGrid>
      <w:tr w:rsidR="008A2DBC" w:rsidRPr="007C5A3A" w14:paraId="261F6B05" w14:textId="77777777" w:rsidTr="009950BA">
        <w:trPr>
          <w:trHeight w:val="240"/>
        </w:trPr>
        <w:tc>
          <w:tcPr>
            <w:tcW w:w="4680" w:type="dxa"/>
            <w:tcBorders>
              <w:top w:val="single" w:sz="4" w:space="0" w:color="000000"/>
            </w:tcBorders>
            <w:shd w:val="clear" w:color="auto" w:fill="auto"/>
          </w:tcPr>
          <w:p w14:paraId="23704BFA"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Firma (Representante legal)</w:t>
            </w:r>
          </w:p>
        </w:tc>
      </w:tr>
      <w:tr w:rsidR="008A2DBC" w:rsidRPr="007C5A3A" w14:paraId="448CDEC0" w14:textId="77777777" w:rsidTr="009950BA">
        <w:tc>
          <w:tcPr>
            <w:tcW w:w="4680" w:type="dxa"/>
            <w:shd w:val="clear" w:color="auto" w:fill="auto"/>
          </w:tcPr>
          <w:p w14:paraId="1E59774F" w14:textId="77777777" w:rsidR="008A2DBC" w:rsidRPr="007C5A3A" w:rsidRDefault="008A2DBC" w:rsidP="009950BA">
            <w:pPr>
              <w:spacing w:after="0" w:line="240" w:lineRule="auto"/>
              <w:jc w:val="both"/>
              <w:rPr>
                <w:rFonts w:ascii="Arial" w:eastAsia="gobCL" w:hAnsi="Arial" w:cs="Arial"/>
                <w:b/>
                <w:sz w:val="19"/>
                <w:szCs w:val="19"/>
              </w:rPr>
            </w:pPr>
            <w:r w:rsidRPr="007C5A3A">
              <w:rPr>
                <w:rFonts w:ascii="Arial" w:eastAsia="gobCL" w:hAnsi="Arial" w:cs="Arial"/>
                <w:b/>
                <w:sz w:val="19"/>
                <w:szCs w:val="19"/>
              </w:rPr>
              <w:t>Nombre:</w:t>
            </w:r>
          </w:p>
          <w:p w14:paraId="6942D907" w14:textId="77777777" w:rsidR="008A2DBC" w:rsidRPr="007C5A3A" w:rsidRDefault="008A2DBC" w:rsidP="009950BA">
            <w:pPr>
              <w:spacing w:after="0" w:line="240" w:lineRule="auto"/>
              <w:jc w:val="both"/>
              <w:rPr>
                <w:rFonts w:ascii="Arial" w:eastAsia="gobCL" w:hAnsi="Arial" w:cs="Arial"/>
                <w:sz w:val="19"/>
                <w:szCs w:val="19"/>
              </w:rPr>
            </w:pPr>
            <w:r w:rsidRPr="007C5A3A">
              <w:rPr>
                <w:rFonts w:ascii="Arial" w:eastAsia="gobCL" w:hAnsi="Arial" w:cs="Arial"/>
                <w:b/>
                <w:sz w:val="19"/>
                <w:szCs w:val="19"/>
              </w:rPr>
              <w:t>Cédula de Identidad:</w:t>
            </w:r>
          </w:p>
        </w:tc>
      </w:tr>
    </w:tbl>
    <w:p w14:paraId="46AA5A1C" w14:textId="77F21A41" w:rsidR="00C136D7" w:rsidRPr="007C5A3A" w:rsidRDefault="00C136D7" w:rsidP="00C136D7">
      <w:pPr>
        <w:pStyle w:val="Ttulo1"/>
        <w:jc w:val="center"/>
        <w:rPr>
          <w:rFonts w:ascii="Arial" w:hAnsi="Arial" w:cs="Arial"/>
        </w:rPr>
      </w:pPr>
      <w:bookmarkStart w:id="49" w:name="_Toc67472844"/>
      <w:r w:rsidRPr="007C5A3A">
        <w:rPr>
          <w:rFonts w:ascii="Arial" w:hAnsi="Arial" w:cs="Arial"/>
        </w:rPr>
        <w:lastRenderedPageBreak/>
        <w:t>ANEXO N°4</w:t>
      </w:r>
      <w:bookmarkEnd w:id="49"/>
    </w:p>
    <w:p w14:paraId="104FC834" w14:textId="77777777" w:rsidR="00C136D7" w:rsidRPr="007C5A3A" w:rsidRDefault="00C136D7" w:rsidP="00C136D7">
      <w:pPr>
        <w:jc w:val="center"/>
        <w:rPr>
          <w:rFonts w:ascii="Arial" w:eastAsia="gobCL" w:hAnsi="Arial" w:cs="Arial"/>
          <w:b/>
          <w:sz w:val="24"/>
          <w:szCs w:val="24"/>
        </w:rPr>
      </w:pPr>
      <w:r w:rsidRPr="007C5A3A">
        <w:rPr>
          <w:rFonts w:ascii="Arial" w:eastAsia="gobCL" w:hAnsi="Arial" w:cs="Arial"/>
          <w:b/>
          <w:sz w:val="24"/>
          <w:szCs w:val="24"/>
        </w:rPr>
        <w:t xml:space="preserve">DECLARACIÓN JURADA SIMPLE POR COMPROMISO DE ENTREGA DE INFORMACION </w:t>
      </w:r>
    </w:p>
    <w:p w14:paraId="6C5E355B" w14:textId="0590688B" w:rsidR="00C136D7" w:rsidRPr="007C5A3A" w:rsidRDefault="008A2DBC" w:rsidP="00C136D7">
      <w:pPr>
        <w:jc w:val="both"/>
        <w:rPr>
          <w:rFonts w:ascii="Arial" w:eastAsia="gobCL" w:hAnsi="Arial" w:cs="Arial"/>
          <w:b/>
          <w:sz w:val="20"/>
        </w:rPr>
      </w:pPr>
      <w:r w:rsidRPr="007C5A3A">
        <w:rPr>
          <w:rFonts w:ascii="Arial" w:eastAsia="gobCL" w:hAnsi="Arial" w:cs="Arial"/>
          <w:b/>
          <w:sz w:val="20"/>
        </w:rPr>
        <w:t>(Persona Jurídica)</w:t>
      </w:r>
    </w:p>
    <w:p w14:paraId="7531E53B" w14:textId="27C43EDA" w:rsidR="00C136D7" w:rsidRPr="007C5A3A" w:rsidRDefault="00C136D7" w:rsidP="00C136D7">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empresa (razón social):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23F4CA5B" w14:textId="1C2B3CDA" w:rsidR="008A2DBC" w:rsidRPr="007C5A3A" w:rsidRDefault="008A2DBC" w:rsidP="00C136D7">
      <w:pPr>
        <w:jc w:val="both"/>
        <w:rPr>
          <w:rFonts w:ascii="Arial" w:eastAsia="gobCL" w:hAnsi="Arial" w:cs="Arial"/>
          <w:b/>
          <w:sz w:val="20"/>
        </w:rPr>
      </w:pPr>
      <w:r w:rsidRPr="007C5A3A">
        <w:rPr>
          <w:rFonts w:ascii="Arial" w:eastAsia="gobCL" w:hAnsi="Arial" w:cs="Arial"/>
          <w:b/>
          <w:sz w:val="20"/>
        </w:rPr>
        <w:t>(P</w:t>
      </w:r>
      <w:r w:rsidR="007F41B8" w:rsidRPr="007C5A3A">
        <w:rPr>
          <w:rFonts w:ascii="Arial" w:eastAsia="gobCL" w:hAnsi="Arial" w:cs="Arial"/>
          <w:b/>
          <w:sz w:val="20"/>
        </w:rPr>
        <w:t>ersona natural</w:t>
      </w:r>
      <w:r w:rsidRPr="007C5A3A">
        <w:rPr>
          <w:rFonts w:ascii="Arial" w:eastAsia="gobCL" w:hAnsi="Arial" w:cs="Arial"/>
          <w:b/>
          <w:sz w:val="20"/>
        </w:rPr>
        <w:t>)</w:t>
      </w:r>
    </w:p>
    <w:p w14:paraId="4530237E" w14:textId="48DD62E0"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don/doña ______________________________________, Cédula de Identidad N° _________, domiciliado</w:t>
      </w:r>
      <w:r w:rsidR="007F41B8" w:rsidRPr="007C5A3A">
        <w:rPr>
          <w:rFonts w:ascii="Arial" w:eastAsia="gobCL" w:hAnsi="Arial" w:cs="Arial"/>
          <w:sz w:val="20"/>
        </w:rPr>
        <w:t>/a</w:t>
      </w:r>
      <w:r w:rsidRPr="007C5A3A">
        <w:rPr>
          <w:rFonts w:ascii="Arial" w:eastAsia="gobCL" w:hAnsi="Arial" w:cs="Arial"/>
          <w:sz w:val="20"/>
        </w:rPr>
        <w:t xml:space="preserve"> pare estos efectos en ______________________  declara bajo juramento, para efectos de la convocatoria “Digitaliza tu Almacén, Región de XXXXXXXXXXX”,  que:</w:t>
      </w:r>
    </w:p>
    <w:p w14:paraId="5D56C737" w14:textId="5C280590" w:rsidR="008A2DBC" w:rsidRPr="007C5A3A" w:rsidRDefault="008A2DBC" w:rsidP="00C136D7">
      <w:pPr>
        <w:jc w:val="both"/>
        <w:rPr>
          <w:rFonts w:ascii="Arial" w:eastAsia="gobCL" w:hAnsi="Arial" w:cs="Arial"/>
          <w:b/>
          <w:sz w:val="20"/>
        </w:rPr>
      </w:pPr>
      <w:r w:rsidRPr="007C5A3A">
        <w:rPr>
          <w:rFonts w:ascii="Arial" w:eastAsia="gobCL" w:hAnsi="Arial" w:cs="Arial"/>
          <w:b/>
          <w:sz w:val="20"/>
        </w:rPr>
        <w:t>(Sucesión hereditaria)</w:t>
      </w:r>
    </w:p>
    <w:p w14:paraId="54F6287A" w14:textId="23308657" w:rsidR="008A2DBC" w:rsidRPr="007C5A3A" w:rsidRDefault="008A2DBC" w:rsidP="008A2DBC">
      <w:pPr>
        <w:jc w:val="both"/>
        <w:rPr>
          <w:rFonts w:ascii="Arial" w:eastAsia="gobCL" w:hAnsi="Arial" w:cs="Arial"/>
          <w:sz w:val="20"/>
        </w:rPr>
      </w:pPr>
      <w:r w:rsidRPr="007C5A3A">
        <w:rPr>
          <w:rFonts w:ascii="Arial" w:eastAsia="gobCL" w:hAnsi="Arial" w:cs="Arial"/>
          <w:sz w:val="20"/>
        </w:rPr>
        <w:t>En____________, a ____ de_________________________ de 202</w:t>
      </w:r>
      <w:r w:rsidR="002009E2">
        <w:rPr>
          <w:rFonts w:ascii="Arial" w:eastAsia="gobCL" w:hAnsi="Arial" w:cs="Arial"/>
          <w:sz w:val="20"/>
        </w:rPr>
        <w:t>1</w:t>
      </w:r>
      <w:r w:rsidRPr="007C5A3A">
        <w:rPr>
          <w:rFonts w:ascii="Arial" w:eastAsia="gobCL" w:hAnsi="Arial" w:cs="Arial"/>
          <w:sz w:val="20"/>
        </w:rPr>
        <w:t>, la Sucesión (nombre indicado en el rut): ________________________________________, RUT N°_______________, representada por don/doña ______________________________________, Cédula de Identidad N° _________, ambos domiciliados para estos efectos en ______________________  declara bajo juramento, para efectos de la convocatoria “Digitaliza tu Almacén, Región de XXXXXXXXXXX”,  que:</w:t>
      </w:r>
    </w:p>
    <w:p w14:paraId="16340E55" w14:textId="4F9D3714" w:rsidR="00C136D7" w:rsidRPr="007C5A3A" w:rsidRDefault="00C136D7" w:rsidP="00C136D7">
      <w:pPr>
        <w:jc w:val="both"/>
        <w:rPr>
          <w:rFonts w:ascii="Arial" w:eastAsia="gobCL" w:hAnsi="Arial" w:cs="Arial"/>
          <w:sz w:val="20"/>
        </w:rPr>
      </w:pPr>
      <w:r w:rsidRPr="007C5A3A">
        <w:rPr>
          <w:rFonts w:ascii="Arial" w:eastAsia="gobCL" w:hAnsi="Arial" w:cs="Arial"/>
          <w:sz w:val="20"/>
        </w:rPr>
        <w:t>Se compromete a la entrega de información relativa a ventas mensuales registradas por la empresa en carpeta tributaria para solicitar créditos, durante los 12 meses anteriores al primer mes de inicio de la ejecución del proyecto y a los 12 meses posteriores a la formalización con Sercotec. Lo anterior, con el objetivo de contar con información que permita a Sercotec evaluar las siguientes variables:</w:t>
      </w:r>
    </w:p>
    <w:p w14:paraId="66169D21"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de ventas en el periodo de ejecución del proyecto.</w:t>
      </w:r>
    </w:p>
    <w:p w14:paraId="0C96FB6B"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la cantidad de boletas emitidas.</w:t>
      </w:r>
    </w:p>
    <w:p w14:paraId="1737F816"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Aumento en el margen de contribución en el periodo.</w:t>
      </w:r>
    </w:p>
    <w:p w14:paraId="59353104" w14:textId="77777777" w:rsidR="00C136D7" w:rsidRPr="007C5A3A" w:rsidRDefault="00C136D7" w:rsidP="00C136D7">
      <w:pPr>
        <w:pStyle w:val="Prrafodelista"/>
        <w:numPr>
          <w:ilvl w:val="0"/>
          <w:numId w:val="49"/>
        </w:numPr>
        <w:jc w:val="both"/>
        <w:rPr>
          <w:rFonts w:ascii="Arial" w:eastAsia="gobCL" w:hAnsi="Arial" w:cs="Arial"/>
          <w:sz w:val="20"/>
        </w:rPr>
      </w:pPr>
      <w:r w:rsidRPr="007C5A3A">
        <w:rPr>
          <w:rFonts w:ascii="Arial" w:eastAsia="gobCL" w:hAnsi="Arial" w:cs="Arial"/>
          <w:sz w:val="20"/>
        </w:rPr>
        <w:t>Otras que defina Sercotec para evaluar el impacto del instrumento en la población beneficiaria.</w:t>
      </w:r>
    </w:p>
    <w:p w14:paraId="3E3D3203" w14:textId="126B5C32" w:rsidR="00C136D7" w:rsidRPr="007C5A3A" w:rsidRDefault="00C136D7" w:rsidP="00C136D7">
      <w:pPr>
        <w:ind w:left="1065"/>
        <w:jc w:val="both"/>
        <w:rPr>
          <w:rFonts w:ascii="Arial" w:eastAsia="gobCL" w:hAnsi="Arial" w:cs="Arial"/>
          <w:sz w:val="20"/>
        </w:rPr>
      </w:pPr>
      <w:r w:rsidRPr="007C5A3A">
        <w:rPr>
          <w:rFonts w:ascii="Arial" w:eastAsia="gobCL" w:hAnsi="Arial" w:cs="Arial"/>
          <w:sz w:val="20"/>
        </w:rPr>
        <w:t>Da fe de con su firma;</w:t>
      </w:r>
    </w:p>
    <w:tbl>
      <w:tblPr>
        <w:tblW w:w="5851" w:type="dxa"/>
        <w:tblInd w:w="2479" w:type="dxa"/>
        <w:tblLayout w:type="fixed"/>
        <w:tblLook w:val="0000" w:firstRow="0" w:lastRow="0" w:firstColumn="0" w:lastColumn="0" w:noHBand="0" w:noVBand="0"/>
      </w:tblPr>
      <w:tblGrid>
        <w:gridCol w:w="540"/>
        <w:gridCol w:w="626"/>
        <w:gridCol w:w="4685"/>
      </w:tblGrid>
      <w:tr w:rsidR="00C136D7" w:rsidRPr="007C5A3A" w14:paraId="490FC7A2" w14:textId="77777777" w:rsidTr="009950BA">
        <w:tc>
          <w:tcPr>
            <w:tcW w:w="540" w:type="dxa"/>
            <w:shd w:val="clear" w:color="auto" w:fill="auto"/>
          </w:tcPr>
          <w:p w14:paraId="6B1B4616" w14:textId="77777777" w:rsidR="00C136D7" w:rsidRPr="007C5A3A" w:rsidRDefault="00C136D7" w:rsidP="009950BA">
            <w:pPr>
              <w:rPr>
                <w:rFonts w:ascii="Arial" w:eastAsia="gobCL" w:hAnsi="Arial" w:cs="Arial"/>
                <w:sz w:val="20"/>
              </w:rPr>
            </w:pPr>
          </w:p>
        </w:tc>
        <w:tc>
          <w:tcPr>
            <w:tcW w:w="626" w:type="dxa"/>
            <w:shd w:val="clear" w:color="auto" w:fill="auto"/>
          </w:tcPr>
          <w:p w14:paraId="105CA07F" w14:textId="77777777" w:rsidR="00C136D7" w:rsidRPr="007C5A3A" w:rsidRDefault="00C136D7" w:rsidP="009950BA">
            <w:pPr>
              <w:rPr>
                <w:rFonts w:ascii="Arial" w:eastAsia="gobCL" w:hAnsi="Arial" w:cs="Arial"/>
                <w:sz w:val="20"/>
              </w:rPr>
            </w:pPr>
          </w:p>
        </w:tc>
        <w:tc>
          <w:tcPr>
            <w:tcW w:w="4685" w:type="dxa"/>
            <w:tcBorders>
              <w:top w:val="single" w:sz="4" w:space="0" w:color="000000"/>
            </w:tcBorders>
            <w:shd w:val="clear" w:color="auto" w:fill="auto"/>
          </w:tcPr>
          <w:p w14:paraId="4C85EE32" w14:textId="77777777" w:rsidR="00C136D7" w:rsidRPr="007C5A3A" w:rsidRDefault="00C136D7" w:rsidP="009950BA">
            <w:pPr>
              <w:jc w:val="center"/>
              <w:rPr>
                <w:rFonts w:ascii="Arial" w:eastAsia="gobCL" w:hAnsi="Arial" w:cs="Arial"/>
                <w:b/>
                <w:sz w:val="20"/>
              </w:rPr>
            </w:pPr>
            <w:r w:rsidRPr="007C5A3A">
              <w:rPr>
                <w:rFonts w:ascii="Arial" w:eastAsia="gobCL" w:hAnsi="Arial" w:cs="Arial"/>
                <w:b/>
                <w:sz w:val="20"/>
              </w:rPr>
              <w:t>Firma (Representante)</w:t>
            </w:r>
          </w:p>
        </w:tc>
      </w:tr>
      <w:tr w:rsidR="00C136D7" w:rsidRPr="007C5A3A" w14:paraId="580310C1" w14:textId="77777777" w:rsidTr="009950BA">
        <w:tc>
          <w:tcPr>
            <w:tcW w:w="540" w:type="dxa"/>
            <w:shd w:val="clear" w:color="auto" w:fill="auto"/>
          </w:tcPr>
          <w:p w14:paraId="7D6A7906" w14:textId="77777777" w:rsidR="00C136D7" w:rsidRPr="007C5A3A" w:rsidRDefault="00C136D7" w:rsidP="009950BA">
            <w:pPr>
              <w:rPr>
                <w:rFonts w:ascii="Arial" w:eastAsia="gobCL" w:hAnsi="Arial" w:cs="Arial"/>
                <w:sz w:val="20"/>
              </w:rPr>
            </w:pPr>
          </w:p>
        </w:tc>
        <w:tc>
          <w:tcPr>
            <w:tcW w:w="626" w:type="dxa"/>
            <w:shd w:val="clear" w:color="auto" w:fill="auto"/>
          </w:tcPr>
          <w:p w14:paraId="78B1DFF3" w14:textId="77777777" w:rsidR="00C136D7" w:rsidRPr="007C5A3A" w:rsidRDefault="00C136D7" w:rsidP="009950BA">
            <w:pPr>
              <w:rPr>
                <w:rFonts w:ascii="Arial" w:eastAsia="gobCL" w:hAnsi="Arial" w:cs="Arial"/>
                <w:sz w:val="20"/>
              </w:rPr>
            </w:pPr>
          </w:p>
        </w:tc>
        <w:tc>
          <w:tcPr>
            <w:tcW w:w="4685" w:type="dxa"/>
            <w:shd w:val="clear" w:color="auto" w:fill="auto"/>
          </w:tcPr>
          <w:p w14:paraId="5AE96862" w14:textId="77777777" w:rsidR="00C136D7" w:rsidRPr="007C5A3A" w:rsidRDefault="00C136D7" w:rsidP="009950BA">
            <w:pPr>
              <w:rPr>
                <w:rFonts w:ascii="Arial" w:eastAsia="gobCL" w:hAnsi="Arial" w:cs="Arial"/>
                <w:b/>
                <w:sz w:val="20"/>
              </w:rPr>
            </w:pPr>
            <w:r w:rsidRPr="007C5A3A">
              <w:rPr>
                <w:rFonts w:ascii="Arial" w:eastAsia="gobCL" w:hAnsi="Arial" w:cs="Arial"/>
                <w:b/>
                <w:sz w:val="20"/>
              </w:rPr>
              <w:t>Nombre:</w:t>
            </w:r>
          </w:p>
          <w:p w14:paraId="47566239" w14:textId="77777777" w:rsidR="00C136D7" w:rsidRPr="007C5A3A" w:rsidRDefault="00C136D7" w:rsidP="009950BA">
            <w:pPr>
              <w:rPr>
                <w:rFonts w:ascii="Arial" w:eastAsia="gobCL" w:hAnsi="Arial" w:cs="Arial"/>
                <w:sz w:val="20"/>
              </w:rPr>
            </w:pPr>
            <w:r w:rsidRPr="007C5A3A">
              <w:rPr>
                <w:rFonts w:ascii="Arial" w:eastAsia="gobCL" w:hAnsi="Arial" w:cs="Arial"/>
                <w:b/>
                <w:sz w:val="20"/>
              </w:rPr>
              <w:t>Cédula de Identidad:</w:t>
            </w:r>
          </w:p>
        </w:tc>
      </w:tr>
    </w:tbl>
    <w:p w14:paraId="79AB6CCE" w14:textId="0DE957B4" w:rsidR="00C136D7" w:rsidRPr="007C5A3A" w:rsidRDefault="00C136D7" w:rsidP="00C136D7">
      <w:pPr>
        <w:rPr>
          <w:rFonts w:ascii="Arial" w:hAnsi="Arial" w:cs="Arial"/>
        </w:rPr>
      </w:pPr>
    </w:p>
    <w:p w14:paraId="4BD65A99" w14:textId="77777777" w:rsidR="00C136D7" w:rsidRPr="007C5A3A" w:rsidRDefault="00C136D7" w:rsidP="00C136D7">
      <w:pPr>
        <w:rPr>
          <w:rFonts w:ascii="Arial" w:hAnsi="Arial" w:cs="Arial"/>
        </w:rPr>
      </w:pPr>
    </w:p>
    <w:p w14:paraId="4E810D47" w14:textId="72363688" w:rsidR="00C05310" w:rsidRPr="007C5A3A" w:rsidRDefault="008D3FED" w:rsidP="00AF6F9F">
      <w:pPr>
        <w:pStyle w:val="Ttulo1"/>
        <w:jc w:val="center"/>
        <w:rPr>
          <w:rFonts w:ascii="Arial" w:hAnsi="Arial" w:cs="Arial"/>
          <w:sz w:val="22"/>
        </w:rPr>
      </w:pPr>
      <w:bookmarkStart w:id="50" w:name="_Toc67472845"/>
      <w:r w:rsidRPr="007C5A3A">
        <w:rPr>
          <w:rFonts w:ascii="Arial" w:hAnsi="Arial" w:cs="Arial"/>
          <w:sz w:val="22"/>
        </w:rPr>
        <w:lastRenderedPageBreak/>
        <w:t>ANEXO N°</w:t>
      </w:r>
      <w:r w:rsidR="00C136D7" w:rsidRPr="007C5A3A">
        <w:rPr>
          <w:rFonts w:ascii="Arial" w:hAnsi="Arial" w:cs="Arial"/>
          <w:sz w:val="22"/>
        </w:rPr>
        <w:t>5</w:t>
      </w:r>
      <w:bookmarkEnd w:id="50"/>
    </w:p>
    <w:p w14:paraId="47E745EB" w14:textId="77777777" w:rsidR="00C05310" w:rsidRPr="007C5A3A" w:rsidRDefault="008D3FED">
      <w:pPr>
        <w:spacing w:after="0"/>
        <w:jc w:val="center"/>
        <w:rPr>
          <w:rFonts w:ascii="Arial" w:eastAsia="gobCL" w:hAnsi="Arial" w:cs="Arial"/>
          <w:b/>
        </w:rPr>
      </w:pPr>
      <w:r w:rsidRPr="007C5A3A">
        <w:rPr>
          <w:rFonts w:ascii="Arial" w:eastAsia="gobCL" w:hAnsi="Arial" w:cs="Arial"/>
          <w:b/>
        </w:rPr>
        <w:t>DESCRIPCIÓN DE ESTRUCTURA DE FINANCIAMIENTO DEL PROYECTO</w:t>
      </w:r>
    </w:p>
    <w:p w14:paraId="0E721C25" w14:textId="77777777" w:rsidR="00C05310" w:rsidRPr="007C5A3A" w:rsidRDefault="00C05310">
      <w:pPr>
        <w:spacing w:after="0"/>
        <w:jc w:val="center"/>
        <w:rPr>
          <w:rFonts w:ascii="Arial" w:eastAsia="gobCL" w:hAnsi="Arial" w:cs="Arial"/>
          <w:b/>
        </w:rPr>
      </w:pPr>
    </w:p>
    <w:tbl>
      <w:tblPr>
        <w:tblStyle w:val="16"/>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8"/>
        <w:gridCol w:w="7052"/>
      </w:tblGrid>
      <w:tr w:rsidR="00C05310" w:rsidRPr="007C5A3A" w14:paraId="20B5C621" w14:textId="77777777">
        <w:trPr>
          <w:trHeight w:val="340"/>
        </w:trPr>
        <w:tc>
          <w:tcPr>
            <w:tcW w:w="8820" w:type="dxa"/>
            <w:gridSpan w:val="2"/>
            <w:shd w:val="clear" w:color="auto" w:fill="7F7F7F"/>
            <w:vAlign w:val="center"/>
          </w:tcPr>
          <w:p w14:paraId="4AAE6DC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ACCIONES DE GESTIÓN EMPRESARIAL</w:t>
            </w:r>
          </w:p>
        </w:tc>
      </w:tr>
      <w:tr w:rsidR="00C05310" w:rsidRPr="007C5A3A" w14:paraId="1C7E1DBA" w14:textId="77777777">
        <w:trPr>
          <w:trHeight w:val="320"/>
        </w:trPr>
        <w:tc>
          <w:tcPr>
            <w:tcW w:w="1768" w:type="dxa"/>
            <w:tcBorders>
              <w:bottom w:val="single" w:sz="4" w:space="0" w:color="000000"/>
            </w:tcBorders>
            <w:shd w:val="clear" w:color="auto" w:fill="7F7F7F"/>
          </w:tcPr>
          <w:p w14:paraId="787EB63A"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052" w:type="dxa"/>
            <w:shd w:val="clear" w:color="auto" w:fill="7F7F7F"/>
          </w:tcPr>
          <w:p w14:paraId="3021D1E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6C47B676" w14:textId="77777777">
        <w:trPr>
          <w:trHeight w:val="5380"/>
        </w:trPr>
        <w:tc>
          <w:tcPr>
            <w:tcW w:w="1768" w:type="dxa"/>
            <w:shd w:val="clear" w:color="auto" w:fill="auto"/>
          </w:tcPr>
          <w:p w14:paraId="2D4732C0" w14:textId="77777777" w:rsidR="00C05310" w:rsidRPr="007C5A3A" w:rsidRDefault="00C05310">
            <w:pPr>
              <w:widowControl w:val="0"/>
              <w:spacing w:after="0" w:line="240" w:lineRule="auto"/>
              <w:ind w:left="356"/>
              <w:rPr>
                <w:rFonts w:ascii="Arial" w:eastAsia="gobCL" w:hAnsi="Arial" w:cs="Arial"/>
                <w:b/>
              </w:rPr>
            </w:pPr>
          </w:p>
          <w:p w14:paraId="1F72C2D9" w14:textId="77777777" w:rsidR="00C05310" w:rsidRPr="007C5A3A" w:rsidRDefault="008D3FED">
            <w:pPr>
              <w:widowControl w:val="0"/>
              <w:numPr>
                <w:ilvl w:val="0"/>
                <w:numId w:val="11"/>
              </w:numPr>
              <w:spacing w:after="0" w:line="240" w:lineRule="auto"/>
              <w:ind w:left="356" w:hanging="284"/>
              <w:rPr>
                <w:rFonts w:ascii="Arial" w:eastAsia="gobCL" w:hAnsi="Arial" w:cs="Arial"/>
                <w:b/>
              </w:rPr>
            </w:pPr>
            <w:r w:rsidRPr="007C5A3A">
              <w:rPr>
                <w:rFonts w:ascii="Arial" w:eastAsia="gobCL" w:hAnsi="Arial" w:cs="Arial"/>
                <w:b/>
              </w:rPr>
              <w:t xml:space="preserve">Asistencia técnica </w:t>
            </w:r>
          </w:p>
        </w:tc>
        <w:tc>
          <w:tcPr>
            <w:tcW w:w="7052" w:type="dxa"/>
            <w:shd w:val="clear" w:color="auto" w:fill="auto"/>
          </w:tcPr>
          <w:p w14:paraId="10A9C32B" w14:textId="77777777" w:rsidR="00C05310" w:rsidRPr="007C5A3A" w:rsidRDefault="00C05310">
            <w:pPr>
              <w:spacing w:after="0" w:line="240" w:lineRule="auto"/>
              <w:ind w:left="70"/>
              <w:jc w:val="both"/>
              <w:rPr>
                <w:rFonts w:ascii="Arial" w:eastAsia="gobCL" w:hAnsi="Arial" w:cs="Arial"/>
                <w:b/>
              </w:rPr>
            </w:pPr>
          </w:p>
          <w:p w14:paraId="5BB11545"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Asistencia técnica:</w:t>
            </w:r>
            <w:r w:rsidRPr="007C5A3A">
              <w:rPr>
                <w:rFonts w:ascii="Arial" w:eastAsia="gobCL" w:hAnsi="Arial" w:cs="Arial"/>
              </w:rPr>
              <w:t xml:space="preserve"> Comprende el gasto para contratación de servicios de consultoría orientadas a entregar conocimientos, información y herramientas técnicas que tengan impacto directo en la gestión del negocio: productivo, comercial, financiero u otros.</w:t>
            </w:r>
          </w:p>
          <w:p w14:paraId="3389F14D" w14:textId="5FD83738"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Por ejemplo, contratación de asesores</w:t>
            </w:r>
            <w:r w:rsidR="002009E2">
              <w:rPr>
                <w:rFonts w:ascii="Arial" w:eastAsia="gobCL" w:hAnsi="Arial" w:cs="Arial"/>
              </w:rPr>
              <w:t xml:space="preserve"> para</w:t>
            </w:r>
            <w:r w:rsidRPr="007C5A3A">
              <w:rPr>
                <w:rFonts w:ascii="Arial" w:eastAsia="gobCL" w:hAnsi="Arial" w:cs="Arial"/>
              </w:rPr>
              <w:t xml:space="preserve"> </w:t>
            </w:r>
            <w:r w:rsidR="002009E2" w:rsidRPr="007C5A3A">
              <w:rPr>
                <w:rFonts w:ascii="Arial" w:eastAsia="gobCL" w:hAnsi="Arial" w:cs="Arial"/>
              </w:rPr>
              <w:t>desarrollo tecnológico, diseñador, informático, desarrollo de software, consultorías en desarrollo de nuevas tecnologías de información, arquitectos</w:t>
            </w:r>
            <w:r w:rsidR="002009E2">
              <w:rPr>
                <w:rFonts w:ascii="Arial" w:eastAsia="gobCL" w:hAnsi="Arial" w:cs="Arial"/>
              </w:rPr>
              <w:t>,</w:t>
            </w:r>
            <w:r w:rsidR="002009E2" w:rsidRPr="007C5A3A">
              <w:rPr>
                <w:rFonts w:ascii="Arial" w:eastAsia="gobCL" w:hAnsi="Arial" w:cs="Arial"/>
              </w:rPr>
              <w:t xml:space="preserve"> </w:t>
            </w:r>
            <w:r w:rsidRPr="007C5A3A">
              <w:rPr>
                <w:rFonts w:ascii="Arial" w:eastAsia="gobCL" w:hAnsi="Arial" w:cs="Arial"/>
              </w:rPr>
              <w:t>financiero</w:t>
            </w:r>
            <w:r w:rsidR="002009E2">
              <w:rPr>
                <w:rFonts w:ascii="Arial" w:eastAsia="gobCL" w:hAnsi="Arial" w:cs="Arial"/>
              </w:rPr>
              <w:t xml:space="preserve">s, </w:t>
            </w:r>
            <w:r w:rsidRPr="007C5A3A">
              <w:rPr>
                <w:rFonts w:ascii="Arial" w:eastAsia="gobCL" w:hAnsi="Arial" w:cs="Arial"/>
              </w:rPr>
              <w:t xml:space="preserve"> contables, asesores en marketing digital y ventas, asesor legal, entre otros. Esta asistencia técnica resuelve problemáticas requeridas para la gestión del negocio, por tanto, no se </w:t>
            </w:r>
            <w:r w:rsidR="005940A7" w:rsidRPr="007C5A3A">
              <w:rPr>
                <w:rFonts w:ascii="Arial" w:eastAsia="gobCL" w:hAnsi="Arial" w:cs="Arial"/>
              </w:rPr>
              <w:t xml:space="preserve">incluyen </w:t>
            </w:r>
            <w:r w:rsidRPr="007C5A3A">
              <w:rPr>
                <w:rFonts w:ascii="Arial" w:eastAsia="gobCL" w:hAnsi="Arial" w:cs="Arial"/>
              </w:rPr>
              <w:t>en este sub ítem cursos de capacitación.</w:t>
            </w:r>
          </w:p>
          <w:p w14:paraId="219EAD63" w14:textId="382BD457" w:rsidR="00E4171E" w:rsidRPr="007C5A3A" w:rsidRDefault="005940A7">
            <w:pPr>
              <w:spacing w:after="0" w:line="240" w:lineRule="auto"/>
              <w:ind w:left="70"/>
              <w:jc w:val="both"/>
              <w:rPr>
                <w:rFonts w:ascii="Arial" w:eastAsia="gobCL" w:hAnsi="Arial" w:cs="Arial"/>
              </w:rPr>
            </w:pPr>
            <w:r w:rsidRPr="007C5A3A">
              <w:rPr>
                <w:rFonts w:ascii="Arial" w:eastAsia="gobCL" w:hAnsi="Arial" w:cs="Arial"/>
              </w:rPr>
              <w:t>Podrá también considerarse la contratación</w:t>
            </w:r>
            <w:r w:rsidR="00E4171E" w:rsidRPr="007C5A3A">
              <w:rPr>
                <w:rFonts w:ascii="Arial" w:eastAsia="gobCL" w:hAnsi="Arial" w:cs="Arial"/>
              </w:rPr>
              <w:t xml:space="preserve"> de servicios especializados para la identificación de oportunidades e implementación de medidas de economía circular</w:t>
            </w:r>
            <w:r w:rsidRPr="007C5A3A">
              <w:rPr>
                <w:rFonts w:ascii="Arial" w:eastAsia="gobCL" w:hAnsi="Arial" w:cs="Arial"/>
              </w:rPr>
              <w:t xml:space="preserve"> dentro del almacén</w:t>
            </w:r>
            <w:r w:rsidR="00E4171E" w:rsidRPr="007C5A3A">
              <w:rPr>
                <w:rFonts w:ascii="Arial" w:eastAsia="gobCL" w:hAnsi="Arial" w:cs="Arial"/>
              </w:rPr>
              <w:t>; Contratación de estudios de análisis de ciclo de vida de productos y servicios; Contratación de asesorías en gestión para la migración hacia modelos de negocios circulares.</w:t>
            </w:r>
          </w:p>
          <w:p w14:paraId="4DFAECC4" w14:textId="77777777" w:rsidR="00C05310" w:rsidRPr="007C5A3A" w:rsidRDefault="00C05310">
            <w:pPr>
              <w:spacing w:after="0" w:line="240" w:lineRule="auto"/>
              <w:ind w:left="70"/>
              <w:jc w:val="both"/>
              <w:rPr>
                <w:rFonts w:ascii="Arial" w:eastAsia="gobCL" w:hAnsi="Arial" w:cs="Arial"/>
              </w:rPr>
            </w:pPr>
          </w:p>
          <w:p w14:paraId="2E59F438"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4BFADA17" w14:textId="77777777" w:rsidR="00C05310" w:rsidRPr="007C5A3A" w:rsidRDefault="00C05310">
            <w:pPr>
              <w:spacing w:after="0" w:line="240" w:lineRule="auto"/>
              <w:ind w:left="70"/>
              <w:jc w:val="both"/>
              <w:rPr>
                <w:rFonts w:ascii="Arial" w:eastAsia="gobCL" w:hAnsi="Arial" w:cs="Arial"/>
              </w:rPr>
            </w:pPr>
          </w:p>
          <w:p w14:paraId="718D84B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 de este ítem el servicio de diseño, producción gráfica, audiovisual y publicitaria.</w:t>
            </w:r>
          </w:p>
          <w:p w14:paraId="5D292A95" w14:textId="77777777" w:rsidR="00C05310" w:rsidRPr="007C5A3A" w:rsidRDefault="00C05310">
            <w:pPr>
              <w:spacing w:after="0" w:line="240" w:lineRule="auto"/>
              <w:ind w:left="70"/>
              <w:jc w:val="both"/>
              <w:rPr>
                <w:rFonts w:ascii="Arial" w:eastAsia="gobCL" w:hAnsi="Arial" w:cs="Arial"/>
              </w:rPr>
            </w:pPr>
          </w:p>
          <w:p w14:paraId="0F5388B3" w14:textId="77777777" w:rsidR="00C05310" w:rsidRPr="007C5A3A" w:rsidRDefault="008D3FED">
            <w:pPr>
              <w:spacing w:after="0" w:line="240" w:lineRule="auto"/>
              <w:ind w:left="70"/>
              <w:jc w:val="both"/>
              <w:rPr>
                <w:rFonts w:ascii="Arial" w:eastAsia="gobCL" w:hAnsi="Arial" w:cs="Arial"/>
              </w:rPr>
            </w:pPr>
            <w:bookmarkStart w:id="51" w:name="_vx1227" w:colFirst="0" w:colLast="0"/>
            <w:bookmarkEnd w:id="51"/>
            <w:r w:rsidRPr="007C5A3A">
              <w:rPr>
                <w:rFonts w:ascii="Arial" w:eastAsia="gobCL" w:hAnsi="Arial" w:cs="Arial"/>
              </w:rPr>
              <w:t>Se excluyen los gastos de movilización, pasajes, alimentación y alojamiento en que incurran los consultores durante la prestación del servicio.</w:t>
            </w:r>
          </w:p>
          <w:p w14:paraId="12AFE417" w14:textId="77777777" w:rsidR="00C05310" w:rsidRPr="007C5A3A" w:rsidRDefault="00C05310">
            <w:pPr>
              <w:spacing w:after="0" w:line="240" w:lineRule="auto"/>
              <w:ind w:left="70"/>
              <w:jc w:val="both"/>
              <w:rPr>
                <w:rFonts w:ascii="Arial" w:eastAsia="gobCL" w:hAnsi="Arial" w:cs="Arial"/>
              </w:rPr>
            </w:pPr>
          </w:p>
          <w:p w14:paraId="00CE0E84"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Se excluyen los gastos de este sub ítem presentados con boletas del beneficiario/a, socios, representantes legales, y sus respectivos cónyuges, familiares por consanguineidad y afinidad hasta segundo grado inclusive.</w:t>
            </w:r>
          </w:p>
          <w:p w14:paraId="7C0F8E5A" w14:textId="77777777" w:rsidR="00C05310" w:rsidRPr="007C5A3A" w:rsidRDefault="00C05310">
            <w:pPr>
              <w:spacing w:after="0" w:line="240" w:lineRule="auto"/>
              <w:ind w:left="70"/>
              <w:jc w:val="both"/>
              <w:rPr>
                <w:rFonts w:ascii="Arial" w:eastAsia="gobCL" w:hAnsi="Arial" w:cs="Arial"/>
              </w:rPr>
            </w:pPr>
          </w:p>
          <w:p w14:paraId="7BD51FEF"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3A370857" w14:textId="77777777" w:rsidR="00C05310" w:rsidRPr="007C5A3A" w:rsidRDefault="00C05310">
            <w:pPr>
              <w:spacing w:after="0" w:line="240" w:lineRule="auto"/>
              <w:ind w:left="70"/>
              <w:jc w:val="both"/>
              <w:rPr>
                <w:rFonts w:ascii="Arial" w:eastAsia="gobCL" w:hAnsi="Arial" w:cs="Arial"/>
              </w:rPr>
            </w:pPr>
          </w:p>
        </w:tc>
      </w:tr>
      <w:tr w:rsidR="00C05310" w:rsidRPr="007C5A3A" w14:paraId="173E3FE0" w14:textId="77777777">
        <w:trPr>
          <w:trHeight w:val="420"/>
        </w:trPr>
        <w:tc>
          <w:tcPr>
            <w:tcW w:w="1768" w:type="dxa"/>
            <w:shd w:val="clear" w:color="auto" w:fill="auto"/>
          </w:tcPr>
          <w:p w14:paraId="162FCA4D" w14:textId="77777777" w:rsidR="00C05310" w:rsidRPr="007C5A3A" w:rsidRDefault="00C05310">
            <w:pPr>
              <w:widowControl w:val="0"/>
              <w:spacing w:after="0" w:line="240" w:lineRule="auto"/>
              <w:ind w:left="498"/>
              <w:jc w:val="both"/>
              <w:rPr>
                <w:rFonts w:ascii="Arial" w:eastAsia="gobCL" w:hAnsi="Arial" w:cs="Arial"/>
                <w:b/>
              </w:rPr>
            </w:pPr>
          </w:p>
          <w:p w14:paraId="4270A225" w14:textId="77777777" w:rsidR="00C05310" w:rsidRPr="007C5A3A" w:rsidRDefault="008D3FED">
            <w:pPr>
              <w:widowControl w:val="0"/>
              <w:numPr>
                <w:ilvl w:val="0"/>
                <w:numId w:val="11"/>
              </w:numPr>
              <w:spacing w:after="0" w:line="240" w:lineRule="auto"/>
              <w:ind w:left="498" w:hanging="426"/>
              <w:jc w:val="both"/>
              <w:rPr>
                <w:rFonts w:ascii="Arial" w:eastAsia="gobCL" w:hAnsi="Arial" w:cs="Arial"/>
                <w:b/>
              </w:rPr>
            </w:pPr>
            <w:r w:rsidRPr="007C5A3A">
              <w:rPr>
                <w:rFonts w:ascii="Arial" w:eastAsia="gobCL" w:hAnsi="Arial" w:cs="Arial"/>
                <w:b/>
              </w:rPr>
              <w:t xml:space="preserve">Capacitación </w:t>
            </w:r>
          </w:p>
          <w:p w14:paraId="76094BCA" w14:textId="77777777" w:rsidR="00C05310" w:rsidRPr="007C5A3A" w:rsidRDefault="00C05310">
            <w:pPr>
              <w:widowControl w:val="0"/>
              <w:spacing w:after="0" w:line="240" w:lineRule="auto"/>
              <w:jc w:val="both"/>
              <w:rPr>
                <w:rFonts w:ascii="Arial" w:eastAsia="gobCL" w:hAnsi="Arial" w:cs="Arial"/>
                <w:color w:val="3366FF"/>
              </w:rPr>
            </w:pPr>
          </w:p>
        </w:tc>
        <w:tc>
          <w:tcPr>
            <w:tcW w:w="7052" w:type="dxa"/>
            <w:shd w:val="clear" w:color="auto" w:fill="auto"/>
          </w:tcPr>
          <w:p w14:paraId="5DAD893B" w14:textId="77777777" w:rsidR="00C05310" w:rsidRPr="007C5A3A" w:rsidRDefault="00C05310">
            <w:pPr>
              <w:spacing w:after="0" w:line="240" w:lineRule="auto"/>
              <w:ind w:left="70"/>
              <w:jc w:val="both"/>
              <w:rPr>
                <w:rFonts w:ascii="Arial" w:eastAsia="gobCL" w:hAnsi="Arial" w:cs="Arial"/>
                <w:b/>
              </w:rPr>
            </w:pPr>
          </w:p>
          <w:p w14:paraId="65767838" w14:textId="039E8AED" w:rsidR="00C05310" w:rsidRPr="007C5A3A" w:rsidRDefault="008D3FED">
            <w:pPr>
              <w:spacing w:after="0" w:line="240" w:lineRule="auto"/>
              <w:ind w:left="70"/>
              <w:jc w:val="both"/>
              <w:rPr>
                <w:rFonts w:ascii="Arial" w:eastAsia="gobCL" w:hAnsi="Arial" w:cs="Arial"/>
              </w:rPr>
            </w:pPr>
            <w:r w:rsidRPr="007C5A3A">
              <w:rPr>
                <w:rFonts w:ascii="Arial" w:eastAsia="gobCL" w:hAnsi="Arial" w:cs="Arial"/>
                <w:b/>
              </w:rPr>
              <w:t>Capacitación:</w:t>
            </w:r>
            <w:r w:rsidRPr="007C5A3A">
              <w:rPr>
                <w:rFonts w:ascii="Arial" w:eastAsia="gobCL" w:hAnsi="Arial" w:cs="Arial"/>
              </w:rPr>
              <w:t xml:space="preserve"> Comprende el gasto en consultoría(s), dirigidas a los/las beneficiarios/as o a sus trabajadores con contrato vigente con la empresa</w:t>
            </w:r>
            <w:r w:rsidR="00DB7027" w:rsidRPr="007C5A3A">
              <w:rPr>
                <w:rFonts w:ascii="Arial" w:eastAsia="gobCL" w:hAnsi="Arial" w:cs="Arial"/>
              </w:rPr>
              <w:t xml:space="preserve"> beneficiaria</w:t>
            </w:r>
            <w:r w:rsidRPr="007C5A3A">
              <w:rPr>
                <w:rFonts w:ascii="Arial" w:eastAsia="gobCL" w:hAnsi="Arial" w:cs="Arial"/>
              </w:rPr>
              <w:t xml:space="preserve">, para el desarrollo de las actividades de transferencia de conocimientos que </w:t>
            </w:r>
            <w:r w:rsidRPr="007C5A3A">
              <w:rPr>
                <w:rFonts w:ascii="Arial" w:eastAsia="gobCL" w:hAnsi="Arial" w:cs="Arial"/>
                <w:i/>
              </w:rPr>
              <w:t>enseñen a hacer</w:t>
            </w:r>
            <w:r w:rsidRPr="007C5A3A">
              <w:rPr>
                <w:rFonts w:ascii="Arial" w:eastAsia="gobCL" w:hAnsi="Arial" w:cs="Arial"/>
              </w:rPr>
              <w:t>, es decir, adquirir habilidades (capacidad para poner en práctica conocimientos).</w:t>
            </w:r>
          </w:p>
          <w:p w14:paraId="0CEEE9BE" w14:textId="35F4F60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Por ejemplo, curso de: marketing digital, pastelería, panadería, manipulación de alimentos, alfabetización digital, curso de computación, manejo de redes sociales,  atención de idiomas o </w:t>
            </w:r>
            <w:r w:rsidRPr="007C5A3A">
              <w:rPr>
                <w:rFonts w:ascii="Arial" w:eastAsia="gobCL" w:hAnsi="Arial" w:cs="Arial"/>
              </w:rPr>
              <w:lastRenderedPageBreak/>
              <w:t>cualquiera que permita que el beneficiario/a obtener conocimientos para entregar un nuevo producto y/o servicio a sus clientes y/o mejorar los existentes., Se consideran además actividades destinadas a informar respecto de temas de interés empresarial, por ejemplo, cursos, seminarios, charlas, talleres temáticos, encuentros empresariales u otras actividades similares.</w:t>
            </w:r>
          </w:p>
          <w:p w14:paraId="236315FD" w14:textId="77777777" w:rsidR="00DB7027" w:rsidRPr="007C5A3A" w:rsidRDefault="00DB7027">
            <w:pPr>
              <w:spacing w:after="0" w:line="240" w:lineRule="auto"/>
              <w:ind w:left="70"/>
              <w:jc w:val="both"/>
              <w:rPr>
                <w:rFonts w:ascii="Arial" w:eastAsia="gobCL" w:hAnsi="Arial" w:cs="Arial"/>
              </w:rPr>
            </w:pPr>
          </w:p>
          <w:p w14:paraId="5ADDE27A" w14:textId="3966C956" w:rsidR="00DB7027" w:rsidRPr="007C5A3A" w:rsidRDefault="00DB7027">
            <w:pPr>
              <w:spacing w:after="0" w:line="240" w:lineRule="auto"/>
              <w:ind w:left="70"/>
              <w:jc w:val="both"/>
              <w:rPr>
                <w:rFonts w:ascii="Arial" w:eastAsia="gobCL" w:hAnsi="Arial" w:cs="Arial"/>
              </w:rPr>
            </w:pPr>
            <w:r w:rsidRPr="007C5A3A">
              <w:rPr>
                <w:rFonts w:ascii="Arial" w:eastAsia="gobCL" w:hAnsi="Arial" w:cs="Arial"/>
              </w:rPr>
              <w:t>Se podrán incluir también gastos en capacitación dirigida a los beneficiarios/as para el desarrollo de actividades de transferencia de conocimientos sobre economía circular, tales como cursos de eco-diseño, reciclaje y gestión de residuos orgánicos, modelos de negocios circulares, análisis de ciclo de vida, entre otros que agreguen valor a la oferta del almacén e impacten positivamente su entorno.</w:t>
            </w:r>
          </w:p>
          <w:p w14:paraId="4489D8FE" w14:textId="77777777" w:rsidR="00C05310" w:rsidRPr="007C5A3A" w:rsidRDefault="00C05310">
            <w:pPr>
              <w:spacing w:after="0" w:line="240" w:lineRule="auto"/>
              <w:ind w:left="70"/>
              <w:jc w:val="both"/>
              <w:rPr>
                <w:rFonts w:ascii="Arial" w:eastAsia="gobCL" w:hAnsi="Arial" w:cs="Arial"/>
              </w:rPr>
            </w:pPr>
          </w:p>
          <w:p w14:paraId="7756603C"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Incluye el total del gasto que implica la organización e implementación de estas actividades. </w:t>
            </w:r>
          </w:p>
          <w:p w14:paraId="47B6E771" w14:textId="77777777" w:rsidR="00C05310" w:rsidRPr="007C5A3A" w:rsidRDefault="00C05310">
            <w:pPr>
              <w:spacing w:after="0" w:line="240" w:lineRule="auto"/>
              <w:ind w:left="70"/>
              <w:jc w:val="both"/>
              <w:rPr>
                <w:rFonts w:ascii="Arial" w:eastAsia="gobCL" w:hAnsi="Arial" w:cs="Arial"/>
              </w:rPr>
            </w:pPr>
          </w:p>
          <w:p w14:paraId="4ED9A773"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El proveedor del servicio debe entregar un informe del mismo.</w:t>
            </w:r>
          </w:p>
          <w:p w14:paraId="0EF9D8F9" w14:textId="77777777" w:rsidR="00C05310" w:rsidRPr="007C5A3A" w:rsidRDefault="00C05310">
            <w:pPr>
              <w:spacing w:after="0" w:line="240" w:lineRule="auto"/>
              <w:ind w:left="70"/>
              <w:jc w:val="both"/>
              <w:rPr>
                <w:rFonts w:ascii="Arial" w:eastAsia="gobCL" w:hAnsi="Arial" w:cs="Arial"/>
              </w:rPr>
            </w:pPr>
          </w:p>
          <w:p w14:paraId="2205750B"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 xml:space="preserve">Se podrá considerar como gasto los servicios contratados de </w:t>
            </w:r>
            <w:r w:rsidRPr="007C5A3A">
              <w:rPr>
                <w:rFonts w:ascii="Arial" w:eastAsia="gobCL" w:hAnsi="Arial" w:cs="Arial"/>
                <w:i/>
              </w:rPr>
              <w:t>coffe break</w:t>
            </w:r>
            <w:r w:rsidRPr="007C5A3A">
              <w:rPr>
                <w:rFonts w:ascii="Arial" w:eastAsia="gobCL" w:hAnsi="Arial" w:cs="Arial"/>
              </w:rPr>
              <w:t xml:space="preserve"> para los participantes de las actividades antes descritas, si así lo requiere el servicio de capacitación, lo cual deberá estar considerado dentro de los gastos del organismo externo ejecutor.</w:t>
            </w:r>
          </w:p>
          <w:p w14:paraId="4667DD65" w14:textId="77777777" w:rsidR="00C05310" w:rsidRPr="007C5A3A" w:rsidRDefault="00C05310">
            <w:pPr>
              <w:spacing w:after="0" w:line="240" w:lineRule="auto"/>
              <w:ind w:left="70"/>
              <w:jc w:val="both"/>
              <w:rPr>
                <w:rFonts w:ascii="Arial" w:eastAsia="gobCL" w:hAnsi="Arial" w:cs="Arial"/>
              </w:rPr>
            </w:pPr>
          </w:p>
          <w:p w14:paraId="19A54096" w14:textId="77777777" w:rsidR="00C05310" w:rsidRPr="007C5A3A" w:rsidRDefault="008D3FED">
            <w:pPr>
              <w:spacing w:after="0" w:line="240" w:lineRule="auto"/>
              <w:ind w:left="70"/>
              <w:jc w:val="both"/>
              <w:rPr>
                <w:rFonts w:ascii="Arial" w:eastAsia="gobCL" w:hAnsi="Arial" w:cs="Arial"/>
              </w:rPr>
            </w:pPr>
            <w:r w:rsidRPr="007C5A3A">
              <w:rPr>
                <w:rFonts w:ascii="Arial" w:eastAsia="gobCL" w:hAnsi="Arial" w:cs="Arial"/>
              </w:rPr>
              <w:t>Ver anexo N° 3: Declaración jurada de no consanguineidad en la rendición de gastos.</w:t>
            </w:r>
          </w:p>
          <w:p w14:paraId="73AB8C9C" w14:textId="77777777" w:rsidR="00C05310" w:rsidRPr="007C5A3A" w:rsidRDefault="00C05310">
            <w:pPr>
              <w:spacing w:after="0" w:line="240" w:lineRule="auto"/>
              <w:ind w:left="70"/>
              <w:jc w:val="both"/>
              <w:rPr>
                <w:rFonts w:ascii="Arial" w:eastAsia="gobCL" w:hAnsi="Arial" w:cs="Arial"/>
              </w:rPr>
            </w:pPr>
          </w:p>
        </w:tc>
      </w:tr>
      <w:tr w:rsidR="00C05310" w:rsidRPr="007C5A3A" w14:paraId="01D49783" w14:textId="77777777">
        <w:trPr>
          <w:trHeight w:val="980"/>
        </w:trPr>
        <w:tc>
          <w:tcPr>
            <w:tcW w:w="1768" w:type="dxa"/>
            <w:shd w:val="clear" w:color="auto" w:fill="auto"/>
          </w:tcPr>
          <w:p w14:paraId="4A2529F3" w14:textId="77777777" w:rsidR="00C05310" w:rsidRPr="007C5A3A" w:rsidRDefault="00C05310">
            <w:pPr>
              <w:widowControl w:val="0"/>
              <w:spacing w:after="0" w:line="240" w:lineRule="auto"/>
              <w:ind w:left="498"/>
              <w:rPr>
                <w:rFonts w:ascii="Arial" w:eastAsia="gobCL" w:hAnsi="Arial" w:cs="Arial"/>
                <w:b/>
              </w:rPr>
            </w:pPr>
          </w:p>
          <w:p w14:paraId="0EC72440" w14:textId="77777777" w:rsidR="00C05310" w:rsidRPr="007C5A3A" w:rsidRDefault="008D3FED">
            <w:pPr>
              <w:widowControl w:val="0"/>
              <w:numPr>
                <w:ilvl w:val="0"/>
                <w:numId w:val="11"/>
              </w:numPr>
              <w:spacing w:after="0" w:line="240" w:lineRule="auto"/>
              <w:ind w:left="498" w:hanging="426"/>
              <w:rPr>
                <w:rFonts w:ascii="Arial" w:eastAsia="gobCL" w:hAnsi="Arial" w:cs="Arial"/>
                <w:b/>
              </w:rPr>
            </w:pPr>
            <w:r w:rsidRPr="007C5A3A">
              <w:rPr>
                <w:rFonts w:ascii="Arial" w:eastAsia="gobCL" w:hAnsi="Arial" w:cs="Arial"/>
                <w:b/>
              </w:rPr>
              <w:t>Acciones de Marketing</w:t>
            </w:r>
          </w:p>
        </w:tc>
        <w:tc>
          <w:tcPr>
            <w:tcW w:w="7052" w:type="dxa"/>
            <w:shd w:val="clear" w:color="auto" w:fill="auto"/>
          </w:tcPr>
          <w:p w14:paraId="08C65DFB" w14:textId="77777777" w:rsidR="00C05310" w:rsidRPr="007C5A3A" w:rsidRDefault="00C05310">
            <w:pPr>
              <w:spacing w:after="0" w:line="240" w:lineRule="auto"/>
              <w:jc w:val="both"/>
              <w:rPr>
                <w:rFonts w:ascii="Arial" w:eastAsia="gobCL" w:hAnsi="Arial" w:cs="Arial"/>
              </w:rPr>
            </w:pPr>
          </w:p>
          <w:p w14:paraId="3D101889" w14:textId="77777777" w:rsidR="00C05310" w:rsidRPr="007C5A3A" w:rsidRDefault="008D3FED">
            <w:pPr>
              <w:numPr>
                <w:ilvl w:val="0"/>
                <w:numId w:val="8"/>
              </w:numPr>
              <w:spacing w:after="0" w:line="240" w:lineRule="auto"/>
              <w:jc w:val="both"/>
              <w:rPr>
                <w:rFonts w:ascii="Arial" w:eastAsia="gobCL" w:hAnsi="Arial" w:cs="Arial"/>
              </w:rPr>
            </w:pPr>
            <w:r w:rsidRPr="007C5A3A">
              <w:rPr>
                <w:rFonts w:ascii="Arial" w:eastAsia="gobCL" w:hAnsi="Arial" w:cs="Arial"/>
                <w:b/>
              </w:rPr>
              <w:t>Promoción, publicidad y difusión:</w:t>
            </w:r>
            <w:r w:rsidRPr="007C5A3A">
              <w:rPr>
                <w:rFonts w:ascii="Arial" w:eastAsia="gobCL" w:hAnsi="Arial" w:cs="Arial"/>
              </w:rPr>
              <w:t xml:space="preserve"> Comprende los gastos en contratación de servicios publicitarios, de promoción y difusión del negocio.</w:t>
            </w:r>
          </w:p>
          <w:p w14:paraId="2D8A1C02" w14:textId="77777777" w:rsidR="00C05310" w:rsidRPr="007C5A3A" w:rsidRDefault="00C05310">
            <w:pPr>
              <w:spacing w:after="0" w:line="240" w:lineRule="auto"/>
              <w:jc w:val="both"/>
              <w:rPr>
                <w:rFonts w:ascii="Arial" w:eastAsia="gobCL" w:hAnsi="Arial" w:cs="Arial"/>
              </w:rPr>
            </w:pPr>
          </w:p>
          <w:p w14:paraId="26614335"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 xml:space="preserve">Por ejemplo: promoción y difusión en redes sociales y/o web, Implementación de plataformas de contenido, perfil en redes sociales, técnicas digitales para la fidelización del cliente, posicionamiento en buscadores o campañas digitales, servicio de diseño de imagen corporativa de su negocio, junto con la impresión del mismo para folletería, artículos promocionales como papelería </w:t>
            </w:r>
            <w:r w:rsidRPr="007C5A3A">
              <w:rPr>
                <w:rFonts w:ascii="Arial" w:eastAsia="gobCL" w:hAnsi="Arial" w:cs="Arial"/>
                <w:color w:val="000000"/>
              </w:rPr>
              <w:t xml:space="preserve">corporativa y letreros para el exterior del negocio. </w:t>
            </w:r>
            <w:r w:rsidRPr="007C5A3A">
              <w:rPr>
                <w:rFonts w:ascii="Arial" w:eastAsia="gobCL" w:hAnsi="Arial" w:cs="Arial"/>
                <w:i/>
                <w:color w:val="000000"/>
              </w:rPr>
              <w:t>Merchandising</w:t>
            </w:r>
            <w:r w:rsidRPr="007C5A3A">
              <w:rPr>
                <w:rFonts w:ascii="Arial" w:eastAsia="gobCL" w:hAnsi="Arial" w:cs="Arial"/>
                <w:color w:val="000000"/>
              </w:rPr>
              <w:t xml:space="preserve"> (elementos y/o actividades orientadas al propio establecimiento o al personal, que harán que el producto o servicio resulte ser más atractivo para los clientes. Es decir: ropa corporativa, bolsas ecológicas con logo e información del negocio, lápices, llaveros, gorros, tazones, etc.), </w:t>
            </w:r>
            <w:r w:rsidRPr="007C5A3A">
              <w:rPr>
                <w:rFonts w:ascii="Arial" w:eastAsia="gobCL" w:hAnsi="Arial" w:cs="Arial"/>
                <w:i/>
                <w:color w:val="000000"/>
              </w:rPr>
              <w:t>packaging</w:t>
            </w:r>
            <w:r w:rsidRPr="007C5A3A">
              <w:rPr>
                <w:rFonts w:ascii="Arial" w:eastAsia="gobCL" w:hAnsi="Arial" w:cs="Arial"/>
                <w:color w:val="000000"/>
              </w:rPr>
              <w:t>, acciones para el desarrollo de canales de venta y comercialización. Se consideran aquí también acciones de</w:t>
            </w:r>
            <w:r w:rsidRPr="007C5A3A">
              <w:rPr>
                <w:rFonts w:ascii="Arial" w:eastAsia="gobCL" w:hAnsi="Arial" w:cs="Arial"/>
              </w:rPr>
              <w:t xml:space="preserve"> difusión y promoción comercial (avisos publicitarios en radio, televisión, sitios, plataformas </w:t>
            </w:r>
            <w:r w:rsidRPr="007C5A3A">
              <w:rPr>
                <w:rFonts w:ascii="Arial" w:eastAsia="gobCL" w:hAnsi="Arial" w:cs="Arial"/>
                <w:i/>
              </w:rPr>
              <w:t>web</w:t>
            </w:r>
            <w:r w:rsidRPr="007C5A3A">
              <w:rPr>
                <w:rFonts w:ascii="Arial" w:eastAsia="gobCL" w:hAnsi="Arial" w:cs="Arial"/>
              </w:rPr>
              <w:t>, letreros camineros)</w:t>
            </w:r>
          </w:p>
          <w:p w14:paraId="7C5C10DB" w14:textId="77777777" w:rsidR="00C05310" w:rsidRPr="007C5A3A" w:rsidRDefault="00C05310">
            <w:pPr>
              <w:spacing w:after="0" w:line="240" w:lineRule="auto"/>
              <w:ind w:left="371"/>
              <w:jc w:val="both"/>
              <w:rPr>
                <w:rFonts w:ascii="Arial" w:eastAsia="gobCL" w:hAnsi="Arial" w:cs="Arial"/>
                <w:b/>
              </w:rPr>
            </w:pPr>
          </w:p>
          <w:p w14:paraId="72FFA222" w14:textId="77777777" w:rsidR="00C05310" w:rsidRPr="007C5A3A" w:rsidRDefault="008D3FED">
            <w:pPr>
              <w:spacing w:after="0" w:line="240" w:lineRule="auto"/>
              <w:ind w:left="371"/>
              <w:jc w:val="both"/>
              <w:rPr>
                <w:rFonts w:ascii="Arial" w:eastAsia="gobCL" w:hAnsi="Arial" w:cs="Arial"/>
              </w:rPr>
            </w:pPr>
            <w:r w:rsidRPr="007C5A3A">
              <w:rPr>
                <w:rFonts w:ascii="Arial" w:eastAsia="gobCL" w:hAnsi="Arial" w:cs="Arial"/>
              </w:rPr>
              <w:t>Se incluye en este ítem la contratación de los servicios de diseño, producción gráfica, audiovisual y publicitaria.</w:t>
            </w:r>
          </w:p>
          <w:p w14:paraId="53FBE6DD" w14:textId="77777777" w:rsidR="00C05310" w:rsidRPr="007C5A3A" w:rsidRDefault="00C05310">
            <w:pPr>
              <w:spacing w:after="0" w:line="240" w:lineRule="auto"/>
              <w:jc w:val="both"/>
              <w:rPr>
                <w:rFonts w:ascii="Arial" w:eastAsia="gobCL" w:hAnsi="Arial" w:cs="Arial"/>
              </w:rPr>
            </w:pPr>
          </w:p>
        </w:tc>
      </w:tr>
    </w:tbl>
    <w:p w14:paraId="53C52D4B" w14:textId="77777777" w:rsidR="00C05310" w:rsidRPr="007C5A3A" w:rsidRDefault="00C05310">
      <w:pPr>
        <w:spacing w:after="0" w:line="240" w:lineRule="auto"/>
        <w:jc w:val="both"/>
        <w:rPr>
          <w:rFonts w:ascii="Arial" w:eastAsia="gobCL" w:hAnsi="Arial" w:cs="Arial"/>
          <w:b/>
        </w:rPr>
      </w:pPr>
    </w:p>
    <w:p w14:paraId="4E6772A2" w14:textId="77777777" w:rsidR="00C05310" w:rsidRPr="007C5A3A" w:rsidRDefault="00C05310">
      <w:pPr>
        <w:spacing w:after="0" w:line="240" w:lineRule="auto"/>
        <w:jc w:val="both"/>
        <w:rPr>
          <w:rFonts w:ascii="Arial" w:eastAsia="gobCL" w:hAnsi="Arial" w:cs="Arial"/>
          <w:b/>
        </w:rPr>
      </w:pPr>
    </w:p>
    <w:tbl>
      <w:tblPr>
        <w:tblStyle w:val="15"/>
        <w:tblW w:w="882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7119"/>
      </w:tblGrid>
      <w:tr w:rsidR="00C05310" w:rsidRPr="007C5A3A" w14:paraId="7A0254B9" w14:textId="77777777">
        <w:trPr>
          <w:trHeight w:val="500"/>
        </w:trPr>
        <w:tc>
          <w:tcPr>
            <w:tcW w:w="8820" w:type="dxa"/>
            <w:gridSpan w:val="2"/>
            <w:tcBorders>
              <w:top w:val="single" w:sz="4" w:space="0" w:color="000000"/>
              <w:left w:val="single" w:sz="4" w:space="0" w:color="000000"/>
              <w:bottom w:val="single" w:sz="4" w:space="0" w:color="000000"/>
              <w:right w:val="single" w:sz="4" w:space="0" w:color="000000"/>
            </w:tcBorders>
            <w:shd w:val="clear" w:color="auto" w:fill="7F7F7F"/>
            <w:vAlign w:val="center"/>
          </w:tcPr>
          <w:p w14:paraId="71A5A044" w14:textId="77777777" w:rsidR="00C05310" w:rsidRPr="007C5A3A" w:rsidRDefault="008D3FED">
            <w:pPr>
              <w:widowControl w:val="0"/>
              <w:spacing w:after="0" w:line="240" w:lineRule="auto"/>
              <w:rPr>
                <w:rFonts w:ascii="Arial" w:eastAsia="gobCL" w:hAnsi="Arial" w:cs="Arial"/>
                <w:b/>
                <w:color w:val="FFFFFF"/>
              </w:rPr>
            </w:pPr>
            <w:r w:rsidRPr="007C5A3A">
              <w:rPr>
                <w:rFonts w:ascii="Arial" w:eastAsia="gobCL" w:hAnsi="Arial" w:cs="Arial"/>
                <w:b/>
                <w:color w:val="FFFFFF"/>
              </w:rPr>
              <w:t>CATEGORÍA: INVERSIONES</w:t>
            </w:r>
          </w:p>
        </w:tc>
      </w:tr>
      <w:tr w:rsidR="00C05310" w:rsidRPr="007C5A3A" w14:paraId="1B69BE21" w14:textId="77777777">
        <w:trPr>
          <w:trHeight w:val="380"/>
        </w:trPr>
        <w:tc>
          <w:tcPr>
            <w:tcW w:w="1701" w:type="dxa"/>
            <w:shd w:val="clear" w:color="auto" w:fill="7F7F7F"/>
          </w:tcPr>
          <w:p w14:paraId="46793F82" w14:textId="77777777" w:rsidR="00C05310" w:rsidRPr="007C5A3A" w:rsidRDefault="008D3FED">
            <w:pPr>
              <w:spacing w:after="0" w:line="240" w:lineRule="auto"/>
              <w:jc w:val="both"/>
              <w:rPr>
                <w:rFonts w:ascii="Arial" w:eastAsia="gobCL" w:hAnsi="Arial" w:cs="Arial"/>
                <w:b/>
                <w:color w:val="FFFFFF"/>
              </w:rPr>
            </w:pPr>
            <w:r w:rsidRPr="007C5A3A">
              <w:rPr>
                <w:rFonts w:ascii="Arial" w:eastAsia="gobCL" w:hAnsi="Arial" w:cs="Arial"/>
                <w:b/>
                <w:color w:val="FFFFFF"/>
              </w:rPr>
              <w:t>ITEM</w:t>
            </w:r>
          </w:p>
        </w:tc>
        <w:tc>
          <w:tcPr>
            <w:tcW w:w="7119" w:type="dxa"/>
            <w:shd w:val="clear" w:color="auto" w:fill="7F7F7F"/>
          </w:tcPr>
          <w:p w14:paraId="34863345" w14:textId="77777777" w:rsidR="00C05310" w:rsidRPr="007C5A3A" w:rsidRDefault="008D3FED">
            <w:pPr>
              <w:widowControl w:val="0"/>
              <w:spacing w:after="0" w:line="240" w:lineRule="auto"/>
              <w:jc w:val="both"/>
              <w:rPr>
                <w:rFonts w:ascii="Arial" w:eastAsia="gobCL" w:hAnsi="Arial" w:cs="Arial"/>
                <w:b/>
                <w:color w:val="FFFFFF"/>
              </w:rPr>
            </w:pPr>
            <w:r w:rsidRPr="007C5A3A">
              <w:rPr>
                <w:rFonts w:ascii="Arial" w:eastAsia="gobCL" w:hAnsi="Arial" w:cs="Arial"/>
                <w:b/>
                <w:color w:val="FFFFFF"/>
              </w:rPr>
              <w:t>SUB ITEM / DESCRIPCIÓN</w:t>
            </w:r>
          </w:p>
        </w:tc>
      </w:tr>
      <w:tr w:rsidR="00C05310" w:rsidRPr="007C5A3A" w14:paraId="5D788224" w14:textId="77777777">
        <w:tc>
          <w:tcPr>
            <w:tcW w:w="1701" w:type="dxa"/>
          </w:tcPr>
          <w:p w14:paraId="42AFA638" w14:textId="77777777" w:rsidR="00C05310" w:rsidRPr="007C5A3A" w:rsidRDefault="00C05310">
            <w:pPr>
              <w:widowControl w:val="0"/>
              <w:spacing w:after="0" w:line="240" w:lineRule="auto"/>
              <w:ind w:left="356"/>
              <w:jc w:val="both"/>
              <w:rPr>
                <w:rFonts w:ascii="Arial" w:eastAsia="gobCL" w:hAnsi="Arial" w:cs="Arial"/>
                <w:b/>
              </w:rPr>
            </w:pPr>
          </w:p>
          <w:p w14:paraId="67888EF4" w14:textId="77777777" w:rsidR="00C05310" w:rsidRPr="007C5A3A" w:rsidRDefault="008D3FED">
            <w:pPr>
              <w:widowControl w:val="0"/>
              <w:numPr>
                <w:ilvl w:val="0"/>
                <w:numId w:val="5"/>
              </w:numPr>
              <w:spacing w:after="0" w:line="240" w:lineRule="auto"/>
              <w:ind w:left="356" w:hanging="284"/>
              <w:jc w:val="both"/>
              <w:rPr>
                <w:rFonts w:ascii="Arial" w:eastAsia="gobCL" w:hAnsi="Arial" w:cs="Arial"/>
                <w:b/>
              </w:rPr>
            </w:pPr>
            <w:r w:rsidRPr="007C5A3A">
              <w:rPr>
                <w:rFonts w:ascii="Arial" w:eastAsia="gobCL" w:hAnsi="Arial" w:cs="Arial"/>
                <w:b/>
              </w:rPr>
              <w:t>Activos</w:t>
            </w:r>
          </w:p>
        </w:tc>
        <w:tc>
          <w:tcPr>
            <w:tcW w:w="7119" w:type="dxa"/>
          </w:tcPr>
          <w:p w14:paraId="7CE113F5" w14:textId="77777777" w:rsidR="00C05310" w:rsidRPr="007C5A3A" w:rsidRDefault="00C05310">
            <w:pPr>
              <w:widowControl w:val="0"/>
              <w:spacing w:after="0" w:line="240" w:lineRule="auto"/>
              <w:ind w:left="360"/>
              <w:jc w:val="both"/>
              <w:rPr>
                <w:rFonts w:ascii="Arial" w:eastAsia="gobCL" w:hAnsi="Arial" w:cs="Arial"/>
              </w:rPr>
            </w:pPr>
          </w:p>
          <w:p w14:paraId="61C79EBB"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Fijos:</w:t>
            </w:r>
            <w:r w:rsidRPr="007C5A3A">
              <w:rPr>
                <w:rFonts w:ascii="Arial" w:eastAsia="gobCL" w:hAnsi="Arial" w:cs="Arial"/>
              </w:rPr>
              <w:t xml:space="preserve"> Corresponde a la adquisición de bienes (activos físicos) necesarios para el proyecto que se utilizan directa o indirectamente en el proceso de producción, funcionamiento y/o venta en el almacén.</w:t>
            </w:r>
          </w:p>
          <w:p w14:paraId="4221482C"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Por</w:t>
            </w:r>
            <w:r w:rsidRPr="007C5A3A">
              <w:rPr>
                <w:rFonts w:ascii="Arial" w:eastAsia="gobCL" w:hAnsi="Arial" w:cs="Arial"/>
                <w:b/>
              </w:rPr>
              <w:t xml:space="preserve"> </w:t>
            </w:r>
            <w:r w:rsidRPr="007C5A3A">
              <w:rPr>
                <w:rFonts w:ascii="Arial" w:eastAsia="gobCL" w:hAnsi="Arial" w:cs="Arial"/>
              </w:rPr>
              <w:t>ejemplo</w:t>
            </w:r>
            <w:r w:rsidRPr="007C5A3A">
              <w:rPr>
                <w:rFonts w:ascii="Arial" w:eastAsia="gobCL" w:hAnsi="Arial" w:cs="Arial"/>
                <w:b/>
              </w:rPr>
              <w:t>:</w:t>
            </w:r>
            <w:r w:rsidRPr="007C5A3A">
              <w:rPr>
                <w:rFonts w:ascii="Arial" w:eastAsia="gobCL" w:hAnsi="Arial" w:cs="Arial"/>
              </w:rPr>
              <w:t xml:space="preserve"> </w:t>
            </w:r>
            <w:r w:rsidR="005A64CE" w:rsidRPr="007C5A3A">
              <w:rPr>
                <w:rFonts w:ascii="Arial" w:eastAsia="gobCL" w:hAnsi="Arial" w:cs="Arial"/>
              </w:rPr>
              <w:t>hardware</w:t>
            </w:r>
            <w:r w:rsidRPr="007C5A3A">
              <w:rPr>
                <w:rFonts w:ascii="Arial" w:eastAsia="gobCL" w:hAnsi="Arial" w:cs="Arial"/>
              </w:rPr>
              <w:t xml:space="preserve"> para la implementación de terminales de punto de venta (POS), equipos asociados a la implementación de sistemas de pago electrónico, control de inventario y/o stock, facturación y boleta electrónica, máquinas cortadoras de cecinas, vitrinas refrigeradas, congeladoras frontales, máquinas de helados soft, caja registradora,   fotocopiadoras, máquinas de café, generadores eléctricos, equipos de luminaria led,  paneles solares, equipos, herramientas, mobiliario (por ejemplo, mesones, repisas, tableros, contenedores de recolección de basura), implementación de elementos tecnológicos (equipos computacionales, balanzas digitales, pesas, u otros similares), instalación de sistemas de climatización, incluyendo estructuras móviles o desmontables, tales como toldos, </w:t>
            </w:r>
            <w:r w:rsidRPr="007C5A3A">
              <w:rPr>
                <w:rFonts w:ascii="Arial" w:eastAsia="gobCL" w:hAnsi="Arial" w:cs="Arial"/>
                <w:i/>
              </w:rPr>
              <w:t>stands</w:t>
            </w:r>
            <w:r w:rsidRPr="007C5A3A">
              <w:rPr>
                <w:rFonts w:ascii="Arial" w:eastAsia="gobCL" w:hAnsi="Arial" w:cs="Arial"/>
              </w:rPr>
              <w:t xml:space="preserve"> y otros similares. </w:t>
            </w:r>
          </w:p>
          <w:p w14:paraId="11DA8A77" w14:textId="77777777" w:rsidR="00C05310" w:rsidRPr="007C5A3A" w:rsidRDefault="00C05310">
            <w:pPr>
              <w:widowControl w:val="0"/>
              <w:spacing w:after="0" w:line="240" w:lineRule="auto"/>
              <w:ind w:left="360"/>
              <w:jc w:val="both"/>
              <w:rPr>
                <w:rFonts w:ascii="Arial" w:eastAsia="gobCL" w:hAnsi="Arial" w:cs="Arial"/>
              </w:rPr>
            </w:pPr>
          </w:p>
          <w:p w14:paraId="53124EF4" w14:textId="4F8809C1" w:rsidR="00C05310" w:rsidRPr="007C5A3A" w:rsidRDefault="00DB7027">
            <w:pPr>
              <w:widowControl w:val="0"/>
              <w:spacing w:after="0" w:line="240" w:lineRule="auto"/>
              <w:ind w:left="360"/>
              <w:jc w:val="both"/>
              <w:rPr>
                <w:rFonts w:ascii="Arial" w:eastAsia="gobCL" w:hAnsi="Arial" w:cs="Arial"/>
              </w:rPr>
            </w:pPr>
            <w:r w:rsidRPr="007C5A3A">
              <w:rPr>
                <w:rFonts w:ascii="Arial" w:eastAsia="gobCL" w:hAnsi="Arial" w:cs="Arial"/>
              </w:rPr>
              <w:t xml:space="preserve">Adquisición de bienes, maquinarias u otro equipamiento que permita la distribución y/o comercialización de productos a granel, por ejemplo, sistemas de dispensadores; adquisición de bienes que faciliten el reciclaje, por </w:t>
            </w:r>
            <w:r w:rsidR="00145F1A" w:rsidRPr="007C5A3A">
              <w:rPr>
                <w:rFonts w:ascii="Arial" w:eastAsia="gobCL" w:hAnsi="Arial" w:cs="Arial"/>
              </w:rPr>
              <w:t>ejemplo,</w:t>
            </w:r>
            <w:r w:rsidRPr="007C5A3A">
              <w:rPr>
                <w:rFonts w:ascii="Arial" w:eastAsia="gobCL" w:hAnsi="Arial" w:cs="Arial"/>
              </w:rPr>
              <w:t xml:space="preserve"> compactadores de residuos, contenedores de reciclaje; compra de bienes que faciliten la reutilización de productos, partes y piezas, entre otros.</w:t>
            </w:r>
          </w:p>
          <w:p w14:paraId="45CC994D" w14:textId="77777777" w:rsidR="00DB7027" w:rsidRPr="007C5A3A" w:rsidRDefault="00DB7027">
            <w:pPr>
              <w:widowControl w:val="0"/>
              <w:spacing w:after="0" w:line="240" w:lineRule="auto"/>
              <w:ind w:left="360"/>
              <w:jc w:val="both"/>
              <w:rPr>
                <w:rFonts w:ascii="Arial" w:eastAsia="gobCL" w:hAnsi="Arial" w:cs="Arial"/>
              </w:rPr>
            </w:pPr>
          </w:p>
          <w:p w14:paraId="006BDB29" w14:textId="1DC15C7A"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Dentro de este ítem se incluye los gastos asociados a la instalación y puesta en marcha de los activos, tales como: fletes, servicios de instalación, preparación de instalaciones donde se ubicarán, y otros de similar índole. En el caso que se requiera una capacitación para el uso del activo, esta deberá ser cargada en el ítem capacitación de la categoría acciones de gestión empresarial.</w:t>
            </w:r>
          </w:p>
          <w:p w14:paraId="1E0579B5" w14:textId="77777777" w:rsidR="00DB7027" w:rsidRPr="007C5A3A" w:rsidRDefault="00DB7027">
            <w:pPr>
              <w:widowControl w:val="0"/>
              <w:spacing w:after="0" w:line="240" w:lineRule="auto"/>
              <w:ind w:left="360"/>
              <w:jc w:val="both"/>
              <w:rPr>
                <w:rFonts w:ascii="Arial" w:eastAsia="gobCL" w:hAnsi="Arial" w:cs="Arial"/>
              </w:rPr>
            </w:pPr>
          </w:p>
          <w:p w14:paraId="39E614D6" w14:textId="77777777" w:rsidR="00DB7027" w:rsidRPr="007C5A3A" w:rsidRDefault="00DB7027" w:rsidP="00DB7027">
            <w:pPr>
              <w:widowControl w:val="0"/>
              <w:spacing w:after="0" w:line="240" w:lineRule="auto"/>
              <w:ind w:left="360"/>
              <w:jc w:val="both"/>
              <w:rPr>
                <w:rFonts w:ascii="Arial" w:eastAsia="gobCL" w:hAnsi="Arial" w:cs="Arial"/>
              </w:rPr>
            </w:pPr>
            <w:r w:rsidRPr="007C5A3A">
              <w:rPr>
                <w:rFonts w:ascii="Arial" w:eastAsia="gobCL" w:hAnsi="Arial" w:cs="Arial"/>
              </w:rPr>
              <w:t>Se excluyen bienes raíces.</w:t>
            </w:r>
          </w:p>
          <w:p w14:paraId="44C35251" w14:textId="77777777" w:rsidR="00C05310" w:rsidRPr="007C5A3A" w:rsidRDefault="00C05310">
            <w:pPr>
              <w:widowControl w:val="0"/>
              <w:spacing w:after="0" w:line="240" w:lineRule="auto"/>
              <w:ind w:left="360"/>
              <w:jc w:val="both"/>
              <w:rPr>
                <w:rFonts w:ascii="Arial" w:eastAsia="gobCL" w:hAnsi="Arial" w:cs="Arial"/>
              </w:rPr>
            </w:pPr>
          </w:p>
          <w:p w14:paraId="1439BD87"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Cabe destacar que los bienes que no son estrictamente necesarios para el funcionamiento del proyecto, </w:t>
            </w:r>
            <w:r w:rsidRPr="007C5A3A">
              <w:rPr>
                <w:rFonts w:ascii="Arial" w:eastAsia="gobCL" w:hAnsi="Arial" w:cs="Arial"/>
                <w:b/>
              </w:rPr>
              <w:t xml:space="preserve">NO PUEDEN </w:t>
            </w:r>
            <w:r w:rsidRPr="007C5A3A">
              <w:rPr>
                <w:rFonts w:ascii="Arial" w:eastAsia="gobCL" w:hAnsi="Arial" w:cs="Arial"/>
              </w:rPr>
              <w:t>ser cargados en este ítem, tales como: gastos generales de administración, consumos básicos y vajilla, materiales de escritorio, materiales de oficina y en general los materiales fungibles.</w:t>
            </w:r>
          </w:p>
          <w:p w14:paraId="0628A9A8" w14:textId="77777777" w:rsidR="00C05310" w:rsidRPr="007C5A3A" w:rsidRDefault="00C05310">
            <w:pPr>
              <w:widowControl w:val="0"/>
              <w:spacing w:after="0" w:line="240" w:lineRule="auto"/>
              <w:ind w:left="360"/>
              <w:jc w:val="both"/>
              <w:rPr>
                <w:rFonts w:ascii="Arial" w:eastAsia="gobCL" w:hAnsi="Arial" w:cs="Arial"/>
              </w:rPr>
            </w:pPr>
          </w:p>
          <w:p w14:paraId="61013BB1"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 xml:space="preserve">Se aceptará el pago de la cuota inicial o pie de </w:t>
            </w:r>
            <w:r w:rsidRPr="007C5A3A">
              <w:rPr>
                <w:rFonts w:ascii="Arial" w:eastAsia="gobCL" w:hAnsi="Arial" w:cs="Arial"/>
                <w:i/>
              </w:rPr>
              <w:t>leasings</w:t>
            </w:r>
            <w:r w:rsidRPr="007C5A3A">
              <w:rPr>
                <w:rFonts w:ascii="Arial" w:eastAsia="gobCL" w:hAnsi="Arial" w:cs="Arial"/>
              </w:rPr>
              <w:t xml:space="preserve"> financieros suscritos con bancos o instituciones financieras para financiamiento de máquinas/o equipos. Este financiamiento sólo se podrá imputar como aporte empresarial.</w:t>
            </w:r>
          </w:p>
          <w:p w14:paraId="075BCED8" w14:textId="77777777" w:rsidR="00C05310" w:rsidRPr="007C5A3A" w:rsidRDefault="00C05310">
            <w:pPr>
              <w:widowControl w:val="0"/>
              <w:spacing w:after="0" w:line="240" w:lineRule="auto"/>
              <w:ind w:left="360"/>
              <w:jc w:val="both"/>
              <w:rPr>
                <w:rFonts w:ascii="Arial" w:eastAsia="gobCL" w:hAnsi="Arial" w:cs="Arial"/>
              </w:rPr>
            </w:pPr>
          </w:p>
          <w:p w14:paraId="681AEA44" w14:textId="77777777" w:rsidR="00C05310" w:rsidRPr="007C5A3A" w:rsidRDefault="008D3FED">
            <w:pPr>
              <w:widowControl w:val="0"/>
              <w:numPr>
                <w:ilvl w:val="0"/>
                <w:numId w:val="3"/>
              </w:numPr>
              <w:spacing w:after="0" w:line="240" w:lineRule="auto"/>
              <w:jc w:val="both"/>
              <w:rPr>
                <w:rFonts w:ascii="Arial" w:eastAsia="gobCL" w:hAnsi="Arial" w:cs="Arial"/>
              </w:rPr>
            </w:pPr>
            <w:r w:rsidRPr="007C5A3A">
              <w:rPr>
                <w:rFonts w:ascii="Arial" w:eastAsia="gobCL" w:hAnsi="Arial" w:cs="Arial"/>
                <w:b/>
              </w:rPr>
              <w:t>Activos intangibles:</w:t>
            </w:r>
            <w:r w:rsidRPr="007C5A3A">
              <w:rPr>
                <w:rFonts w:ascii="Arial" w:eastAsia="gobCL" w:hAnsi="Arial" w:cs="Arial"/>
              </w:rPr>
              <w:t xml:space="preserve"> Incluye también bienes intangibles, tales como software de contabilidad digital, CRM, ERP, para la implementación de factura y boleta electrónica, código de barra, registro de marca, entre otros que sean estrictamente necesarios para funcionamiento del proyecto y la digitalización del almacén.</w:t>
            </w:r>
          </w:p>
          <w:p w14:paraId="6B9A1C93" w14:textId="77777777" w:rsidR="00C05310" w:rsidRPr="007C5A3A" w:rsidRDefault="00C05310">
            <w:pPr>
              <w:widowControl w:val="0"/>
              <w:spacing w:after="0" w:line="240" w:lineRule="auto"/>
              <w:ind w:left="360"/>
              <w:jc w:val="both"/>
              <w:rPr>
                <w:rFonts w:ascii="Arial" w:eastAsia="gobCL" w:hAnsi="Arial" w:cs="Arial"/>
                <w:b/>
              </w:rPr>
            </w:pPr>
          </w:p>
          <w:p w14:paraId="1247267F"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Se excluye la adquisición de bienes propios, de alguno de los socios/as, representantes o de sus respectivos cónyuges, familiares por consanguineidad y afinidad hasta segundo grado inclusive.</w:t>
            </w:r>
          </w:p>
          <w:p w14:paraId="4E9C899D" w14:textId="77777777" w:rsidR="00C05310" w:rsidRPr="007C5A3A" w:rsidRDefault="00C05310">
            <w:pPr>
              <w:widowControl w:val="0"/>
              <w:spacing w:after="0" w:line="240" w:lineRule="auto"/>
              <w:ind w:left="360"/>
              <w:jc w:val="both"/>
              <w:rPr>
                <w:rFonts w:ascii="Arial" w:eastAsia="gobCL" w:hAnsi="Arial" w:cs="Arial"/>
              </w:rPr>
            </w:pPr>
          </w:p>
          <w:p w14:paraId="66581DB4" w14:textId="77777777" w:rsidR="00C05310" w:rsidRPr="007C5A3A" w:rsidRDefault="008D3FED">
            <w:pPr>
              <w:widowControl w:val="0"/>
              <w:spacing w:after="0" w:line="240" w:lineRule="auto"/>
              <w:ind w:left="360"/>
              <w:jc w:val="both"/>
              <w:rPr>
                <w:rFonts w:ascii="Arial" w:eastAsia="gobCL" w:hAnsi="Arial" w:cs="Arial"/>
              </w:rPr>
            </w:pPr>
            <w:r w:rsidRPr="007C5A3A">
              <w:rPr>
                <w:rFonts w:ascii="Arial" w:eastAsia="gobCL" w:hAnsi="Arial" w:cs="Arial"/>
              </w:rPr>
              <w:t>Ver anexo N° 3: Declaración jurada de no consanguineidad en la rendición de gastos.</w:t>
            </w:r>
          </w:p>
        </w:tc>
      </w:tr>
      <w:tr w:rsidR="00C05310" w:rsidRPr="007C5A3A" w14:paraId="26CD3BCE" w14:textId="77777777">
        <w:tc>
          <w:tcPr>
            <w:tcW w:w="1701" w:type="dxa"/>
            <w:tcBorders>
              <w:bottom w:val="single" w:sz="4" w:space="0" w:color="000000"/>
            </w:tcBorders>
          </w:tcPr>
          <w:p w14:paraId="732593AA" w14:textId="77777777" w:rsidR="00C05310" w:rsidRPr="007C5A3A" w:rsidRDefault="00C05310">
            <w:pPr>
              <w:widowControl w:val="0"/>
              <w:spacing w:after="0" w:line="240" w:lineRule="auto"/>
              <w:jc w:val="both"/>
              <w:rPr>
                <w:rFonts w:ascii="Arial" w:eastAsia="gobCL" w:hAnsi="Arial" w:cs="Arial"/>
                <w:b/>
              </w:rPr>
            </w:pPr>
          </w:p>
          <w:p w14:paraId="039ED2E1" w14:textId="77777777" w:rsidR="00C05310" w:rsidRPr="007C5A3A" w:rsidRDefault="008D3FED">
            <w:pPr>
              <w:widowControl w:val="0"/>
              <w:spacing w:after="0" w:line="240" w:lineRule="auto"/>
              <w:jc w:val="both"/>
              <w:rPr>
                <w:rFonts w:ascii="Arial" w:eastAsia="gobCL" w:hAnsi="Arial" w:cs="Arial"/>
                <w:b/>
              </w:rPr>
            </w:pPr>
            <w:r w:rsidRPr="007C5A3A">
              <w:rPr>
                <w:rFonts w:ascii="Arial" w:eastAsia="gobCL" w:hAnsi="Arial" w:cs="Arial"/>
                <w:b/>
              </w:rPr>
              <w:t>II. Infraestructura</w:t>
            </w:r>
          </w:p>
        </w:tc>
        <w:tc>
          <w:tcPr>
            <w:tcW w:w="7119" w:type="dxa"/>
            <w:tcBorders>
              <w:bottom w:val="single" w:sz="4" w:space="0" w:color="000000"/>
            </w:tcBorders>
          </w:tcPr>
          <w:p w14:paraId="7F0CA76C" w14:textId="77777777" w:rsidR="00C05310" w:rsidRPr="007C5A3A" w:rsidRDefault="00C05310">
            <w:pPr>
              <w:spacing w:after="0" w:line="240" w:lineRule="auto"/>
              <w:ind w:left="72"/>
              <w:jc w:val="both"/>
              <w:rPr>
                <w:rFonts w:ascii="Arial" w:eastAsia="gobCL" w:hAnsi="Arial" w:cs="Arial"/>
                <w:b/>
              </w:rPr>
            </w:pPr>
          </w:p>
          <w:p w14:paraId="237FE873"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b/>
              </w:rPr>
              <w:t>Habilitación de Infraestructura</w:t>
            </w:r>
            <w:r w:rsidRPr="007C5A3A">
              <w:rPr>
                <w:rFonts w:ascii="Arial" w:eastAsia="gobCL" w:hAnsi="Arial" w:cs="Arial"/>
              </w:rPr>
              <w:t>: Comprende el gasto necesario para dejar apto el espacio físico (lugar donde funciona el negocio, vehículos de trabajo u otro).</w:t>
            </w:r>
          </w:p>
          <w:p w14:paraId="7D05545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Por ejemplo: reparación de pisos, techumbres y paredes, </w:t>
            </w:r>
            <w:r w:rsidRPr="007C5A3A">
              <w:rPr>
                <w:rFonts w:ascii="Arial" w:eastAsia="gobCL" w:hAnsi="Arial" w:cs="Arial"/>
                <w:i/>
              </w:rPr>
              <w:t>radier</w:t>
            </w:r>
            <w:r w:rsidRPr="007C5A3A">
              <w:rPr>
                <w:rFonts w:ascii="Arial" w:eastAsia="gobCL" w:hAnsi="Arial" w:cs="Arial"/>
              </w:rPr>
              <w:t>, tabiques, ampliaciones/obras menores</w:t>
            </w:r>
            <w:r w:rsidRPr="007C5A3A">
              <w:rPr>
                <w:rFonts w:ascii="Arial" w:eastAsia="gobCL" w:hAnsi="Arial" w:cs="Arial"/>
                <w:vertAlign w:val="superscript"/>
              </w:rPr>
              <w:footnoteReference w:id="12"/>
            </w:r>
            <w:r w:rsidRPr="007C5A3A">
              <w:rPr>
                <w:rFonts w:ascii="Arial" w:eastAsia="gobCL" w:hAnsi="Arial" w:cs="Arial"/>
              </w:rPr>
              <w:t xml:space="preserve">, pintura del local, instalación de servicios sanitarios, mejoramiento del sistema eléctrico, de agua y gas del almacén, sistema de refrigeración para el transporte de alimentos fríos en vehículos de trabajo, otros similares. </w:t>
            </w:r>
          </w:p>
          <w:p w14:paraId="5080D81B" w14:textId="77777777" w:rsidR="00C05310" w:rsidRPr="007C5A3A" w:rsidRDefault="00C05310">
            <w:pPr>
              <w:spacing w:after="0" w:line="240" w:lineRule="auto"/>
              <w:ind w:left="72"/>
              <w:jc w:val="both"/>
              <w:rPr>
                <w:rFonts w:ascii="Arial" w:eastAsia="gobCL" w:hAnsi="Arial" w:cs="Arial"/>
              </w:rPr>
            </w:pPr>
          </w:p>
          <w:p w14:paraId="79EF69A2"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Sólo se podrá financiar este ítem si el inmueble es de propiedad del beneficiario/a o si éste se encuentra en calidad de arrendatario, comodatario o usufructuario o usuario autorizado.</w:t>
            </w:r>
          </w:p>
          <w:p w14:paraId="70B46648" w14:textId="77777777" w:rsidR="00C05310" w:rsidRPr="007C5A3A" w:rsidRDefault="00C05310">
            <w:pPr>
              <w:spacing w:after="0" w:line="240" w:lineRule="auto"/>
              <w:jc w:val="both"/>
              <w:rPr>
                <w:rFonts w:ascii="Arial" w:eastAsia="gobCL" w:hAnsi="Arial" w:cs="Arial"/>
              </w:rPr>
            </w:pPr>
          </w:p>
          <w:p w14:paraId="53C4D0DD"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En los casos en que el inmueble sea de propiedad de la sociedad conyugal, el cónyuge no beneficiario deberá hacer una declaración jurada notarial autorizando el uso del inmueble social, además se debe adjuntar el certificado de matrimonio del beneficiario. En los casos en que el inmueble sea patrimonio reservado de la mujer casada bajo el régimen de sociedad conyugal, será considerado de su exclusiva propiedad.</w:t>
            </w:r>
          </w:p>
          <w:p w14:paraId="408DA01A" w14:textId="77777777" w:rsidR="00C05310" w:rsidRPr="007C5A3A" w:rsidRDefault="00C05310">
            <w:pPr>
              <w:spacing w:after="0" w:line="240" w:lineRule="auto"/>
              <w:ind w:left="72"/>
              <w:jc w:val="both"/>
              <w:rPr>
                <w:rFonts w:ascii="Arial" w:eastAsia="gobCL" w:hAnsi="Arial" w:cs="Arial"/>
              </w:rPr>
            </w:pPr>
          </w:p>
          <w:p w14:paraId="1443DBEA" w14:textId="6A63104C"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 xml:space="preserve">En los casos de acuerdos de unión civil en que los contrayentes adopten un régimen de comunidad de bienes y el inmueble sobre el cual recaerá la inversión se encuentre dentro de dicha comunidad, el contrayente no beneficiario deberá hacer una declaración jurada notarial autorizando el uso </w:t>
            </w:r>
            <w:r w:rsidR="00110E21" w:rsidRPr="007C5A3A">
              <w:rPr>
                <w:rFonts w:ascii="Arial" w:eastAsia="gobCL" w:hAnsi="Arial" w:cs="Arial"/>
              </w:rPr>
              <w:t>del bien raíz</w:t>
            </w:r>
            <w:r w:rsidRPr="007C5A3A">
              <w:rPr>
                <w:rFonts w:ascii="Arial" w:eastAsia="gobCL" w:hAnsi="Arial" w:cs="Arial"/>
              </w:rPr>
              <w:t xml:space="preserve"> en comunidad. Además, se debe adjuntar el certificado en el que conste el respectivo acuerdo de unión civil del beneficiario. </w:t>
            </w:r>
          </w:p>
          <w:p w14:paraId="0A586B04" w14:textId="77777777" w:rsidR="00C05310" w:rsidRPr="007C5A3A" w:rsidRDefault="00C05310">
            <w:pPr>
              <w:spacing w:after="0" w:line="240" w:lineRule="auto"/>
              <w:ind w:left="72"/>
              <w:jc w:val="both"/>
              <w:rPr>
                <w:rFonts w:ascii="Arial" w:eastAsia="gobCL" w:hAnsi="Arial" w:cs="Arial"/>
              </w:rPr>
            </w:pPr>
          </w:p>
          <w:p w14:paraId="26C0140B" w14:textId="39FD819C" w:rsidR="00110E21" w:rsidRPr="007C5A3A" w:rsidRDefault="00110E21" w:rsidP="00110E21">
            <w:pPr>
              <w:spacing w:after="0" w:line="240" w:lineRule="auto"/>
              <w:ind w:left="72"/>
              <w:jc w:val="both"/>
              <w:rPr>
                <w:rFonts w:ascii="Arial" w:eastAsia="gobCL" w:hAnsi="Arial" w:cs="Arial"/>
              </w:rPr>
            </w:pPr>
            <w:r w:rsidRPr="007C5A3A">
              <w:rPr>
                <w:rFonts w:ascii="Arial" w:eastAsia="gobCL" w:hAnsi="Arial" w:cs="Arial"/>
              </w:rPr>
              <w:t xml:space="preserve">Se podrán incluir gastos para habilitar el espacio físico para reacondicionamiento y/o la reutilización de recursos que anteriormente eran descartados, por ejemplo, instalaciones para el compostaje de residuos orgánicos, punto para compactadores de residuos dentro del </w:t>
            </w:r>
            <w:r w:rsidRPr="007C5A3A">
              <w:rPr>
                <w:rFonts w:ascii="Arial" w:eastAsia="gobCL" w:hAnsi="Arial" w:cs="Arial"/>
              </w:rPr>
              <w:lastRenderedPageBreak/>
              <w:t>almacén (por ejemplo, pilas, baterías o teléfonos celulares sin uso), entre otros.</w:t>
            </w:r>
          </w:p>
          <w:p w14:paraId="4D6220E0" w14:textId="77777777" w:rsidR="00110E21" w:rsidRPr="007C5A3A" w:rsidRDefault="00110E21" w:rsidP="00110E21">
            <w:pPr>
              <w:spacing w:after="0" w:line="240" w:lineRule="auto"/>
              <w:ind w:left="72"/>
              <w:jc w:val="both"/>
              <w:rPr>
                <w:rFonts w:ascii="Arial" w:eastAsia="gobCL" w:hAnsi="Arial" w:cs="Arial"/>
              </w:rPr>
            </w:pPr>
          </w:p>
          <w:p w14:paraId="7D0E251B" w14:textId="75D04A42"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Dentro de este sub ítem se incluyen los gastos asociados a los servicios de flete para traslado de equipamientos, materiales y/u otros que pudiesen ser necesarios para la habilitación de la infraestructura correspondiente, desde el domicilio del proveedor hasta el lugar donde serán ubicados para la ejecución del proyecto.</w:t>
            </w:r>
          </w:p>
          <w:p w14:paraId="52BDBD30" w14:textId="19479F82" w:rsidR="001F16DF" w:rsidRPr="007C5A3A" w:rsidRDefault="001F16DF">
            <w:pPr>
              <w:spacing w:after="0" w:line="240" w:lineRule="auto"/>
              <w:ind w:left="72"/>
              <w:jc w:val="both"/>
              <w:rPr>
                <w:rFonts w:ascii="Arial" w:eastAsia="gobCL" w:hAnsi="Arial" w:cs="Arial"/>
              </w:rPr>
            </w:pPr>
          </w:p>
          <w:p w14:paraId="22B286E7" w14:textId="77777777" w:rsidR="00C05310" w:rsidRPr="007C5A3A" w:rsidRDefault="00C05310">
            <w:pPr>
              <w:spacing w:after="0" w:line="240" w:lineRule="auto"/>
              <w:ind w:left="72"/>
              <w:jc w:val="both"/>
              <w:rPr>
                <w:rFonts w:ascii="Arial" w:eastAsia="gobCL" w:hAnsi="Arial" w:cs="Arial"/>
              </w:rPr>
            </w:pPr>
          </w:p>
          <w:p w14:paraId="35EE1CC4"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Se excluye el pago de servicios de flete a alguno de los socios/as, comuneros hereditarios, representantes legales o de sus respectivos cónyuges, familiares por consanguineidad y afinidad hasta el segundo grado inclusive.</w:t>
            </w:r>
          </w:p>
          <w:p w14:paraId="0AD264AC" w14:textId="77777777" w:rsidR="00C05310" w:rsidRPr="007C5A3A" w:rsidRDefault="00C05310">
            <w:pPr>
              <w:spacing w:after="0" w:line="240" w:lineRule="auto"/>
              <w:ind w:left="72"/>
              <w:jc w:val="both"/>
              <w:rPr>
                <w:rFonts w:ascii="Arial" w:eastAsia="gobCL" w:hAnsi="Arial" w:cs="Arial"/>
              </w:rPr>
            </w:pPr>
          </w:p>
          <w:p w14:paraId="446CC951" w14:textId="77777777" w:rsidR="00C05310" w:rsidRPr="007C5A3A" w:rsidRDefault="008D3FED">
            <w:pPr>
              <w:spacing w:after="0" w:line="240" w:lineRule="auto"/>
              <w:ind w:left="72"/>
              <w:jc w:val="both"/>
              <w:rPr>
                <w:rFonts w:ascii="Arial" w:eastAsia="gobCL" w:hAnsi="Arial" w:cs="Arial"/>
              </w:rPr>
            </w:pPr>
            <w:r w:rsidRPr="007C5A3A">
              <w:rPr>
                <w:rFonts w:ascii="Arial" w:eastAsia="gobCL" w:hAnsi="Arial" w:cs="Arial"/>
              </w:rPr>
              <w:t>Ver anexo N° 3: Declaración jurada de no consanguineidad en la rendición de gastos.</w:t>
            </w:r>
          </w:p>
          <w:p w14:paraId="1C73F00F" w14:textId="77777777" w:rsidR="00C05310" w:rsidRPr="007C5A3A" w:rsidRDefault="00C05310">
            <w:pPr>
              <w:spacing w:after="0" w:line="240" w:lineRule="auto"/>
              <w:ind w:left="72"/>
              <w:jc w:val="both"/>
              <w:rPr>
                <w:rFonts w:ascii="Arial" w:eastAsia="gobCL" w:hAnsi="Arial" w:cs="Arial"/>
              </w:rPr>
            </w:pPr>
          </w:p>
        </w:tc>
      </w:tr>
      <w:tr w:rsidR="00C05310" w:rsidRPr="007C5A3A" w14:paraId="4A046616" w14:textId="77777777">
        <w:tc>
          <w:tcPr>
            <w:tcW w:w="1701" w:type="dxa"/>
            <w:tcBorders>
              <w:top w:val="single" w:sz="4" w:space="0" w:color="000000"/>
              <w:left w:val="single" w:sz="4" w:space="0" w:color="000000"/>
              <w:bottom w:val="single" w:sz="4" w:space="0" w:color="000000"/>
              <w:right w:val="single" w:sz="4" w:space="0" w:color="000000"/>
            </w:tcBorders>
          </w:tcPr>
          <w:p w14:paraId="2A7C04D6" w14:textId="77777777" w:rsidR="00C05310" w:rsidRPr="007C5A3A" w:rsidRDefault="00C05310">
            <w:pPr>
              <w:spacing w:after="0" w:line="240" w:lineRule="auto"/>
              <w:ind w:left="498"/>
              <w:rPr>
                <w:rFonts w:ascii="Arial" w:eastAsia="gobCL" w:hAnsi="Arial" w:cs="Arial"/>
                <w:b/>
              </w:rPr>
            </w:pPr>
          </w:p>
          <w:p w14:paraId="72D245A7" w14:textId="77777777" w:rsidR="00C05310" w:rsidRPr="007C5A3A" w:rsidRDefault="008D3FED">
            <w:pPr>
              <w:spacing w:after="0" w:line="240" w:lineRule="auto"/>
              <w:rPr>
                <w:rFonts w:ascii="Arial" w:eastAsia="gobCL" w:hAnsi="Arial" w:cs="Arial"/>
                <w:b/>
              </w:rPr>
            </w:pPr>
            <w:r w:rsidRPr="007C5A3A">
              <w:rPr>
                <w:rFonts w:ascii="Arial" w:eastAsia="gobCL" w:hAnsi="Arial" w:cs="Arial"/>
                <w:b/>
              </w:rPr>
              <w:t>III. Capital de trabajo</w:t>
            </w:r>
          </w:p>
          <w:p w14:paraId="07C7158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Este ítem tiene una restricción del 40% sobre el total de inversiones (cofinanciamiento Sercotec más aporte empresarial).</w:t>
            </w:r>
          </w:p>
        </w:tc>
        <w:tc>
          <w:tcPr>
            <w:tcW w:w="7119" w:type="dxa"/>
            <w:tcBorders>
              <w:top w:val="single" w:sz="4" w:space="0" w:color="000000"/>
              <w:left w:val="single" w:sz="4" w:space="0" w:color="000000"/>
              <w:bottom w:val="single" w:sz="4" w:space="0" w:color="000000"/>
              <w:right w:val="single" w:sz="4" w:space="0" w:color="000000"/>
            </w:tcBorders>
          </w:tcPr>
          <w:p w14:paraId="7B927BB0" w14:textId="77777777" w:rsidR="00C05310" w:rsidRPr="007C5A3A" w:rsidRDefault="00C05310">
            <w:pPr>
              <w:widowControl w:val="0"/>
              <w:spacing w:after="0" w:line="240" w:lineRule="auto"/>
              <w:ind w:left="356"/>
              <w:jc w:val="both"/>
              <w:rPr>
                <w:rFonts w:ascii="Arial" w:eastAsia="gobCL" w:hAnsi="Arial" w:cs="Arial"/>
                <w:b/>
              </w:rPr>
            </w:pPr>
          </w:p>
          <w:p w14:paraId="3DA01B5B"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Nuevas contrataciones:</w:t>
            </w:r>
            <w:r w:rsidRPr="007C5A3A">
              <w:rPr>
                <w:rFonts w:ascii="Arial" w:eastAsia="gobCL" w:hAnsi="Arial" w:cs="Arial"/>
              </w:rPr>
              <w:t xml:space="preserve"> Comprende el gasto en remuneraciones u honorarios de nuevos trabajadores/as asociados/as al proyecto, contratados/as con posterioridad a la firma del contrato de cofinanciamiento con el AOS. Incluye bonos por alimentación y transporte, si los hubiere, con las restricciones establecidas en los reglamentos y/o manuales del instrumento.</w:t>
            </w:r>
          </w:p>
          <w:p w14:paraId="424634D2" w14:textId="77777777" w:rsidR="00C05310" w:rsidRPr="007C5A3A" w:rsidRDefault="00C05310">
            <w:pPr>
              <w:widowControl w:val="0"/>
              <w:spacing w:after="0" w:line="240" w:lineRule="auto"/>
              <w:ind w:left="356"/>
              <w:jc w:val="both"/>
              <w:rPr>
                <w:rFonts w:ascii="Arial" w:eastAsia="gobCL" w:hAnsi="Arial" w:cs="Arial"/>
                <w:b/>
              </w:rPr>
            </w:pPr>
          </w:p>
          <w:p w14:paraId="1A653010"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 xml:space="preserve">Se excluyen: al beneficiario/a, socios/as, comuneros hereditarios, representantes legales, y sus respectivos cónyuges, familiares por consanguineidad y afinidad hasta el segundo grado inclusive (hijos, padre, madre y hermanos). Se excluye todo el personal administrativo, tales como las secretarias, contadores, junior u otros. </w:t>
            </w:r>
          </w:p>
          <w:p w14:paraId="36F18C23"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B99E8A3" w14:textId="77777777" w:rsidR="00C05310" w:rsidRPr="007C5A3A" w:rsidRDefault="00C05310">
            <w:pPr>
              <w:widowControl w:val="0"/>
              <w:spacing w:after="0" w:line="240" w:lineRule="auto"/>
              <w:ind w:left="356"/>
              <w:jc w:val="both"/>
              <w:rPr>
                <w:rFonts w:ascii="Arial" w:eastAsia="gobCL" w:hAnsi="Arial" w:cs="Arial"/>
              </w:rPr>
            </w:pPr>
          </w:p>
          <w:p w14:paraId="0A7EB1D3"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Nuevos arriendos</w:t>
            </w:r>
            <w:r w:rsidRPr="007C5A3A">
              <w:rPr>
                <w:rFonts w:ascii="Arial" w:eastAsia="gobCL" w:hAnsi="Arial" w:cs="Arial"/>
              </w:rPr>
              <w:t>: Comprende el gasto en arrendamiento de bienes raíces (industriales o comerciales), y/o las maquinarias necesarias para el desarrollo del proyecto, tales como redcompra para la implementación de sistemas de pago electrónico. contratados con posterioridad a la firma del contrato de cofinanciamiento.</w:t>
            </w:r>
          </w:p>
          <w:p w14:paraId="3978A1D4" w14:textId="77777777" w:rsidR="00C05310" w:rsidRPr="007C5A3A" w:rsidRDefault="00C05310">
            <w:pPr>
              <w:widowControl w:val="0"/>
              <w:spacing w:after="0" w:line="240" w:lineRule="auto"/>
              <w:ind w:left="356"/>
              <w:jc w:val="both"/>
              <w:rPr>
                <w:rFonts w:ascii="Arial" w:eastAsia="gobCL" w:hAnsi="Arial" w:cs="Arial"/>
              </w:rPr>
            </w:pPr>
          </w:p>
          <w:p w14:paraId="63E50201"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arrendamiento de bienes propios, de alguno de los socios/as, comuneros hereditarios, representantes legales o de sus respectivos cónyuges, familiares por consanguineidad y afinidad hasta el segundo grado inclusive.</w:t>
            </w:r>
          </w:p>
          <w:p w14:paraId="638ABED9" w14:textId="77777777" w:rsidR="00C05310" w:rsidRPr="007C5A3A" w:rsidRDefault="00C05310">
            <w:pPr>
              <w:widowControl w:val="0"/>
              <w:spacing w:after="0" w:line="240" w:lineRule="auto"/>
              <w:ind w:left="356"/>
              <w:jc w:val="both"/>
              <w:rPr>
                <w:rFonts w:ascii="Arial" w:eastAsia="gobCL" w:hAnsi="Arial" w:cs="Arial"/>
              </w:rPr>
            </w:pPr>
          </w:p>
          <w:p w14:paraId="5CC8668B"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w:t>
            </w:r>
          </w:p>
          <w:p w14:paraId="0F12C8ED" w14:textId="77777777" w:rsidR="00C05310" w:rsidRPr="007C5A3A" w:rsidRDefault="00C05310">
            <w:pPr>
              <w:widowControl w:val="0"/>
              <w:spacing w:after="0" w:line="240" w:lineRule="auto"/>
              <w:jc w:val="both"/>
              <w:rPr>
                <w:rFonts w:ascii="Arial" w:eastAsia="gobCL" w:hAnsi="Arial" w:cs="Arial"/>
              </w:rPr>
            </w:pPr>
          </w:p>
          <w:p w14:paraId="5EB2EB30"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Materias primas y materiales:</w:t>
            </w:r>
            <w:r w:rsidRPr="007C5A3A">
              <w:rPr>
                <w:rFonts w:ascii="Arial" w:eastAsia="gobCL" w:hAnsi="Arial" w:cs="Arial"/>
              </w:rPr>
              <w:t xml:space="preserve"> Comprende los gastos en aquellos bienes directos de la naturaleza o semielaborados que resultan indispensables para el proceso productivo y que son transformados </w:t>
            </w:r>
            <w:r w:rsidRPr="007C5A3A">
              <w:rPr>
                <w:rFonts w:ascii="Arial" w:eastAsia="gobCL" w:hAnsi="Arial" w:cs="Arial"/>
              </w:rPr>
              <w:lastRenderedPageBreak/>
              <w:t xml:space="preserve">o agregados a otros, para obtención de un producto final; por ejemplo, harina para la elaboración de pan. Para otros insumos, se determinará su pertinencia de acuerdo a la naturaleza del proyecto en las instancias de evaluación establecidas en los instrumentos. </w:t>
            </w:r>
          </w:p>
          <w:p w14:paraId="10F56808" w14:textId="2A54CB56" w:rsidR="00C05310" w:rsidRDefault="00C05310">
            <w:pPr>
              <w:widowControl w:val="0"/>
              <w:spacing w:after="0" w:line="240" w:lineRule="auto"/>
              <w:ind w:left="356"/>
              <w:jc w:val="both"/>
              <w:rPr>
                <w:rFonts w:ascii="Arial" w:eastAsia="gobCL" w:hAnsi="Arial" w:cs="Arial"/>
              </w:rPr>
            </w:pPr>
          </w:p>
          <w:p w14:paraId="5D4CE4CC" w14:textId="7B31D90E" w:rsidR="00B16424" w:rsidRP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 xml:space="preserve">Se podrán considerar elementos </w:t>
            </w:r>
            <w:r w:rsidRPr="00B16424">
              <w:rPr>
                <w:rFonts w:ascii="Arial" w:eastAsia="gobCL" w:hAnsi="Arial" w:cs="Arial"/>
              </w:rPr>
              <w:t>de seguridad y resguardo sanitario ante el Covid-19 para la implementación de protocolos, tales como micas separadoras, pantallas divisoras, mamparas de protección, implementación de sanitizadores, termómetros infrarrojos, implementos e insumos de sanitización, tales como guantes de látex desechables, mascarillas, alcohol gel, desinfectantes de uso ambiental, buzos de trabajo desechables, entre otros. Las acciones antes descritas podrán ser destinadas tanto a trabajadores como clientes.</w:t>
            </w:r>
          </w:p>
          <w:p w14:paraId="12097EEE" w14:textId="54C2C712" w:rsidR="00B16424" w:rsidRDefault="00B16424" w:rsidP="00B16424">
            <w:pPr>
              <w:widowControl w:val="0"/>
              <w:spacing w:after="0" w:line="240" w:lineRule="auto"/>
              <w:ind w:left="356"/>
              <w:jc w:val="both"/>
              <w:rPr>
                <w:rFonts w:ascii="Arial" w:eastAsia="gobCL" w:hAnsi="Arial" w:cs="Arial"/>
              </w:rPr>
            </w:pPr>
            <w:r>
              <w:rPr>
                <w:rFonts w:ascii="Arial" w:eastAsia="gobCL" w:hAnsi="Arial" w:cs="Arial"/>
              </w:rPr>
              <w:t>Además, elementos</w:t>
            </w:r>
            <w:r w:rsidRPr="00B16424">
              <w:rPr>
                <w:rFonts w:ascii="Arial" w:eastAsia="gobCL" w:hAnsi="Arial" w:cs="Arial"/>
              </w:rPr>
              <w:t xml:space="preserve"> tales como, letreros de aforo máximo, demarcaciones de distanciamiento social, letreros y señaléticas, entre otros.</w:t>
            </w:r>
          </w:p>
          <w:p w14:paraId="4F5BE0E5" w14:textId="77777777" w:rsidR="00B16424" w:rsidRPr="007C5A3A" w:rsidRDefault="00B16424" w:rsidP="00B16424">
            <w:pPr>
              <w:widowControl w:val="0"/>
              <w:spacing w:after="0" w:line="240" w:lineRule="auto"/>
              <w:ind w:left="356"/>
              <w:jc w:val="both"/>
              <w:rPr>
                <w:rFonts w:ascii="Arial" w:eastAsia="gobCL" w:hAnsi="Arial" w:cs="Arial"/>
              </w:rPr>
            </w:pPr>
          </w:p>
          <w:p w14:paraId="31A4BB59"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los bienes desde el domicilio del proveedor hasta el lugar en donde serán ubicados para ejecución del proyecto.</w:t>
            </w:r>
          </w:p>
          <w:p w14:paraId="17B400E7" w14:textId="77777777" w:rsidR="00C05310" w:rsidRPr="007C5A3A" w:rsidRDefault="00C05310">
            <w:pPr>
              <w:widowControl w:val="0"/>
              <w:spacing w:after="0" w:line="240" w:lineRule="auto"/>
              <w:ind w:left="356"/>
              <w:jc w:val="both"/>
              <w:rPr>
                <w:rFonts w:ascii="Arial" w:eastAsia="gobCL" w:hAnsi="Arial" w:cs="Arial"/>
              </w:rPr>
            </w:pPr>
          </w:p>
          <w:p w14:paraId="6F9360E7"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03F96699" w14:textId="77777777" w:rsidR="00C05310" w:rsidRPr="007C5A3A" w:rsidRDefault="00C05310">
            <w:pPr>
              <w:widowControl w:val="0"/>
              <w:spacing w:after="0" w:line="240" w:lineRule="auto"/>
              <w:ind w:left="356"/>
              <w:jc w:val="both"/>
              <w:rPr>
                <w:rFonts w:ascii="Arial" w:eastAsia="gobCL" w:hAnsi="Arial" w:cs="Arial"/>
              </w:rPr>
            </w:pPr>
          </w:p>
          <w:p w14:paraId="11E1A59F"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189B746B" w14:textId="77777777" w:rsidR="00C05310" w:rsidRPr="007C5A3A" w:rsidRDefault="00C05310">
            <w:pPr>
              <w:widowControl w:val="0"/>
              <w:spacing w:after="0" w:line="240" w:lineRule="auto"/>
              <w:ind w:left="356"/>
              <w:jc w:val="both"/>
              <w:rPr>
                <w:rFonts w:ascii="Arial" w:eastAsia="gobCL" w:hAnsi="Arial" w:cs="Arial"/>
                <w:b/>
              </w:rPr>
            </w:pPr>
          </w:p>
          <w:p w14:paraId="1ECDF46E" w14:textId="77777777" w:rsidR="00C05310" w:rsidRPr="007C5A3A" w:rsidRDefault="008D3FED">
            <w:pPr>
              <w:widowControl w:val="0"/>
              <w:numPr>
                <w:ilvl w:val="0"/>
                <w:numId w:val="13"/>
              </w:numPr>
              <w:spacing w:after="0" w:line="240" w:lineRule="auto"/>
              <w:ind w:left="356"/>
              <w:jc w:val="both"/>
              <w:rPr>
                <w:rFonts w:ascii="Arial" w:eastAsia="gobCL" w:hAnsi="Arial" w:cs="Arial"/>
              </w:rPr>
            </w:pPr>
            <w:r w:rsidRPr="007C5A3A">
              <w:rPr>
                <w:rFonts w:ascii="Arial" w:eastAsia="gobCL" w:hAnsi="Arial" w:cs="Arial"/>
                <w:b/>
              </w:rPr>
              <w:t>Mercadería:</w:t>
            </w:r>
            <w:r w:rsidRPr="007C5A3A">
              <w:rPr>
                <w:rFonts w:ascii="Arial" w:eastAsia="gobCL" w:hAnsi="Arial" w:cs="Arial"/>
              </w:rPr>
              <w:t xml:space="preserve"> Comprende el gasto en aquellos bienes elaborados que serán objeto de venta directa o comercialización; por ejemplo, abarrotes, frutas y verduras, entre otros.</w:t>
            </w:r>
          </w:p>
          <w:p w14:paraId="5E26E558" w14:textId="77777777" w:rsidR="00C05310" w:rsidRPr="007C5A3A" w:rsidRDefault="00C05310">
            <w:pPr>
              <w:widowControl w:val="0"/>
              <w:spacing w:after="0" w:line="240" w:lineRule="auto"/>
              <w:ind w:left="356"/>
              <w:jc w:val="both"/>
              <w:rPr>
                <w:rFonts w:ascii="Arial" w:eastAsia="gobCL" w:hAnsi="Arial" w:cs="Arial"/>
              </w:rPr>
            </w:pPr>
          </w:p>
          <w:p w14:paraId="1BADBD40" w14:textId="00BFCBC9" w:rsidR="00C05310" w:rsidRPr="007C5A3A" w:rsidRDefault="008D3FED" w:rsidP="00712710">
            <w:pPr>
              <w:widowControl w:val="0"/>
              <w:spacing w:after="0" w:line="240" w:lineRule="auto"/>
              <w:ind w:left="356"/>
              <w:jc w:val="both"/>
              <w:rPr>
                <w:rFonts w:ascii="Arial" w:eastAsia="gobCL" w:hAnsi="Arial" w:cs="Arial"/>
              </w:rPr>
            </w:pPr>
            <w:r w:rsidRPr="007C5A3A">
              <w:rPr>
                <w:rFonts w:ascii="Arial" w:eastAsia="gobCL" w:hAnsi="Arial" w:cs="Arial"/>
              </w:rPr>
              <w:t>Dentro de este sub ítem se incluye el gasto asociado a servicios de flete para traslado de esta mercadería desde el domicilio del proveedor hasta el lugar en donde serán ubicados para ejecución del proyecto.</w:t>
            </w:r>
            <w:r w:rsidR="00712710">
              <w:rPr>
                <w:rFonts w:ascii="Arial" w:eastAsia="gobCL" w:hAnsi="Arial" w:cs="Arial"/>
              </w:rPr>
              <w:t xml:space="preserve"> </w:t>
            </w:r>
            <w:r w:rsidRPr="007C5A3A">
              <w:rPr>
                <w:rFonts w:ascii="Arial" w:eastAsia="gobCL" w:hAnsi="Arial" w:cs="Arial"/>
              </w:rPr>
              <w:t>Se excluye el pago de servicio de flete a alguno de los socios/as, comuneros hereditarios, representantes legales o de sus respectivos cónyuges, familiares por consanguineidad y afinidad hasta el segundo grado inclusive.</w:t>
            </w:r>
          </w:p>
          <w:p w14:paraId="73420E53" w14:textId="77777777" w:rsidR="00C05310" w:rsidRPr="007C5A3A" w:rsidRDefault="00C05310">
            <w:pPr>
              <w:widowControl w:val="0"/>
              <w:spacing w:after="0" w:line="240" w:lineRule="auto"/>
              <w:ind w:left="356"/>
              <w:jc w:val="both"/>
              <w:rPr>
                <w:rFonts w:ascii="Arial" w:eastAsia="gobCL" w:hAnsi="Arial" w:cs="Arial"/>
              </w:rPr>
            </w:pPr>
          </w:p>
          <w:p w14:paraId="482C6A55" w14:textId="77777777" w:rsidR="00C05310" w:rsidRPr="007C5A3A" w:rsidRDefault="008D3FED">
            <w:pPr>
              <w:widowControl w:val="0"/>
              <w:spacing w:after="0" w:line="240" w:lineRule="auto"/>
              <w:ind w:left="356"/>
              <w:jc w:val="both"/>
              <w:rPr>
                <w:rFonts w:ascii="Arial" w:eastAsia="gobCL" w:hAnsi="Arial" w:cs="Arial"/>
              </w:rPr>
            </w:pPr>
            <w:r w:rsidRPr="007C5A3A">
              <w:rPr>
                <w:rFonts w:ascii="Arial" w:eastAsia="gobCL" w:hAnsi="Arial" w:cs="Arial"/>
              </w:rPr>
              <w:t>Ver anexo N° 3: Declaración jurada de no consanguineidad en la rendición de gastos.</w:t>
            </w:r>
          </w:p>
          <w:p w14:paraId="6AF8132C" w14:textId="77777777" w:rsidR="00C05310" w:rsidRPr="007C5A3A" w:rsidRDefault="00C05310">
            <w:pPr>
              <w:widowControl w:val="0"/>
              <w:spacing w:after="0" w:line="240" w:lineRule="auto"/>
              <w:ind w:left="356"/>
              <w:jc w:val="both"/>
              <w:rPr>
                <w:rFonts w:ascii="Arial" w:eastAsia="gobCL" w:hAnsi="Arial" w:cs="Arial"/>
              </w:rPr>
            </w:pPr>
          </w:p>
        </w:tc>
      </w:tr>
    </w:tbl>
    <w:p w14:paraId="25CD316F" w14:textId="77777777" w:rsidR="00B97D1B" w:rsidRPr="007C5A3A" w:rsidRDefault="00B97D1B">
      <w:pPr>
        <w:rPr>
          <w:rFonts w:ascii="Arial" w:hAnsi="Arial" w:cs="Arial"/>
        </w:rPr>
      </w:pPr>
    </w:p>
    <w:p w14:paraId="4BEE4830" w14:textId="77777777" w:rsidR="00B97D1B" w:rsidRPr="007C5A3A" w:rsidRDefault="00B97D1B">
      <w:pPr>
        <w:rPr>
          <w:rFonts w:ascii="Arial" w:hAnsi="Arial" w:cs="Arial"/>
        </w:rPr>
      </w:pPr>
    </w:p>
    <w:p w14:paraId="0F54439D" w14:textId="77777777" w:rsidR="00B97D1B" w:rsidRPr="007C5A3A" w:rsidRDefault="00B97D1B">
      <w:pPr>
        <w:rPr>
          <w:rFonts w:ascii="Arial" w:hAnsi="Arial" w:cs="Arial"/>
        </w:rPr>
      </w:pPr>
    </w:p>
    <w:p w14:paraId="6C4E8B56" w14:textId="7A5943EB" w:rsidR="00C05310" w:rsidRPr="007C5A3A" w:rsidRDefault="008D3FED" w:rsidP="00AF6F9F">
      <w:pPr>
        <w:pStyle w:val="Ttulo1"/>
        <w:jc w:val="center"/>
        <w:rPr>
          <w:rFonts w:ascii="Arial" w:hAnsi="Arial" w:cs="Arial"/>
          <w:sz w:val="22"/>
        </w:rPr>
      </w:pPr>
      <w:bookmarkStart w:id="52" w:name="_Toc67472846"/>
      <w:r w:rsidRPr="007C5A3A">
        <w:rPr>
          <w:rFonts w:ascii="Arial" w:hAnsi="Arial" w:cs="Arial"/>
          <w:sz w:val="22"/>
        </w:rPr>
        <w:lastRenderedPageBreak/>
        <w:t xml:space="preserve">ANEXO N° </w:t>
      </w:r>
      <w:r w:rsidR="00C136D7" w:rsidRPr="007C5A3A">
        <w:rPr>
          <w:rFonts w:ascii="Arial" w:hAnsi="Arial" w:cs="Arial"/>
          <w:sz w:val="22"/>
        </w:rPr>
        <w:t>6</w:t>
      </w:r>
      <w:bookmarkEnd w:id="52"/>
    </w:p>
    <w:p w14:paraId="1C445BDA" w14:textId="77777777" w:rsidR="00C05310" w:rsidRPr="007C5A3A" w:rsidRDefault="008D3FED" w:rsidP="0029706D">
      <w:pPr>
        <w:spacing w:after="0" w:line="240" w:lineRule="auto"/>
        <w:jc w:val="center"/>
        <w:rPr>
          <w:rFonts w:ascii="Arial" w:eastAsia="gobCL" w:hAnsi="Arial" w:cs="Arial"/>
          <w:b/>
        </w:rPr>
      </w:pPr>
      <w:r w:rsidRPr="007C5A3A">
        <w:rPr>
          <w:rFonts w:ascii="Arial" w:eastAsia="gobCL" w:hAnsi="Arial" w:cs="Arial"/>
          <w:b/>
        </w:rPr>
        <w:t xml:space="preserve">CRITERIOS DE EVALUACIÓN DEL PROYECTO </w:t>
      </w:r>
    </w:p>
    <w:p w14:paraId="05848C8C" w14:textId="77777777" w:rsidR="00C05310" w:rsidRPr="007C5A3A" w:rsidRDefault="00C05310">
      <w:pPr>
        <w:spacing w:after="0" w:line="240" w:lineRule="auto"/>
        <w:jc w:val="center"/>
        <w:rPr>
          <w:rFonts w:ascii="Arial" w:eastAsia="gobCL" w:hAnsi="Arial" w:cs="Arial"/>
          <w:b/>
        </w:rPr>
      </w:pPr>
    </w:p>
    <w:p w14:paraId="49107BE0"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Calidad de información entregada en el formulario de postulación (20%).</w:t>
      </w:r>
    </w:p>
    <w:p w14:paraId="186D0FE0"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4"/>
        <w:tblW w:w="8895" w:type="dxa"/>
        <w:tblInd w:w="0" w:type="dxa"/>
        <w:tblLayout w:type="fixed"/>
        <w:tblLook w:val="0400" w:firstRow="0" w:lastRow="0" w:firstColumn="0" w:lastColumn="0" w:noHBand="0" w:noVBand="1"/>
      </w:tblPr>
      <w:tblGrid>
        <w:gridCol w:w="1695"/>
        <w:gridCol w:w="6270"/>
        <w:gridCol w:w="930"/>
      </w:tblGrid>
      <w:tr w:rsidR="00C05310" w:rsidRPr="007C5A3A" w14:paraId="6E9EBDAD" w14:textId="77777777">
        <w:trPr>
          <w:trHeight w:val="320"/>
        </w:trPr>
        <w:tc>
          <w:tcPr>
            <w:tcW w:w="169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2B06D38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70" w:type="dxa"/>
            <w:tcBorders>
              <w:top w:val="single" w:sz="8" w:space="0" w:color="000000"/>
              <w:left w:val="nil"/>
              <w:bottom w:val="single" w:sz="8" w:space="0" w:color="000000"/>
              <w:right w:val="single" w:sz="8" w:space="0" w:color="000000"/>
            </w:tcBorders>
            <w:shd w:val="clear" w:color="auto" w:fill="7F7F7F"/>
            <w:vAlign w:val="center"/>
          </w:tcPr>
          <w:p w14:paraId="3FECA825"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30" w:type="dxa"/>
            <w:tcBorders>
              <w:top w:val="single" w:sz="8" w:space="0" w:color="000000"/>
              <w:left w:val="nil"/>
              <w:bottom w:val="single" w:sz="8" w:space="0" w:color="000000"/>
              <w:right w:val="single" w:sz="8" w:space="0" w:color="000000"/>
            </w:tcBorders>
            <w:shd w:val="clear" w:color="auto" w:fill="7F7F7F"/>
            <w:vAlign w:val="center"/>
          </w:tcPr>
          <w:p w14:paraId="74FB7AB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6E648301" w14:textId="77777777">
        <w:trPr>
          <w:trHeight w:val="1000"/>
        </w:trPr>
        <w:tc>
          <w:tcPr>
            <w:tcW w:w="1695" w:type="dxa"/>
            <w:vMerge w:val="restart"/>
            <w:tcBorders>
              <w:top w:val="nil"/>
              <w:left w:val="single" w:sz="8" w:space="0" w:color="000000"/>
              <w:bottom w:val="single" w:sz="8" w:space="0" w:color="000000"/>
              <w:right w:val="single" w:sz="8" w:space="0" w:color="000000"/>
            </w:tcBorders>
            <w:shd w:val="clear" w:color="auto" w:fill="auto"/>
            <w:vAlign w:val="center"/>
          </w:tcPr>
          <w:p w14:paraId="5ADF8CE8" w14:textId="77777777" w:rsidR="00C05310" w:rsidRPr="007C5A3A" w:rsidRDefault="008D3FED" w:rsidP="00F15E04">
            <w:pPr>
              <w:spacing w:after="0" w:line="240" w:lineRule="auto"/>
              <w:rPr>
                <w:rFonts w:ascii="Arial" w:eastAsia="gobCL" w:hAnsi="Arial" w:cs="Arial"/>
                <w:b/>
                <w:color w:val="000000"/>
              </w:rPr>
            </w:pPr>
            <w:r w:rsidRPr="007C5A3A">
              <w:rPr>
                <w:rFonts w:ascii="Arial" w:eastAsia="gobCL" w:hAnsi="Arial" w:cs="Arial"/>
                <w:b/>
                <w:color w:val="000000"/>
              </w:rPr>
              <w:t xml:space="preserve">1.- Calidad de información entregada en el formulario de postulación </w:t>
            </w:r>
          </w:p>
        </w:tc>
        <w:tc>
          <w:tcPr>
            <w:tcW w:w="6270" w:type="dxa"/>
            <w:tcBorders>
              <w:top w:val="nil"/>
              <w:left w:val="nil"/>
              <w:bottom w:val="single" w:sz="8" w:space="0" w:color="000000"/>
              <w:right w:val="single" w:sz="8" w:space="0" w:color="000000"/>
            </w:tcBorders>
            <w:shd w:val="clear" w:color="auto" w:fill="auto"/>
            <w:vAlign w:val="center"/>
          </w:tcPr>
          <w:p w14:paraId="4D2D923F" w14:textId="6C7C54DD"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detallada y claramente</w:t>
            </w:r>
            <w:r w:rsidRPr="007C5A3A">
              <w:rPr>
                <w:rFonts w:ascii="Arial" w:eastAsia="gobCL" w:hAnsi="Arial" w:cs="Arial"/>
                <w:color w:val="000000"/>
              </w:rPr>
              <w:t xml:space="preserve"> las características de almacén y </w:t>
            </w:r>
            <w:r w:rsidR="001752BA" w:rsidRPr="007C5A3A">
              <w:rPr>
                <w:rFonts w:ascii="Arial" w:eastAsia="gobCL" w:hAnsi="Arial" w:cs="Arial"/>
                <w:color w:val="000000"/>
              </w:rPr>
              <w:t xml:space="preserve">con ello </w:t>
            </w:r>
            <w:r w:rsidRPr="007C5A3A">
              <w:rPr>
                <w:rFonts w:ascii="Arial" w:eastAsia="gobCL" w:hAnsi="Arial" w:cs="Arial"/>
                <w:color w:val="000000"/>
              </w:rPr>
              <w:t>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68505F4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B3EAACA"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102B780"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70" w:type="dxa"/>
            <w:tcBorders>
              <w:top w:val="nil"/>
              <w:left w:val="nil"/>
              <w:bottom w:val="single" w:sz="8" w:space="0" w:color="000000"/>
              <w:right w:val="single" w:sz="8" w:space="0" w:color="000000"/>
            </w:tcBorders>
            <w:shd w:val="clear" w:color="auto" w:fill="auto"/>
            <w:vAlign w:val="center"/>
          </w:tcPr>
          <w:p w14:paraId="00465FF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a modo general</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26DCAF5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89969C6" w14:textId="77777777">
        <w:trPr>
          <w:trHeight w:val="100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2E2AF2FB"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40B85ABB"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descripción y calidad de la información entregada en el formulario de postulación permite conocer </w:t>
            </w:r>
            <w:r w:rsidRPr="007C5A3A">
              <w:rPr>
                <w:rFonts w:ascii="Arial" w:eastAsia="gobCL" w:hAnsi="Arial" w:cs="Arial"/>
                <w:b/>
                <w:color w:val="000000"/>
              </w:rPr>
              <w:t>escasamente</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7B7D7FB6"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1D44A510" w14:textId="77777777">
        <w:trPr>
          <w:trHeight w:val="760"/>
        </w:trPr>
        <w:tc>
          <w:tcPr>
            <w:tcW w:w="1695" w:type="dxa"/>
            <w:vMerge/>
            <w:tcBorders>
              <w:top w:val="nil"/>
              <w:left w:val="single" w:sz="8" w:space="0" w:color="000000"/>
              <w:bottom w:val="single" w:sz="8" w:space="0" w:color="000000"/>
              <w:right w:val="single" w:sz="8" w:space="0" w:color="000000"/>
            </w:tcBorders>
            <w:shd w:val="clear" w:color="auto" w:fill="auto"/>
            <w:vAlign w:val="center"/>
          </w:tcPr>
          <w:p w14:paraId="507B7FC2"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70" w:type="dxa"/>
            <w:tcBorders>
              <w:top w:val="nil"/>
              <w:left w:val="nil"/>
              <w:bottom w:val="single" w:sz="8" w:space="0" w:color="000000"/>
              <w:right w:val="single" w:sz="8" w:space="0" w:color="000000"/>
            </w:tcBorders>
            <w:shd w:val="clear" w:color="auto" w:fill="auto"/>
            <w:vAlign w:val="center"/>
          </w:tcPr>
          <w:p w14:paraId="2CE12379" w14:textId="4BD7A96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 calidad de la información entregada en el formulario de postulación </w:t>
            </w:r>
            <w:r w:rsidR="001752BA" w:rsidRPr="007C5A3A">
              <w:rPr>
                <w:rFonts w:ascii="Arial" w:eastAsia="gobCL" w:hAnsi="Arial" w:cs="Arial"/>
                <w:b/>
                <w:color w:val="000000"/>
              </w:rPr>
              <w:t>no</w:t>
            </w:r>
            <w:r w:rsidRPr="007C5A3A">
              <w:rPr>
                <w:rFonts w:ascii="Arial" w:eastAsia="gobCL" w:hAnsi="Arial" w:cs="Arial"/>
                <w:b/>
                <w:color w:val="000000"/>
              </w:rPr>
              <w:t xml:space="preserve"> permite conocer</w:t>
            </w:r>
            <w:r w:rsidRPr="007C5A3A">
              <w:rPr>
                <w:rFonts w:ascii="Arial" w:eastAsia="gobCL" w:hAnsi="Arial" w:cs="Arial"/>
                <w:color w:val="000000"/>
              </w:rPr>
              <w:t xml:space="preserve"> las características de almacén y comprender lo que se quiere llevar a cabo con el proyecto postulado.</w:t>
            </w:r>
          </w:p>
        </w:tc>
        <w:tc>
          <w:tcPr>
            <w:tcW w:w="930" w:type="dxa"/>
            <w:tcBorders>
              <w:top w:val="nil"/>
              <w:left w:val="nil"/>
              <w:bottom w:val="single" w:sz="8" w:space="0" w:color="000000"/>
              <w:right w:val="single" w:sz="8" w:space="0" w:color="000000"/>
            </w:tcBorders>
            <w:shd w:val="clear" w:color="auto" w:fill="auto"/>
            <w:vAlign w:val="center"/>
          </w:tcPr>
          <w:p w14:paraId="541AA54F"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6D7D16B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p w14:paraId="72DDB515"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Mejoras digitales para la gestión de su negocio (PYME DIGITAL) (40%).</w:t>
      </w:r>
    </w:p>
    <w:p w14:paraId="3E78ECD3"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3"/>
        <w:tblW w:w="8955" w:type="dxa"/>
        <w:tblInd w:w="15" w:type="dxa"/>
        <w:tblLayout w:type="fixed"/>
        <w:tblLook w:val="0400" w:firstRow="0" w:lastRow="0" w:firstColumn="0" w:lastColumn="0" w:noHBand="0" w:noVBand="1"/>
      </w:tblPr>
      <w:tblGrid>
        <w:gridCol w:w="5940"/>
        <w:gridCol w:w="2115"/>
        <w:gridCol w:w="900"/>
      </w:tblGrid>
      <w:tr w:rsidR="00C05310" w:rsidRPr="007C5A3A" w14:paraId="18981364" w14:textId="77777777" w:rsidTr="00F15E04">
        <w:trPr>
          <w:trHeight w:val="320"/>
        </w:trPr>
        <w:tc>
          <w:tcPr>
            <w:tcW w:w="594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02240C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2115" w:type="dxa"/>
            <w:tcBorders>
              <w:top w:val="single" w:sz="8" w:space="0" w:color="000000"/>
              <w:left w:val="nil"/>
              <w:bottom w:val="single" w:sz="8" w:space="0" w:color="000000"/>
              <w:right w:val="single" w:sz="8" w:space="0" w:color="000000"/>
            </w:tcBorders>
            <w:shd w:val="clear" w:color="auto" w:fill="7F7F7F"/>
            <w:vAlign w:val="center"/>
          </w:tcPr>
          <w:p w14:paraId="7D1C023C"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00" w:type="dxa"/>
            <w:tcBorders>
              <w:top w:val="single" w:sz="8" w:space="0" w:color="000000"/>
              <w:left w:val="nil"/>
              <w:bottom w:val="single" w:sz="8" w:space="0" w:color="000000"/>
              <w:right w:val="single" w:sz="8" w:space="0" w:color="000000"/>
            </w:tcBorders>
            <w:shd w:val="clear" w:color="auto" w:fill="7F7F7F"/>
            <w:vAlign w:val="center"/>
          </w:tcPr>
          <w:p w14:paraId="368E9FE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74F3E18A" w14:textId="77777777" w:rsidTr="00F15E04">
        <w:trPr>
          <w:trHeight w:val="1280"/>
        </w:trPr>
        <w:tc>
          <w:tcPr>
            <w:tcW w:w="5940" w:type="dxa"/>
            <w:vMerge w:val="restart"/>
            <w:tcBorders>
              <w:top w:val="nil"/>
              <w:left w:val="single" w:sz="8" w:space="0" w:color="000000"/>
              <w:bottom w:val="single" w:sz="8" w:space="0" w:color="000000"/>
              <w:right w:val="single" w:sz="8" w:space="0" w:color="000000"/>
            </w:tcBorders>
            <w:shd w:val="clear" w:color="auto" w:fill="auto"/>
            <w:vAlign w:val="center"/>
          </w:tcPr>
          <w:p w14:paraId="1D2CB3F4" w14:textId="4A32C65E" w:rsidR="00C05310" w:rsidRPr="007C5A3A" w:rsidRDefault="008D3FED">
            <w:pPr>
              <w:spacing w:after="0" w:line="240" w:lineRule="auto"/>
              <w:rPr>
                <w:rFonts w:ascii="Arial" w:eastAsia="gobCL" w:hAnsi="Arial" w:cs="Arial"/>
                <w:b/>
              </w:rPr>
            </w:pPr>
            <w:r w:rsidRPr="007C5A3A">
              <w:rPr>
                <w:rFonts w:ascii="Arial" w:eastAsia="gobCL" w:hAnsi="Arial" w:cs="Arial"/>
                <w:b/>
              </w:rPr>
              <w:t xml:space="preserve">Acciones que pueden ser enfocadas en cualquiera de los </w:t>
            </w:r>
            <w:r w:rsidR="00F15E04" w:rsidRPr="007C5A3A">
              <w:rPr>
                <w:rFonts w:ascii="Arial" w:eastAsia="gobCL" w:hAnsi="Arial" w:cs="Arial"/>
                <w:b/>
              </w:rPr>
              <w:t xml:space="preserve">siguientes </w:t>
            </w:r>
            <w:r w:rsidRPr="007C5A3A">
              <w:rPr>
                <w:rFonts w:ascii="Arial" w:eastAsia="gobCL" w:hAnsi="Arial" w:cs="Arial"/>
                <w:b/>
              </w:rPr>
              <w:t>3 ámbitos;</w:t>
            </w:r>
          </w:p>
          <w:p w14:paraId="57005C33" w14:textId="77777777" w:rsidR="00C05310" w:rsidRPr="007C5A3A" w:rsidRDefault="00C05310">
            <w:pPr>
              <w:spacing w:after="0" w:line="240" w:lineRule="auto"/>
              <w:jc w:val="center"/>
              <w:rPr>
                <w:rFonts w:ascii="Arial" w:eastAsia="gobCL" w:hAnsi="Arial" w:cs="Arial"/>
                <w:b/>
              </w:rPr>
            </w:pPr>
          </w:p>
          <w:p w14:paraId="43DDF216"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Gestión interna del almacén;</w:t>
            </w:r>
            <w:r w:rsidRPr="007C5A3A">
              <w:rPr>
                <w:rFonts w:ascii="Arial" w:eastAsia="gobCL" w:hAnsi="Arial" w:cs="Arial"/>
              </w:rPr>
              <w:t xml:space="preserve"> Entregar conocimientos y herramientas digitales para mejorar la forma de trabajo del almacén (información ordenada, disponible y protegida), ejemplos; control de inventario y/o stock con soporte digital, facturación electrónica, web hosting, firma electrónica, capacitación computacional, software o desarrollo de software, contabilidad digital, distribución digital, sistema CRM, ERP.</w:t>
            </w:r>
          </w:p>
          <w:p w14:paraId="349CFC80" w14:textId="6F5F3E93"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Procesos de compra venta;</w:t>
            </w:r>
            <w:r w:rsidRPr="007C5A3A">
              <w:rPr>
                <w:rFonts w:ascii="Arial" w:eastAsia="gobCL" w:hAnsi="Arial" w:cs="Arial"/>
              </w:rPr>
              <w:t xml:space="preserve"> Generar valor en la experiencia de compra</w:t>
            </w:r>
            <w:r w:rsidR="00F60859" w:rsidRPr="007C5A3A">
              <w:rPr>
                <w:rFonts w:ascii="Arial" w:eastAsia="gobCL" w:hAnsi="Arial" w:cs="Arial"/>
              </w:rPr>
              <w:t xml:space="preserve"> a proveedores y venta a clientes</w:t>
            </w:r>
            <w:r w:rsidRPr="007C5A3A">
              <w:rPr>
                <w:rFonts w:ascii="Arial" w:eastAsia="gobCL" w:hAnsi="Arial" w:cs="Arial"/>
              </w:rPr>
              <w:t xml:space="preserve">, entregando </w:t>
            </w:r>
            <w:r w:rsidR="00F60859" w:rsidRPr="007C5A3A">
              <w:rPr>
                <w:rFonts w:ascii="Arial" w:eastAsia="gobCL" w:hAnsi="Arial" w:cs="Arial"/>
              </w:rPr>
              <w:t xml:space="preserve">mejores </w:t>
            </w:r>
            <w:r w:rsidRPr="007C5A3A">
              <w:rPr>
                <w:rFonts w:ascii="Arial" w:eastAsia="gobCL" w:hAnsi="Arial" w:cs="Arial"/>
              </w:rPr>
              <w:t>opciones que hagan al almacén más atractivo y competitivo</w:t>
            </w:r>
            <w:r w:rsidR="00F60859" w:rsidRPr="007C5A3A">
              <w:rPr>
                <w:rFonts w:ascii="Arial" w:eastAsia="gobCL" w:hAnsi="Arial" w:cs="Arial"/>
              </w:rPr>
              <w:t xml:space="preserve"> respecto a su competencia</w:t>
            </w:r>
            <w:r w:rsidRPr="007C5A3A">
              <w:rPr>
                <w:rFonts w:ascii="Arial" w:eastAsia="gobCL" w:hAnsi="Arial" w:cs="Arial"/>
              </w:rPr>
              <w:t>. Ejemplos; software y hardware para terminal punto de venta (sistema informático o electrónico computarizado), medio de pago electrónico, boleta electrónica, nuevos canales de comunicación y/</w:t>
            </w:r>
            <w:r w:rsidR="00AA7AB9" w:rsidRPr="007C5A3A">
              <w:rPr>
                <w:rFonts w:ascii="Arial" w:eastAsia="gobCL" w:hAnsi="Arial" w:cs="Arial"/>
              </w:rPr>
              <w:t xml:space="preserve"> comercialización digital (Whats</w:t>
            </w:r>
            <w:r w:rsidRPr="007C5A3A">
              <w:rPr>
                <w:rFonts w:ascii="Arial" w:eastAsia="gobCL" w:hAnsi="Arial" w:cs="Arial"/>
              </w:rPr>
              <w:t xml:space="preserve">App, correo electrónico, entre otros), </w:t>
            </w:r>
          </w:p>
          <w:p w14:paraId="3C468EBD" w14:textId="77777777" w:rsidR="00C05310" w:rsidRPr="007C5A3A" w:rsidRDefault="008D3FED" w:rsidP="00F87E4E">
            <w:pPr>
              <w:numPr>
                <w:ilvl w:val="0"/>
                <w:numId w:val="28"/>
              </w:numPr>
              <w:pBdr>
                <w:top w:val="nil"/>
                <w:left w:val="nil"/>
                <w:bottom w:val="nil"/>
                <w:right w:val="nil"/>
                <w:between w:val="nil"/>
              </w:pBdr>
              <w:spacing w:after="0" w:line="240" w:lineRule="auto"/>
              <w:ind w:left="141" w:firstLine="0"/>
              <w:jc w:val="both"/>
              <w:rPr>
                <w:rFonts w:ascii="Arial" w:eastAsia="gobCL" w:hAnsi="Arial" w:cs="Arial"/>
              </w:rPr>
            </w:pPr>
            <w:r w:rsidRPr="007C5A3A">
              <w:rPr>
                <w:rFonts w:ascii="Arial" w:eastAsia="gobCL" w:hAnsi="Arial" w:cs="Arial"/>
                <w:b/>
              </w:rPr>
              <w:t>Marketing digital;</w:t>
            </w:r>
            <w:r w:rsidRPr="007C5A3A">
              <w:rPr>
                <w:rFonts w:ascii="Arial" w:eastAsia="gobCL" w:hAnsi="Arial" w:cs="Arial"/>
              </w:rPr>
              <w:t xml:space="preserve"> Promoción, venta y presencia en medios digitales como internet y telefonía móvil logrando </w:t>
            </w:r>
            <w:r w:rsidRPr="007C5A3A">
              <w:rPr>
                <w:rFonts w:ascii="Arial" w:eastAsia="gobCL" w:hAnsi="Arial" w:cs="Arial"/>
              </w:rPr>
              <w:lastRenderedPageBreak/>
              <w:t>comunicaciones directas, personales y fidelizadas con los clientes, de forma más eficiente, rápida y económica. Ejemplos;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p>
          <w:p w14:paraId="058F916C" w14:textId="64982815" w:rsidR="0010141C" w:rsidRPr="007C5A3A" w:rsidRDefault="0010141C" w:rsidP="0010141C">
            <w:pPr>
              <w:pBdr>
                <w:top w:val="nil"/>
                <w:left w:val="nil"/>
                <w:bottom w:val="nil"/>
                <w:right w:val="nil"/>
                <w:between w:val="nil"/>
              </w:pBdr>
              <w:spacing w:after="0" w:line="240" w:lineRule="auto"/>
              <w:ind w:left="141"/>
              <w:jc w:val="both"/>
              <w:rPr>
                <w:rFonts w:ascii="Arial" w:eastAsia="gobCL" w:hAnsi="Arial" w:cs="Arial"/>
              </w:rPr>
            </w:pPr>
          </w:p>
        </w:tc>
        <w:tc>
          <w:tcPr>
            <w:tcW w:w="2115" w:type="dxa"/>
            <w:tcBorders>
              <w:top w:val="nil"/>
              <w:left w:val="nil"/>
              <w:bottom w:val="single" w:sz="8" w:space="0" w:color="000000"/>
              <w:right w:val="single" w:sz="8" w:space="0" w:color="000000"/>
            </w:tcBorders>
            <w:shd w:val="clear" w:color="auto" w:fill="auto"/>
            <w:vAlign w:val="center"/>
          </w:tcPr>
          <w:p w14:paraId="6FCA8452" w14:textId="608227DF"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lastRenderedPageBreak/>
              <w:t xml:space="preserve">El proyecto considera la implementación </w:t>
            </w:r>
            <w:r w:rsidR="001752BA" w:rsidRPr="007C5A3A">
              <w:rPr>
                <w:rFonts w:ascii="Arial" w:eastAsia="gobCL" w:hAnsi="Arial" w:cs="Arial"/>
                <w:color w:val="000000"/>
              </w:rPr>
              <w:t xml:space="preserve">de </w:t>
            </w:r>
            <w:r w:rsidRPr="007C5A3A">
              <w:rPr>
                <w:rFonts w:ascii="Arial" w:eastAsia="gobCL" w:hAnsi="Arial" w:cs="Arial"/>
                <w:color w:val="000000"/>
              </w:rPr>
              <w:t>dos o más</w:t>
            </w:r>
            <w:r w:rsidRPr="007C5A3A">
              <w:rPr>
                <w:rFonts w:ascii="Arial" w:eastAsia="gobCL" w:hAnsi="Arial" w:cs="Arial"/>
                <w:b/>
                <w:color w:val="000000"/>
              </w:rPr>
              <w:t xml:space="preserve"> acciones de mejoras digitales </w:t>
            </w:r>
            <w:r w:rsidR="00F60859" w:rsidRPr="007C5A3A">
              <w:rPr>
                <w:rFonts w:ascii="Arial" w:eastAsia="gobCL" w:hAnsi="Arial" w:cs="Arial"/>
                <w:color w:val="000000"/>
              </w:rPr>
              <w:t>para la gestión del almacén.</w:t>
            </w:r>
          </w:p>
        </w:tc>
        <w:tc>
          <w:tcPr>
            <w:tcW w:w="900" w:type="dxa"/>
            <w:tcBorders>
              <w:top w:val="nil"/>
              <w:left w:val="nil"/>
              <w:bottom w:val="single" w:sz="8" w:space="0" w:color="000000"/>
              <w:right w:val="single" w:sz="8" w:space="0" w:color="000000"/>
            </w:tcBorders>
            <w:shd w:val="clear" w:color="auto" w:fill="auto"/>
            <w:vAlign w:val="center"/>
          </w:tcPr>
          <w:p w14:paraId="47431E72"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2695C10" w14:textId="77777777" w:rsidTr="00F15E04">
        <w:trPr>
          <w:trHeight w:val="128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4B205B13"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2115" w:type="dxa"/>
            <w:tcBorders>
              <w:top w:val="nil"/>
              <w:left w:val="nil"/>
              <w:bottom w:val="single" w:sz="8" w:space="0" w:color="000000"/>
              <w:right w:val="single" w:sz="8" w:space="0" w:color="000000"/>
            </w:tcBorders>
            <w:shd w:val="clear" w:color="auto" w:fill="auto"/>
            <w:vAlign w:val="center"/>
          </w:tcPr>
          <w:p w14:paraId="3352D021" w14:textId="2BEF7D06" w:rsidR="00C05310" w:rsidRPr="007C5A3A" w:rsidRDefault="008D3FED" w:rsidP="00F6085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implementación de una </w:t>
            </w:r>
            <w:r w:rsidRPr="007C5A3A">
              <w:rPr>
                <w:rFonts w:ascii="Arial" w:eastAsia="gobCL" w:hAnsi="Arial" w:cs="Arial"/>
                <w:b/>
                <w:color w:val="000000"/>
              </w:rPr>
              <w:t xml:space="preserve">acción de mejora digital </w:t>
            </w:r>
            <w:r w:rsidRPr="007C5A3A">
              <w:rPr>
                <w:rFonts w:ascii="Arial" w:eastAsia="gobCL" w:hAnsi="Arial" w:cs="Arial"/>
                <w:color w:val="000000"/>
              </w:rPr>
              <w:t>para la gestión d</w:t>
            </w:r>
            <w:r w:rsidR="00F60859" w:rsidRPr="007C5A3A">
              <w:rPr>
                <w:rFonts w:ascii="Arial" w:eastAsia="gobCL" w:hAnsi="Arial" w:cs="Arial"/>
                <w:color w:val="000000"/>
              </w:rPr>
              <w:t>el almacén.</w:t>
            </w:r>
          </w:p>
        </w:tc>
        <w:tc>
          <w:tcPr>
            <w:tcW w:w="900" w:type="dxa"/>
            <w:tcBorders>
              <w:top w:val="nil"/>
              <w:left w:val="nil"/>
              <w:bottom w:val="single" w:sz="8" w:space="0" w:color="000000"/>
              <w:right w:val="single" w:sz="8" w:space="0" w:color="000000"/>
            </w:tcBorders>
            <w:shd w:val="clear" w:color="auto" w:fill="auto"/>
            <w:vAlign w:val="center"/>
          </w:tcPr>
          <w:p w14:paraId="0B074EDE"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4B987175" w14:textId="77777777" w:rsidTr="00F15E04">
        <w:trPr>
          <w:trHeight w:val="520"/>
        </w:trPr>
        <w:tc>
          <w:tcPr>
            <w:tcW w:w="5940" w:type="dxa"/>
            <w:vMerge/>
            <w:tcBorders>
              <w:top w:val="nil"/>
              <w:left w:val="single" w:sz="8" w:space="0" w:color="000000"/>
              <w:bottom w:val="single" w:sz="8" w:space="0" w:color="000000"/>
              <w:right w:val="single" w:sz="8" w:space="0" w:color="000000"/>
            </w:tcBorders>
            <w:shd w:val="clear" w:color="auto" w:fill="auto"/>
            <w:vAlign w:val="center"/>
          </w:tcPr>
          <w:p w14:paraId="0EFD9B3F"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2115" w:type="dxa"/>
            <w:tcBorders>
              <w:top w:val="nil"/>
              <w:left w:val="nil"/>
              <w:bottom w:val="single" w:sz="8" w:space="0" w:color="000000"/>
              <w:right w:val="single" w:sz="8" w:space="0" w:color="000000"/>
            </w:tcBorders>
            <w:shd w:val="clear" w:color="auto" w:fill="auto"/>
            <w:vAlign w:val="center"/>
          </w:tcPr>
          <w:p w14:paraId="323973A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implementación de mejoras digitales para la gestión de su negocio.</w:t>
            </w:r>
          </w:p>
        </w:tc>
        <w:tc>
          <w:tcPr>
            <w:tcW w:w="900" w:type="dxa"/>
            <w:tcBorders>
              <w:top w:val="nil"/>
              <w:left w:val="nil"/>
              <w:bottom w:val="single" w:sz="8" w:space="0" w:color="000000"/>
              <w:right w:val="single" w:sz="8" w:space="0" w:color="000000"/>
            </w:tcBorders>
            <w:shd w:val="clear" w:color="auto" w:fill="auto"/>
            <w:vAlign w:val="center"/>
          </w:tcPr>
          <w:p w14:paraId="611707F0"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3</w:t>
            </w:r>
          </w:p>
        </w:tc>
      </w:tr>
    </w:tbl>
    <w:p w14:paraId="3245653B" w14:textId="070C8041" w:rsidR="00C05310" w:rsidRPr="007C5A3A" w:rsidRDefault="00C05310">
      <w:pPr>
        <w:rPr>
          <w:rFonts w:ascii="Arial" w:eastAsia="gobCL" w:hAnsi="Arial" w:cs="Arial"/>
          <w:b/>
          <w:color w:val="000000"/>
        </w:rPr>
      </w:pPr>
    </w:p>
    <w:p w14:paraId="05A0F98F" w14:textId="4A258D50" w:rsidR="0030658A" w:rsidRPr="007C5A3A" w:rsidRDefault="0030658A">
      <w:pPr>
        <w:rPr>
          <w:rFonts w:ascii="Arial" w:eastAsia="gobCL" w:hAnsi="Arial" w:cs="Arial"/>
          <w:b/>
          <w:color w:val="000000"/>
        </w:rPr>
      </w:pPr>
    </w:p>
    <w:p w14:paraId="2B49461A" w14:textId="77777777" w:rsidR="00C05310" w:rsidRPr="007C5A3A" w:rsidRDefault="004E7CA5">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J</w:t>
      </w:r>
      <w:r w:rsidR="008D3FED" w:rsidRPr="007C5A3A">
        <w:rPr>
          <w:rFonts w:ascii="Arial" w:eastAsia="gobCL" w:hAnsi="Arial" w:cs="Arial"/>
          <w:b/>
          <w:color w:val="000000"/>
        </w:rPr>
        <w:t>ustificación de las inversiones y acciones de gestión empresarial (20%).</w:t>
      </w:r>
    </w:p>
    <w:p w14:paraId="351319BB" w14:textId="77777777" w:rsidR="00C05310" w:rsidRPr="007C5A3A" w:rsidRDefault="00C05310">
      <w:pPr>
        <w:spacing w:after="0" w:line="240" w:lineRule="auto"/>
        <w:rPr>
          <w:rFonts w:ascii="Arial" w:hAnsi="Arial" w:cs="Arial"/>
        </w:rPr>
      </w:pPr>
    </w:p>
    <w:tbl>
      <w:tblPr>
        <w:tblStyle w:val="12"/>
        <w:tblW w:w="8955" w:type="dxa"/>
        <w:tblInd w:w="0" w:type="dxa"/>
        <w:tblLayout w:type="fixed"/>
        <w:tblLook w:val="0400" w:firstRow="0" w:lastRow="0" w:firstColumn="0" w:lastColumn="0" w:noHBand="0" w:noVBand="1"/>
      </w:tblPr>
      <w:tblGrid>
        <w:gridCol w:w="1830"/>
        <w:gridCol w:w="6210"/>
        <w:gridCol w:w="915"/>
      </w:tblGrid>
      <w:tr w:rsidR="00C05310" w:rsidRPr="007C5A3A" w14:paraId="0FD91311" w14:textId="77777777">
        <w:trPr>
          <w:trHeight w:val="320"/>
        </w:trPr>
        <w:tc>
          <w:tcPr>
            <w:tcW w:w="183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38CEDCF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210" w:type="dxa"/>
            <w:tcBorders>
              <w:top w:val="single" w:sz="8" w:space="0" w:color="000000"/>
              <w:left w:val="nil"/>
              <w:bottom w:val="single" w:sz="8" w:space="0" w:color="000000"/>
              <w:right w:val="single" w:sz="8" w:space="0" w:color="000000"/>
            </w:tcBorders>
            <w:shd w:val="clear" w:color="auto" w:fill="7F7F7F"/>
            <w:vAlign w:val="center"/>
          </w:tcPr>
          <w:p w14:paraId="72FF0AB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915" w:type="dxa"/>
            <w:tcBorders>
              <w:top w:val="single" w:sz="8" w:space="0" w:color="000000"/>
              <w:left w:val="nil"/>
              <w:bottom w:val="single" w:sz="8" w:space="0" w:color="000000"/>
              <w:right w:val="single" w:sz="8" w:space="0" w:color="000000"/>
            </w:tcBorders>
            <w:shd w:val="clear" w:color="auto" w:fill="7F7F7F"/>
            <w:vAlign w:val="center"/>
          </w:tcPr>
          <w:p w14:paraId="3D4B611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29B6578" w14:textId="77777777">
        <w:trPr>
          <w:trHeight w:val="980"/>
        </w:trPr>
        <w:tc>
          <w:tcPr>
            <w:tcW w:w="183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14:paraId="15BD26E1" w14:textId="77777777" w:rsidR="00C05310" w:rsidRPr="007C5A3A" w:rsidRDefault="008D3FED" w:rsidP="00EB2EB7">
            <w:pPr>
              <w:spacing w:after="0" w:line="240" w:lineRule="auto"/>
              <w:rPr>
                <w:rFonts w:ascii="Arial" w:eastAsia="gobCL" w:hAnsi="Arial" w:cs="Arial"/>
                <w:b/>
                <w:color w:val="000000"/>
              </w:rPr>
            </w:pPr>
            <w:r w:rsidRPr="007C5A3A">
              <w:rPr>
                <w:rFonts w:ascii="Arial" w:eastAsia="gobCL" w:hAnsi="Arial" w:cs="Arial"/>
                <w:b/>
                <w:color w:val="000000"/>
              </w:rPr>
              <w:t>3 Justificación de las inversiones y acciones de gestión empresarial</w:t>
            </w:r>
          </w:p>
        </w:tc>
        <w:tc>
          <w:tcPr>
            <w:tcW w:w="6210" w:type="dxa"/>
            <w:tcBorders>
              <w:top w:val="single" w:sz="8" w:space="0" w:color="000000"/>
              <w:left w:val="nil"/>
              <w:bottom w:val="single" w:sz="4" w:space="0" w:color="000000"/>
              <w:right w:val="single" w:sz="8" w:space="0" w:color="000000"/>
            </w:tcBorders>
            <w:shd w:val="clear" w:color="auto" w:fill="auto"/>
            <w:vAlign w:val="center"/>
          </w:tcPr>
          <w:p w14:paraId="148945F4"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con </w:t>
            </w:r>
            <w:r w:rsidRPr="007C5A3A">
              <w:rPr>
                <w:rFonts w:ascii="Arial" w:eastAsia="gobCL" w:hAnsi="Arial" w:cs="Arial"/>
                <w:b/>
                <w:color w:val="000000"/>
              </w:rPr>
              <w:t>real factibilidad</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8" w:space="0" w:color="000000"/>
              <w:left w:val="nil"/>
              <w:bottom w:val="single" w:sz="4" w:space="0" w:color="000000"/>
              <w:right w:val="single" w:sz="8" w:space="0" w:color="000000"/>
            </w:tcBorders>
            <w:shd w:val="clear" w:color="auto" w:fill="auto"/>
            <w:vAlign w:val="center"/>
          </w:tcPr>
          <w:p w14:paraId="714D6EA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785D3926"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5E90943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6210" w:type="dxa"/>
            <w:tcBorders>
              <w:top w:val="single" w:sz="4" w:space="0" w:color="000000"/>
              <w:left w:val="nil"/>
              <w:bottom w:val="single" w:sz="8" w:space="0" w:color="000000"/>
              <w:right w:val="single" w:sz="8" w:space="0" w:color="000000"/>
            </w:tcBorders>
            <w:shd w:val="clear" w:color="auto" w:fill="auto"/>
            <w:vAlign w:val="center"/>
          </w:tcPr>
          <w:p w14:paraId="6B930A33"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medianamente</w:t>
            </w:r>
            <w:r w:rsidRPr="007C5A3A">
              <w:rPr>
                <w:rFonts w:ascii="Arial" w:eastAsia="gobCL" w:hAnsi="Arial" w:cs="Arial"/>
                <w:color w:val="000000"/>
              </w:rPr>
              <w:t xml:space="preserve"> un impacto positivo en términos de aumento de ventas, disminución de costos y/o aumento en el margen de contribución.</w:t>
            </w:r>
          </w:p>
        </w:tc>
        <w:tc>
          <w:tcPr>
            <w:tcW w:w="915" w:type="dxa"/>
            <w:tcBorders>
              <w:top w:val="single" w:sz="4" w:space="0" w:color="000000"/>
              <w:left w:val="nil"/>
              <w:bottom w:val="single" w:sz="8" w:space="0" w:color="000000"/>
              <w:right w:val="single" w:sz="8" w:space="0" w:color="000000"/>
            </w:tcBorders>
            <w:shd w:val="clear" w:color="auto" w:fill="auto"/>
            <w:vAlign w:val="center"/>
          </w:tcPr>
          <w:p w14:paraId="02FB28EA"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A63FD0E" w14:textId="77777777">
        <w:trPr>
          <w:trHeight w:val="98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2B666417"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121A8586"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permiten evidenciar </w:t>
            </w:r>
            <w:r w:rsidRPr="007C5A3A">
              <w:rPr>
                <w:rFonts w:ascii="Arial" w:eastAsia="gobCL" w:hAnsi="Arial" w:cs="Arial"/>
                <w:b/>
                <w:color w:val="000000"/>
              </w:rPr>
              <w:t>escasament</w:t>
            </w:r>
            <w:r w:rsidRPr="007C5A3A">
              <w:rPr>
                <w:rFonts w:ascii="Arial" w:eastAsia="gobCL" w:hAnsi="Arial" w:cs="Arial"/>
                <w:color w:val="000000"/>
              </w:rPr>
              <w:t>e un impacto positivo en términos de aumento de ventas, disminución de costos y/o aumento en el margen de contribución.</w:t>
            </w:r>
          </w:p>
        </w:tc>
        <w:tc>
          <w:tcPr>
            <w:tcW w:w="915" w:type="dxa"/>
            <w:tcBorders>
              <w:top w:val="nil"/>
              <w:left w:val="nil"/>
              <w:bottom w:val="single" w:sz="8" w:space="0" w:color="000000"/>
              <w:right w:val="single" w:sz="8" w:space="0" w:color="000000"/>
            </w:tcBorders>
            <w:shd w:val="clear" w:color="auto" w:fill="auto"/>
            <w:vAlign w:val="center"/>
          </w:tcPr>
          <w:p w14:paraId="1E811DE1"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C05310" w:rsidRPr="007C5A3A" w14:paraId="7BB41623" w14:textId="77777777">
        <w:trPr>
          <w:trHeight w:val="740"/>
        </w:trPr>
        <w:tc>
          <w:tcPr>
            <w:tcW w:w="183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14:paraId="48EFE46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6210" w:type="dxa"/>
            <w:tcBorders>
              <w:top w:val="nil"/>
              <w:left w:val="nil"/>
              <w:bottom w:val="single" w:sz="8" w:space="0" w:color="000000"/>
              <w:right w:val="single" w:sz="8" w:space="0" w:color="000000"/>
            </w:tcBorders>
            <w:shd w:val="clear" w:color="auto" w:fill="auto"/>
            <w:vAlign w:val="center"/>
          </w:tcPr>
          <w:p w14:paraId="6F16D7AA" w14:textId="01CE8D36"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inversiones y acciones de gestión empresarial planteadas en el proyecto, </w:t>
            </w:r>
            <w:r w:rsidR="0010141C" w:rsidRPr="007C5A3A">
              <w:rPr>
                <w:rFonts w:ascii="Arial" w:eastAsia="gobCL" w:hAnsi="Arial" w:cs="Arial"/>
                <w:b/>
                <w:color w:val="000000"/>
              </w:rPr>
              <w:t>no evidencian</w:t>
            </w:r>
            <w:r w:rsidRPr="007C5A3A">
              <w:rPr>
                <w:rFonts w:ascii="Arial" w:eastAsia="gobCL" w:hAnsi="Arial" w:cs="Arial"/>
                <w:color w:val="000000"/>
              </w:rPr>
              <w:t xml:space="preserve"> un impacto positivo en términos de aumento de ventas, disminución de costos y/o aumento en el margen de contribución.</w:t>
            </w:r>
          </w:p>
          <w:p w14:paraId="3619B628" w14:textId="44FE6934" w:rsidR="0010141C" w:rsidRPr="007C5A3A" w:rsidRDefault="0010141C">
            <w:pPr>
              <w:spacing w:after="0" w:line="240" w:lineRule="auto"/>
              <w:jc w:val="both"/>
              <w:rPr>
                <w:rFonts w:ascii="Arial" w:eastAsia="gobCL" w:hAnsi="Arial" w:cs="Arial"/>
                <w:color w:val="000000"/>
              </w:rPr>
            </w:pPr>
          </w:p>
        </w:tc>
        <w:tc>
          <w:tcPr>
            <w:tcW w:w="915" w:type="dxa"/>
            <w:tcBorders>
              <w:top w:val="nil"/>
              <w:left w:val="nil"/>
              <w:bottom w:val="single" w:sz="8" w:space="0" w:color="000000"/>
              <w:right w:val="single" w:sz="8" w:space="0" w:color="000000"/>
            </w:tcBorders>
            <w:shd w:val="clear" w:color="auto" w:fill="auto"/>
            <w:vAlign w:val="center"/>
          </w:tcPr>
          <w:p w14:paraId="136DF09B"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C246E2" w14:textId="77777777" w:rsidR="00C05310" w:rsidRPr="007C5A3A" w:rsidRDefault="00C05310">
      <w:pPr>
        <w:rPr>
          <w:rFonts w:ascii="Arial" w:eastAsia="gobCL" w:hAnsi="Arial" w:cs="Arial"/>
          <w:b/>
          <w:color w:val="000000"/>
        </w:rPr>
      </w:pPr>
    </w:p>
    <w:p w14:paraId="262623D8" w14:textId="77777777" w:rsidR="00C05310" w:rsidRPr="007C5A3A" w:rsidRDefault="008D3FED">
      <w:pPr>
        <w:numPr>
          <w:ilvl w:val="0"/>
          <w:numId w:val="21"/>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Identificación de oportunidades de negocios y/o problemática a resolver (20%).</w:t>
      </w:r>
    </w:p>
    <w:p w14:paraId="2039E3D9"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11"/>
        <w:tblW w:w="89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6032"/>
        <w:gridCol w:w="1036"/>
      </w:tblGrid>
      <w:tr w:rsidR="00C05310" w:rsidRPr="007C5A3A" w14:paraId="4228BFBD" w14:textId="77777777" w:rsidTr="00CB7681">
        <w:trPr>
          <w:trHeight w:val="420"/>
          <w:jc w:val="center"/>
        </w:trPr>
        <w:tc>
          <w:tcPr>
            <w:tcW w:w="1856" w:type="dxa"/>
            <w:shd w:val="clear" w:color="auto" w:fill="7F7F7F"/>
            <w:vAlign w:val="center"/>
          </w:tcPr>
          <w:p w14:paraId="67E6AF2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6032" w:type="dxa"/>
            <w:shd w:val="clear" w:color="auto" w:fill="7F7F7F"/>
            <w:vAlign w:val="center"/>
          </w:tcPr>
          <w:p w14:paraId="17DA7BA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36" w:type="dxa"/>
            <w:shd w:val="clear" w:color="auto" w:fill="7F7F7F"/>
            <w:vAlign w:val="center"/>
          </w:tcPr>
          <w:p w14:paraId="33C5B11F"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856960A" w14:textId="77777777" w:rsidTr="00CB7681">
        <w:trPr>
          <w:trHeight w:val="960"/>
          <w:jc w:val="center"/>
        </w:trPr>
        <w:tc>
          <w:tcPr>
            <w:tcW w:w="1856" w:type="dxa"/>
            <w:vMerge w:val="restart"/>
            <w:shd w:val="clear" w:color="auto" w:fill="auto"/>
            <w:vAlign w:val="center"/>
          </w:tcPr>
          <w:p w14:paraId="30508875" w14:textId="77777777" w:rsidR="00C05310" w:rsidRPr="007C5A3A" w:rsidRDefault="008D3FED" w:rsidP="00F60859">
            <w:pPr>
              <w:rPr>
                <w:rFonts w:ascii="Arial" w:eastAsia="gobCL" w:hAnsi="Arial" w:cs="Arial"/>
                <w:b/>
              </w:rPr>
            </w:pPr>
            <w:r w:rsidRPr="007C5A3A">
              <w:rPr>
                <w:rFonts w:ascii="Arial" w:eastAsia="gobCL" w:hAnsi="Arial" w:cs="Arial"/>
                <w:b/>
              </w:rPr>
              <w:t xml:space="preserve">4.Identificación de oportunidades de negocios y/o </w:t>
            </w:r>
            <w:r w:rsidRPr="007C5A3A">
              <w:rPr>
                <w:rFonts w:ascii="Arial" w:eastAsia="gobCL" w:hAnsi="Arial" w:cs="Arial"/>
                <w:b/>
              </w:rPr>
              <w:lastRenderedPageBreak/>
              <w:t>problemática a resolver</w:t>
            </w:r>
          </w:p>
        </w:tc>
        <w:tc>
          <w:tcPr>
            <w:tcW w:w="6032" w:type="dxa"/>
            <w:shd w:val="clear" w:color="auto" w:fill="auto"/>
            <w:vAlign w:val="center"/>
          </w:tcPr>
          <w:p w14:paraId="1C8FBF5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lastRenderedPageBreak/>
              <w:t xml:space="preserve">El formulario de postulación identifica </w:t>
            </w:r>
            <w:r w:rsidRPr="007C5A3A">
              <w:rPr>
                <w:rFonts w:ascii="Arial" w:eastAsia="gobCL" w:hAnsi="Arial" w:cs="Arial"/>
                <w:b/>
              </w:rPr>
              <w:t>claramente</w:t>
            </w:r>
            <w:r w:rsidRPr="007C5A3A">
              <w:rPr>
                <w:rFonts w:ascii="Arial" w:eastAsia="gobCL" w:hAnsi="Arial" w:cs="Arial"/>
              </w:rPr>
              <w:t xml:space="preserve"> una oportunidad de negocio y/o una problemática </w:t>
            </w:r>
            <w:r w:rsidRPr="007C5A3A">
              <w:rPr>
                <w:rFonts w:ascii="Arial" w:eastAsia="gobCL" w:hAnsi="Arial" w:cs="Arial"/>
                <w:b/>
              </w:rPr>
              <w:t xml:space="preserve">real </w:t>
            </w:r>
            <w:r w:rsidRPr="007C5A3A">
              <w:rPr>
                <w:rFonts w:ascii="Arial" w:eastAsia="gobCL" w:hAnsi="Arial" w:cs="Arial"/>
              </w:rPr>
              <w:t>a resolver con el proyecto postulado (objetivo, actividades e inversiones) y las acciones a realizar.</w:t>
            </w:r>
          </w:p>
        </w:tc>
        <w:tc>
          <w:tcPr>
            <w:tcW w:w="1036" w:type="dxa"/>
            <w:shd w:val="clear" w:color="auto" w:fill="auto"/>
            <w:vAlign w:val="center"/>
          </w:tcPr>
          <w:p w14:paraId="51ABD6A7"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7</w:t>
            </w:r>
          </w:p>
        </w:tc>
      </w:tr>
      <w:tr w:rsidR="00C05310" w:rsidRPr="007C5A3A" w14:paraId="5D12F422" w14:textId="77777777" w:rsidTr="00CB7681">
        <w:trPr>
          <w:trHeight w:val="880"/>
          <w:jc w:val="center"/>
        </w:trPr>
        <w:tc>
          <w:tcPr>
            <w:tcW w:w="1856" w:type="dxa"/>
            <w:vMerge/>
            <w:shd w:val="clear" w:color="auto" w:fill="auto"/>
            <w:vAlign w:val="center"/>
          </w:tcPr>
          <w:p w14:paraId="3CC6E183"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4C63D4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El formulario de postulación identifica una oportunidad de negocio y/o una problemática a resolver con el proyecto postulado (objetivo, actividades e inversiones), no obstante las acciones a realizar son medianamente claras.</w:t>
            </w:r>
          </w:p>
        </w:tc>
        <w:tc>
          <w:tcPr>
            <w:tcW w:w="1036" w:type="dxa"/>
            <w:shd w:val="clear" w:color="auto" w:fill="auto"/>
            <w:vAlign w:val="center"/>
          </w:tcPr>
          <w:p w14:paraId="342A7D3A"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5</w:t>
            </w:r>
          </w:p>
        </w:tc>
      </w:tr>
      <w:tr w:rsidR="00C05310" w:rsidRPr="007C5A3A" w14:paraId="1A72B508" w14:textId="77777777" w:rsidTr="00CB7681">
        <w:trPr>
          <w:trHeight w:val="880"/>
          <w:jc w:val="center"/>
        </w:trPr>
        <w:tc>
          <w:tcPr>
            <w:tcW w:w="1856" w:type="dxa"/>
            <w:vMerge/>
            <w:shd w:val="clear" w:color="auto" w:fill="auto"/>
            <w:vAlign w:val="center"/>
          </w:tcPr>
          <w:p w14:paraId="3B2CA2EE"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3A73517D"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identifica </w:t>
            </w:r>
            <w:r w:rsidRPr="007C5A3A">
              <w:rPr>
                <w:rFonts w:ascii="Arial" w:eastAsia="gobCL" w:hAnsi="Arial" w:cs="Arial"/>
                <w:b/>
              </w:rPr>
              <w:t>escasamente</w:t>
            </w:r>
            <w:r w:rsidRPr="007C5A3A">
              <w:rPr>
                <w:rFonts w:ascii="Arial" w:eastAsia="gobCL" w:hAnsi="Arial" w:cs="Arial"/>
              </w:rPr>
              <w:t xml:space="preserve"> una oportunidad de negocio y/o una problemática a resolver con el proyecto postulado (objetivo, actividades e inversiones).</w:t>
            </w:r>
          </w:p>
        </w:tc>
        <w:tc>
          <w:tcPr>
            <w:tcW w:w="1036" w:type="dxa"/>
            <w:shd w:val="clear" w:color="auto" w:fill="auto"/>
            <w:vAlign w:val="center"/>
          </w:tcPr>
          <w:p w14:paraId="7509F7C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4</w:t>
            </w:r>
          </w:p>
        </w:tc>
      </w:tr>
      <w:tr w:rsidR="00C05310" w:rsidRPr="007C5A3A" w14:paraId="477313D5" w14:textId="77777777" w:rsidTr="00CB7681">
        <w:trPr>
          <w:trHeight w:val="440"/>
          <w:jc w:val="center"/>
        </w:trPr>
        <w:tc>
          <w:tcPr>
            <w:tcW w:w="1856" w:type="dxa"/>
            <w:vMerge/>
            <w:shd w:val="clear" w:color="auto" w:fill="auto"/>
            <w:vAlign w:val="center"/>
          </w:tcPr>
          <w:p w14:paraId="3D97A895" w14:textId="77777777" w:rsidR="00C05310" w:rsidRPr="007C5A3A" w:rsidRDefault="00C05310">
            <w:pPr>
              <w:widowControl w:val="0"/>
              <w:pBdr>
                <w:top w:val="nil"/>
                <w:left w:val="nil"/>
                <w:bottom w:val="nil"/>
                <w:right w:val="nil"/>
                <w:between w:val="nil"/>
              </w:pBdr>
              <w:spacing w:after="0"/>
              <w:rPr>
                <w:rFonts w:ascii="Arial" w:eastAsia="gobCL" w:hAnsi="Arial" w:cs="Arial"/>
              </w:rPr>
            </w:pPr>
          </w:p>
        </w:tc>
        <w:tc>
          <w:tcPr>
            <w:tcW w:w="6032" w:type="dxa"/>
            <w:shd w:val="clear" w:color="auto" w:fill="auto"/>
            <w:vAlign w:val="center"/>
          </w:tcPr>
          <w:p w14:paraId="55532365" w14:textId="77777777" w:rsidR="00C05310" w:rsidRPr="007C5A3A" w:rsidRDefault="008D3FED">
            <w:pPr>
              <w:spacing w:after="0" w:line="240" w:lineRule="auto"/>
              <w:jc w:val="both"/>
              <w:rPr>
                <w:rFonts w:ascii="Arial" w:eastAsia="gobCL" w:hAnsi="Arial" w:cs="Arial"/>
              </w:rPr>
            </w:pPr>
            <w:r w:rsidRPr="007C5A3A">
              <w:rPr>
                <w:rFonts w:ascii="Arial" w:eastAsia="gobCL" w:hAnsi="Arial" w:cs="Arial"/>
              </w:rPr>
              <w:t xml:space="preserve">El formulario de postulación </w:t>
            </w:r>
            <w:r w:rsidRPr="007C5A3A">
              <w:rPr>
                <w:rFonts w:ascii="Arial" w:eastAsia="gobCL" w:hAnsi="Arial" w:cs="Arial"/>
                <w:b/>
              </w:rPr>
              <w:t>NO identifica</w:t>
            </w:r>
            <w:r w:rsidRPr="007C5A3A">
              <w:rPr>
                <w:rFonts w:ascii="Arial" w:eastAsia="gobCL" w:hAnsi="Arial" w:cs="Arial"/>
              </w:rPr>
              <w:t xml:space="preserve"> una oportunidad de negocio y/o una problemática a resolver con el proyecto postulado (objetivo, actividades e inversiones).</w:t>
            </w:r>
          </w:p>
          <w:p w14:paraId="7E2B2A33" w14:textId="5EF4183F" w:rsidR="00F60859" w:rsidRPr="007C5A3A" w:rsidRDefault="00F60859">
            <w:pPr>
              <w:spacing w:after="0" w:line="240" w:lineRule="auto"/>
              <w:jc w:val="both"/>
              <w:rPr>
                <w:rFonts w:ascii="Arial" w:eastAsia="gobCL" w:hAnsi="Arial" w:cs="Arial"/>
              </w:rPr>
            </w:pPr>
          </w:p>
        </w:tc>
        <w:tc>
          <w:tcPr>
            <w:tcW w:w="1036" w:type="dxa"/>
            <w:shd w:val="clear" w:color="auto" w:fill="auto"/>
            <w:vAlign w:val="center"/>
          </w:tcPr>
          <w:p w14:paraId="58FEF112" w14:textId="77777777" w:rsidR="00C05310" w:rsidRPr="007C5A3A" w:rsidRDefault="008D3FED">
            <w:pPr>
              <w:spacing w:after="0" w:line="240" w:lineRule="auto"/>
              <w:jc w:val="center"/>
              <w:rPr>
                <w:rFonts w:ascii="Arial" w:eastAsia="gobCL" w:hAnsi="Arial" w:cs="Arial"/>
              </w:rPr>
            </w:pPr>
            <w:r w:rsidRPr="007C5A3A">
              <w:rPr>
                <w:rFonts w:ascii="Arial" w:eastAsia="gobCL" w:hAnsi="Arial" w:cs="Arial"/>
              </w:rPr>
              <w:t>2</w:t>
            </w:r>
          </w:p>
        </w:tc>
      </w:tr>
    </w:tbl>
    <w:p w14:paraId="24CCB97B" w14:textId="1E8781BB" w:rsidR="00C05310" w:rsidRPr="007C5A3A" w:rsidRDefault="008D3FED" w:rsidP="00AF6F9F">
      <w:pPr>
        <w:pStyle w:val="Ttulo1"/>
        <w:jc w:val="center"/>
        <w:rPr>
          <w:rFonts w:ascii="Arial" w:hAnsi="Arial" w:cs="Arial"/>
          <w:sz w:val="22"/>
        </w:rPr>
      </w:pPr>
      <w:r w:rsidRPr="007C5A3A">
        <w:rPr>
          <w:rFonts w:ascii="Arial" w:hAnsi="Arial" w:cs="Arial"/>
          <w:sz w:val="22"/>
        </w:rPr>
        <w:br w:type="page"/>
      </w:r>
      <w:bookmarkStart w:id="53" w:name="_Toc67472847"/>
      <w:r w:rsidRPr="007C5A3A">
        <w:rPr>
          <w:rFonts w:ascii="Arial" w:hAnsi="Arial" w:cs="Arial"/>
          <w:sz w:val="22"/>
        </w:rPr>
        <w:lastRenderedPageBreak/>
        <w:t xml:space="preserve">ANEXO N° </w:t>
      </w:r>
      <w:r w:rsidR="00C136D7" w:rsidRPr="007C5A3A">
        <w:rPr>
          <w:rFonts w:ascii="Arial" w:hAnsi="Arial" w:cs="Arial"/>
          <w:sz w:val="22"/>
        </w:rPr>
        <w:t>7</w:t>
      </w:r>
      <w:bookmarkEnd w:id="53"/>
    </w:p>
    <w:p w14:paraId="5CF47B20" w14:textId="77777777" w:rsidR="00C05310" w:rsidRPr="007C5A3A" w:rsidRDefault="008D3FED">
      <w:pPr>
        <w:spacing w:after="0" w:line="240" w:lineRule="auto"/>
        <w:jc w:val="center"/>
        <w:rPr>
          <w:rFonts w:ascii="Arial" w:eastAsia="gobCL" w:hAnsi="Arial" w:cs="Arial"/>
          <w:b/>
        </w:rPr>
      </w:pPr>
      <w:r w:rsidRPr="007C5A3A">
        <w:rPr>
          <w:rFonts w:ascii="Arial" w:eastAsia="gobCL" w:hAnsi="Arial" w:cs="Arial"/>
          <w:b/>
        </w:rPr>
        <w:t xml:space="preserve">CRITERIOS DE EVALUACIÓN TÉCNICA EN TERRENO </w:t>
      </w:r>
    </w:p>
    <w:p w14:paraId="2A24537E" w14:textId="77777777" w:rsidR="0029706D" w:rsidRPr="007C5A3A" w:rsidRDefault="0029706D">
      <w:pPr>
        <w:spacing w:after="0" w:line="240" w:lineRule="auto"/>
        <w:jc w:val="center"/>
        <w:rPr>
          <w:rFonts w:ascii="Arial" w:eastAsia="gobCL" w:hAnsi="Arial" w:cs="Arial"/>
          <w:b/>
        </w:rPr>
      </w:pPr>
    </w:p>
    <w:p w14:paraId="4EA3CC95" w14:textId="2D4D3E8F" w:rsidR="00C05310" w:rsidRPr="007C5A3A" w:rsidRDefault="008D3FED"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 xml:space="preserve">Mejoras </w:t>
      </w:r>
      <w:r w:rsidR="009E2DD9" w:rsidRPr="007C5A3A">
        <w:rPr>
          <w:rFonts w:ascii="Arial" w:eastAsia="gobCL" w:hAnsi="Arial" w:cs="Arial"/>
          <w:b/>
          <w:color w:val="000000"/>
        </w:rPr>
        <w:t>en la imagen comercial</w:t>
      </w:r>
      <w:r w:rsidR="00A31BD2" w:rsidRPr="007C5A3A">
        <w:rPr>
          <w:rFonts w:ascii="Arial" w:eastAsia="gobCL" w:hAnsi="Arial" w:cs="Arial"/>
          <w:b/>
          <w:color w:val="000000"/>
        </w:rPr>
        <w:t xml:space="preserve"> del almacé</w:t>
      </w:r>
      <w:r w:rsidR="00122B81" w:rsidRPr="007C5A3A">
        <w:rPr>
          <w:rFonts w:ascii="Arial" w:eastAsia="gobCL" w:hAnsi="Arial" w:cs="Arial"/>
          <w:b/>
          <w:color w:val="000000"/>
        </w:rPr>
        <w:t>n</w:t>
      </w:r>
      <w:r w:rsidRPr="007C5A3A">
        <w:rPr>
          <w:rFonts w:ascii="Arial" w:eastAsia="gobCL" w:hAnsi="Arial" w:cs="Arial"/>
          <w:b/>
          <w:color w:val="000000"/>
        </w:rPr>
        <w:t xml:space="preserve"> (</w:t>
      </w:r>
      <w:r w:rsidR="009E2DD9" w:rsidRPr="007C5A3A">
        <w:rPr>
          <w:rFonts w:ascii="Arial" w:eastAsia="gobCL" w:hAnsi="Arial" w:cs="Arial"/>
          <w:b/>
          <w:color w:val="000000"/>
        </w:rPr>
        <w:t>3</w:t>
      </w:r>
      <w:r w:rsidRPr="007C5A3A">
        <w:rPr>
          <w:rFonts w:ascii="Arial" w:eastAsia="gobCL" w:hAnsi="Arial" w:cs="Arial"/>
          <w:b/>
          <w:color w:val="000000"/>
        </w:rPr>
        <w:t>0%).</w:t>
      </w:r>
    </w:p>
    <w:p w14:paraId="7CEC58BA" w14:textId="77777777" w:rsidR="00C05310" w:rsidRPr="007C5A3A" w:rsidRDefault="00C05310">
      <w:pPr>
        <w:spacing w:after="0" w:line="240" w:lineRule="auto"/>
        <w:rPr>
          <w:rFonts w:ascii="Arial" w:eastAsia="gobCL" w:hAnsi="Arial" w:cs="Arial"/>
          <w:b/>
        </w:rPr>
      </w:pPr>
    </w:p>
    <w:tbl>
      <w:tblPr>
        <w:tblStyle w:val="10"/>
        <w:tblW w:w="8910" w:type="dxa"/>
        <w:tblInd w:w="0" w:type="dxa"/>
        <w:tblLayout w:type="fixed"/>
        <w:tblLook w:val="0400" w:firstRow="0" w:lastRow="0" w:firstColumn="0" w:lastColumn="0" w:noHBand="0" w:noVBand="1"/>
      </w:tblPr>
      <w:tblGrid>
        <w:gridCol w:w="3135"/>
        <w:gridCol w:w="4935"/>
        <w:gridCol w:w="840"/>
      </w:tblGrid>
      <w:tr w:rsidR="00C05310" w:rsidRPr="007C5A3A" w14:paraId="320B9FC0" w14:textId="77777777" w:rsidTr="0029706D">
        <w:trPr>
          <w:trHeight w:val="380"/>
        </w:trPr>
        <w:tc>
          <w:tcPr>
            <w:tcW w:w="313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14C74B"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935" w:type="dxa"/>
            <w:tcBorders>
              <w:top w:val="single" w:sz="8" w:space="0" w:color="000000"/>
              <w:left w:val="nil"/>
              <w:bottom w:val="single" w:sz="8" w:space="0" w:color="000000"/>
              <w:right w:val="single" w:sz="8" w:space="0" w:color="000000"/>
            </w:tcBorders>
            <w:shd w:val="clear" w:color="auto" w:fill="7F7F7F"/>
            <w:vAlign w:val="center"/>
          </w:tcPr>
          <w:p w14:paraId="422E3521"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01B9054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15493329" w14:textId="77777777" w:rsidTr="0029706D">
        <w:trPr>
          <w:trHeight w:val="600"/>
        </w:trPr>
        <w:tc>
          <w:tcPr>
            <w:tcW w:w="3135" w:type="dxa"/>
            <w:vMerge w:val="restart"/>
            <w:tcBorders>
              <w:top w:val="nil"/>
              <w:left w:val="single" w:sz="8" w:space="0" w:color="000000"/>
              <w:bottom w:val="single" w:sz="8" w:space="0" w:color="000000"/>
              <w:right w:val="single" w:sz="8" w:space="0" w:color="000000"/>
            </w:tcBorders>
            <w:shd w:val="clear" w:color="auto" w:fill="auto"/>
            <w:vAlign w:val="center"/>
          </w:tcPr>
          <w:p w14:paraId="02FC5C60" w14:textId="3ACACDD5" w:rsidR="009E2DD9" w:rsidRPr="007C5A3A" w:rsidRDefault="009E2DD9" w:rsidP="00EB2EB7">
            <w:pPr>
              <w:spacing w:after="0" w:line="240" w:lineRule="auto"/>
              <w:jc w:val="both"/>
              <w:rPr>
                <w:rFonts w:ascii="Arial" w:eastAsia="gobCL" w:hAnsi="Arial" w:cs="Arial"/>
                <w:b/>
                <w:color w:val="000000"/>
              </w:rPr>
            </w:pPr>
            <w:r w:rsidRPr="007C5A3A">
              <w:rPr>
                <w:rFonts w:ascii="Arial" w:eastAsia="gobCL" w:hAnsi="Arial" w:cs="Arial"/>
                <w:b/>
                <w:color w:val="000000"/>
              </w:rPr>
              <w:t xml:space="preserve">1. </w:t>
            </w:r>
            <w:r w:rsidR="00122B81" w:rsidRPr="007C5A3A">
              <w:rPr>
                <w:rFonts w:ascii="Arial" w:eastAsia="gobCL" w:hAnsi="Arial" w:cs="Arial"/>
                <w:b/>
                <w:color w:val="000000"/>
              </w:rPr>
              <w:t>Acciones de m</w:t>
            </w:r>
            <w:r w:rsidRPr="007C5A3A">
              <w:rPr>
                <w:rFonts w:ascii="Arial" w:eastAsia="gobCL" w:hAnsi="Arial" w:cs="Arial"/>
                <w:b/>
                <w:color w:val="000000"/>
              </w:rPr>
              <w:t>ejoras interna y</w:t>
            </w:r>
            <w:r w:rsidR="00122B81" w:rsidRPr="007C5A3A">
              <w:rPr>
                <w:rFonts w:ascii="Arial" w:eastAsia="gobCL" w:hAnsi="Arial" w:cs="Arial"/>
                <w:b/>
                <w:color w:val="000000"/>
              </w:rPr>
              <w:t>/o</w:t>
            </w:r>
            <w:r w:rsidRPr="007C5A3A">
              <w:rPr>
                <w:rFonts w:ascii="Arial" w:eastAsia="gobCL" w:hAnsi="Arial" w:cs="Arial"/>
                <w:b/>
                <w:color w:val="000000"/>
              </w:rPr>
              <w:t xml:space="preserve"> externas, </w:t>
            </w:r>
            <w:r w:rsidRPr="007C5A3A">
              <w:rPr>
                <w:rFonts w:ascii="Arial" w:eastAsia="gobCL" w:hAnsi="Arial" w:cs="Arial"/>
                <w:color w:val="000000"/>
              </w:rPr>
              <w:t xml:space="preserve">tales como: </w:t>
            </w:r>
            <w:r w:rsidR="0011591F" w:rsidRPr="007C5A3A">
              <w:rPr>
                <w:rFonts w:ascii="Arial" w:eastAsia="gobCL" w:hAnsi="Arial" w:cs="Arial"/>
                <w:color w:val="000000"/>
              </w:rPr>
              <w:t>habilitación de infraestructura, pintura de fachada</w:t>
            </w:r>
            <w:r w:rsidRPr="007C5A3A">
              <w:rPr>
                <w:rFonts w:ascii="Arial" w:eastAsia="gobCL" w:hAnsi="Arial" w:cs="Arial"/>
                <w:color w:val="000000"/>
              </w:rPr>
              <w:t xml:space="preserve"> letreros publicitarios, modernización de las estanterías, mejoramiento de la iluminación, u otras similares que impacten visible y notoriamente en las instalaciones del almacén, favoreciendo la experiencia de compra del cliente. </w:t>
            </w:r>
          </w:p>
        </w:tc>
        <w:tc>
          <w:tcPr>
            <w:tcW w:w="4935" w:type="dxa"/>
            <w:tcBorders>
              <w:top w:val="nil"/>
              <w:left w:val="nil"/>
              <w:bottom w:val="single" w:sz="8" w:space="0" w:color="000000"/>
              <w:right w:val="single" w:sz="8" w:space="0" w:color="000000"/>
            </w:tcBorders>
            <w:shd w:val="clear" w:color="auto" w:fill="auto"/>
            <w:vAlign w:val="center"/>
          </w:tcPr>
          <w:p w14:paraId="26708E44" w14:textId="3E8056CC" w:rsidR="009E2DD9" w:rsidRPr="007C5A3A" w:rsidRDefault="009E2DD9" w:rsidP="00122B81">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 xml:space="preserve">acciones de </w:t>
            </w:r>
            <w:r w:rsidRPr="007C5A3A">
              <w:rPr>
                <w:rFonts w:ascii="Arial" w:eastAsia="gobCL" w:hAnsi="Arial" w:cs="Arial"/>
                <w:b/>
                <w:color w:val="000000"/>
              </w:rPr>
              <w:t>m</w:t>
            </w:r>
            <w:r w:rsidR="00122B81" w:rsidRPr="007C5A3A">
              <w:rPr>
                <w:rFonts w:ascii="Arial" w:eastAsia="gobCL" w:hAnsi="Arial" w:cs="Arial"/>
                <w:color w:val="000000"/>
              </w:rPr>
              <w:t>ejoras que impacta</w:t>
            </w:r>
            <w:r w:rsidRPr="007C5A3A">
              <w:rPr>
                <w:rFonts w:ascii="Arial" w:eastAsia="gobCL" w:hAnsi="Arial" w:cs="Arial"/>
                <w:color w:val="000000"/>
              </w:rPr>
              <w:t xml:space="preserve">n </w:t>
            </w:r>
            <w:r w:rsidRPr="007C5A3A">
              <w:rPr>
                <w:rFonts w:ascii="Arial" w:eastAsia="gobCL" w:hAnsi="Arial" w:cs="Arial"/>
                <w:b/>
                <w:color w:val="000000"/>
              </w:rPr>
              <w:t>visible y notoriamente</w:t>
            </w:r>
            <w:r w:rsidRPr="007C5A3A">
              <w:rPr>
                <w:rFonts w:ascii="Arial" w:eastAsia="gobCL" w:hAnsi="Arial" w:cs="Arial"/>
                <w:color w:val="000000"/>
              </w:rPr>
              <w:t xml:space="preserve"> la imagen </w:t>
            </w:r>
            <w:r w:rsidR="00122B81" w:rsidRPr="007C5A3A">
              <w:rPr>
                <w:rFonts w:ascii="Arial" w:eastAsia="gobCL" w:hAnsi="Arial" w:cs="Arial"/>
                <w:color w:val="000000"/>
              </w:rPr>
              <w:t xml:space="preserve">externa 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470E93C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C4081E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343C5FE5"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935" w:type="dxa"/>
            <w:tcBorders>
              <w:top w:val="nil"/>
              <w:left w:val="nil"/>
              <w:bottom w:val="single" w:sz="8" w:space="0" w:color="000000"/>
              <w:right w:val="single" w:sz="8" w:space="0" w:color="000000"/>
            </w:tcBorders>
            <w:shd w:val="clear" w:color="auto" w:fill="auto"/>
            <w:vAlign w:val="center"/>
          </w:tcPr>
          <w:p w14:paraId="0B37B048" w14:textId="301C6E08" w:rsidR="009E2DD9" w:rsidRPr="007C5A3A" w:rsidRDefault="009E2DD9" w:rsidP="00A31BD2">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considera</w:t>
            </w:r>
            <w:r w:rsidRPr="007C5A3A">
              <w:rPr>
                <w:rFonts w:ascii="Arial" w:eastAsia="gobCL" w:hAnsi="Arial" w:cs="Arial"/>
                <w:color w:val="000000"/>
              </w:rPr>
              <w:t xml:space="preserve"> acciones de mejora </w:t>
            </w:r>
            <w:r w:rsidR="00A31BD2" w:rsidRPr="007C5A3A">
              <w:rPr>
                <w:rFonts w:ascii="Arial" w:eastAsia="gobCL" w:hAnsi="Arial" w:cs="Arial"/>
                <w:color w:val="000000"/>
              </w:rPr>
              <w:t xml:space="preserve">que impactan </w:t>
            </w:r>
            <w:r w:rsidR="0011591F" w:rsidRPr="007C5A3A">
              <w:rPr>
                <w:rFonts w:ascii="Arial" w:eastAsia="gobCL" w:hAnsi="Arial" w:cs="Arial"/>
                <w:color w:val="000000"/>
              </w:rPr>
              <w:t>débilmente</w:t>
            </w:r>
            <w:r w:rsidR="00A31BD2" w:rsidRPr="007C5A3A">
              <w:rPr>
                <w:rFonts w:ascii="Arial" w:eastAsia="gobCL" w:hAnsi="Arial" w:cs="Arial"/>
                <w:color w:val="000000"/>
              </w:rPr>
              <w:t xml:space="preserve"> </w:t>
            </w:r>
            <w:r w:rsidRPr="007C5A3A">
              <w:rPr>
                <w:rFonts w:ascii="Arial" w:eastAsia="gobCL" w:hAnsi="Arial" w:cs="Arial"/>
                <w:color w:val="000000"/>
              </w:rPr>
              <w:t xml:space="preserve">la imagen externa </w:t>
            </w:r>
            <w:r w:rsidR="00122B81" w:rsidRPr="007C5A3A">
              <w:rPr>
                <w:rFonts w:ascii="Arial" w:eastAsia="gobCL" w:hAnsi="Arial" w:cs="Arial"/>
                <w:color w:val="000000"/>
              </w:rPr>
              <w:t xml:space="preserve">e interna </w:t>
            </w:r>
            <w:r w:rsidRPr="007C5A3A">
              <w:rPr>
                <w:rFonts w:ascii="Arial" w:eastAsia="gobCL" w:hAnsi="Arial" w:cs="Arial"/>
                <w:color w:val="000000"/>
              </w:rPr>
              <w:t>del almacén.</w:t>
            </w:r>
          </w:p>
        </w:tc>
        <w:tc>
          <w:tcPr>
            <w:tcW w:w="840" w:type="dxa"/>
            <w:tcBorders>
              <w:top w:val="nil"/>
              <w:left w:val="nil"/>
              <w:bottom w:val="single" w:sz="8" w:space="0" w:color="000000"/>
              <w:right w:val="single" w:sz="8" w:space="0" w:color="000000"/>
            </w:tcBorders>
            <w:shd w:val="clear" w:color="auto" w:fill="auto"/>
            <w:vAlign w:val="center"/>
          </w:tcPr>
          <w:p w14:paraId="727276B2"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9E2DD9" w:rsidRPr="007C5A3A" w14:paraId="3B8C5BF0" w14:textId="77777777" w:rsidTr="0029706D">
        <w:trPr>
          <w:trHeight w:val="60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41C347E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7BAAB82B" w14:textId="29382C2B" w:rsidR="009E2DD9" w:rsidRPr="007C5A3A" w:rsidRDefault="009E2DD9" w:rsidP="0011591F">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 xml:space="preserve">considera </w:t>
            </w:r>
            <w:r w:rsidRPr="007C5A3A">
              <w:rPr>
                <w:rFonts w:ascii="Arial" w:eastAsia="gobCL" w:hAnsi="Arial" w:cs="Arial"/>
                <w:color w:val="000000"/>
              </w:rPr>
              <w:t>acciones de mejora</w:t>
            </w:r>
            <w:r w:rsidR="00122B81" w:rsidRPr="007C5A3A">
              <w:rPr>
                <w:rFonts w:ascii="Arial" w:eastAsia="gobCL" w:hAnsi="Arial" w:cs="Arial"/>
                <w:color w:val="000000"/>
              </w:rPr>
              <w:t xml:space="preserve">, no obstante </w:t>
            </w:r>
            <w:r w:rsidR="00A31BD2" w:rsidRPr="007C5A3A">
              <w:rPr>
                <w:rFonts w:ascii="Arial" w:eastAsia="gobCL" w:hAnsi="Arial" w:cs="Arial"/>
                <w:color w:val="000000"/>
              </w:rPr>
              <w:t>no impactan</w:t>
            </w:r>
            <w:r w:rsidR="00122B81" w:rsidRPr="007C5A3A">
              <w:rPr>
                <w:rFonts w:ascii="Arial" w:eastAsia="gobCL" w:hAnsi="Arial" w:cs="Arial"/>
                <w:color w:val="000000"/>
              </w:rPr>
              <w:t xml:space="preserve"> en la imagen externa y/o interna del almac</w:t>
            </w:r>
            <w:r w:rsidR="00A31BD2" w:rsidRPr="007C5A3A">
              <w:rPr>
                <w:rFonts w:ascii="Arial" w:eastAsia="gobCL" w:hAnsi="Arial" w:cs="Arial"/>
                <w:color w:val="000000"/>
              </w:rPr>
              <w:t>é</w:t>
            </w:r>
            <w:r w:rsidR="00122B81" w:rsidRPr="007C5A3A">
              <w:rPr>
                <w:rFonts w:ascii="Arial" w:eastAsia="gobCL" w:hAnsi="Arial" w:cs="Arial"/>
                <w:color w:val="000000"/>
              </w:rPr>
              <w:t xml:space="preserve">n </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5F68337E"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7203698" w14:textId="77777777" w:rsidTr="0029706D">
        <w:trPr>
          <w:trHeight w:val="450"/>
        </w:trPr>
        <w:tc>
          <w:tcPr>
            <w:tcW w:w="3135" w:type="dxa"/>
            <w:vMerge/>
            <w:tcBorders>
              <w:top w:val="nil"/>
              <w:left w:val="single" w:sz="8" w:space="0" w:color="000000"/>
              <w:bottom w:val="single" w:sz="8" w:space="0" w:color="000000"/>
              <w:right w:val="single" w:sz="8" w:space="0" w:color="000000"/>
            </w:tcBorders>
            <w:shd w:val="clear" w:color="auto" w:fill="auto"/>
            <w:vAlign w:val="center"/>
          </w:tcPr>
          <w:p w14:paraId="12AFE6FF"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935" w:type="dxa"/>
            <w:tcBorders>
              <w:top w:val="nil"/>
              <w:left w:val="nil"/>
              <w:bottom w:val="single" w:sz="8" w:space="0" w:color="000000"/>
              <w:right w:val="single" w:sz="8" w:space="0" w:color="000000"/>
            </w:tcBorders>
            <w:shd w:val="clear" w:color="auto" w:fill="auto"/>
            <w:vAlign w:val="center"/>
          </w:tcPr>
          <w:p w14:paraId="427E5F5A" w14:textId="77777777"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 considera</w:t>
            </w:r>
            <w:r w:rsidR="00122B81" w:rsidRPr="007C5A3A">
              <w:rPr>
                <w:rFonts w:ascii="Arial" w:eastAsia="gobCL" w:hAnsi="Arial" w:cs="Arial"/>
                <w:color w:val="000000"/>
              </w:rPr>
              <w:t xml:space="preserve"> acciones de mejora que impacta</w:t>
            </w:r>
            <w:r w:rsidRPr="007C5A3A">
              <w:rPr>
                <w:rFonts w:ascii="Arial" w:eastAsia="gobCL" w:hAnsi="Arial" w:cs="Arial"/>
                <w:color w:val="000000"/>
              </w:rPr>
              <w:t>n la visualización externa</w:t>
            </w:r>
            <w:r w:rsidR="00122B81" w:rsidRPr="007C5A3A">
              <w:rPr>
                <w:rFonts w:ascii="Arial" w:eastAsia="gobCL" w:hAnsi="Arial" w:cs="Arial"/>
                <w:color w:val="000000"/>
              </w:rPr>
              <w:t xml:space="preserve"> e interna</w:t>
            </w:r>
            <w:r w:rsidRPr="007C5A3A">
              <w:rPr>
                <w:rFonts w:ascii="Arial" w:eastAsia="gobCL" w:hAnsi="Arial" w:cs="Arial"/>
                <w:color w:val="000000"/>
              </w:rPr>
              <w:t xml:space="preserve"> de la imagen del almacén.  </w:t>
            </w:r>
          </w:p>
          <w:p w14:paraId="013D9231" w14:textId="52EF5435" w:rsidR="0011591F" w:rsidRPr="007C5A3A" w:rsidRDefault="0011591F" w:rsidP="009E2DD9">
            <w:pPr>
              <w:spacing w:after="0" w:line="240" w:lineRule="auto"/>
              <w:jc w:val="both"/>
              <w:rPr>
                <w:rFonts w:ascii="Arial" w:eastAsia="gobCL" w:hAnsi="Arial" w:cs="Arial"/>
                <w:color w:val="000000"/>
              </w:rPr>
            </w:pPr>
          </w:p>
        </w:tc>
        <w:tc>
          <w:tcPr>
            <w:tcW w:w="840" w:type="dxa"/>
            <w:tcBorders>
              <w:top w:val="nil"/>
              <w:left w:val="nil"/>
              <w:bottom w:val="single" w:sz="8" w:space="0" w:color="000000"/>
              <w:right w:val="single" w:sz="8" w:space="0" w:color="000000"/>
            </w:tcBorders>
            <w:shd w:val="clear" w:color="auto" w:fill="auto"/>
            <w:vAlign w:val="center"/>
          </w:tcPr>
          <w:p w14:paraId="321E1534"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39DB4E3B" w14:textId="77777777" w:rsidR="00C05310" w:rsidRPr="007C5A3A" w:rsidRDefault="00C05310">
      <w:pPr>
        <w:spacing w:after="0" w:line="240" w:lineRule="auto"/>
        <w:rPr>
          <w:rFonts w:ascii="Arial" w:hAnsi="Arial" w:cs="Arial"/>
        </w:rPr>
      </w:pPr>
    </w:p>
    <w:p w14:paraId="2D5509E6" w14:textId="42B0F1B4" w:rsidR="00C05310" w:rsidRPr="007C5A3A" w:rsidRDefault="001752BA" w:rsidP="00B97D1B">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r w:rsidRPr="007C5A3A">
        <w:rPr>
          <w:rFonts w:ascii="Arial" w:eastAsia="gobCL" w:hAnsi="Arial" w:cs="Arial"/>
          <w:b/>
          <w:color w:val="000000"/>
        </w:rPr>
        <w:t>Incorporación de n</w:t>
      </w:r>
      <w:r w:rsidR="003757DD" w:rsidRPr="007C5A3A">
        <w:rPr>
          <w:rFonts w:ascii="Arial" w:eastAsia="gobCL" w:hAnsi="Arial" w:cs="Arial"/>
          <w:b/>
          <w:color w:val="000000"/>
        </w:rPr>
        <w:t>uevas líneas d</w:t>
      </w:r>
      <w:r w:rsidR="00A31BD2" w:rsidRPr="007C5A3A">
        <w:rPr>
          <w:rFonts w:ascii="Arial" w:eastAsia="gobCL" w:hAnsi="Arial" w:cs="Arial"/>
          <w:b/>
          <w:color w:val="000000"/>
        </w:rPr>
        <w:t xml:space="preserve">e productos y/o servicios al </w:t>
      </w:r>
      <w:r w:rsidR="003757DD" w:rsidRPr="007C5A3A">
        <w:rPr>
          <w:rFonts w:ascii="Arial" w:eastAsia="gobCL" w:hAnsi="Arial" w:cs="Arial"/>
          <w:b/>
          <w:color w:val="000000"/>
        </w:rPr>
        <w:t xml:space="preserve">almacén </w:t>
      </w:r>
      <w:r w:rsidR="008D3FED" w:rsidRPr="007C5A3A">
        <w:rPr>
          <w:rFonts w:ascii="Arial" w:eastAsia="gobCL" w:hAnsi="Arial" w:cs="Arial"/>
          <w:b/>
          <w:color w:val="000000"/>
        </w:rPr>
        <w:t>(30%).</w:t>
      </w:r>
    </w:p>
    <w:p w14:paraId="32697594" w14:textId="77777777" w:rsidR="00C05310" w:rsidRPr="007C5A3A" w:rsidRDefault="00C05310">
      <w:pPr>
        <w:pBdr>
          <w:top w:val="nil"/>
          <w:left w:val="nil"/>
          <w:bottom w:val="nil"/>
          <w:right w:val="nil"/>
          <w:between w:val="nil"/>
        </w:pBdr>
        <w:spacing w:after="0" w:line="240" w:lineRule="auto"/>
        <w:ind w:left="1440" w:hanging="708"/>
        <w:rPr>
          <w:rFonts w:ascii="Arial" w:eastAsia="gobCL" w:hAnsi="Arial" w:cs="Arial"/>
          <w:b/>
          <w:color w:val="000000"/>
        </w:rPr>
      </w:pPr>
    </w:p>
    <w:tbl>
      <w:tblPr>
        <w:tblStyle w:val="9"/>
        <w:tblW w:w="8910" w:type="dxa"/>
        <w:tblInd w:w="0" w:type="dxa"/>
        <w:tblLayout w:type="fixed"/>
        <w:tblLook w:val="0400" w:firstRow="0" w:lastRow="0" w:firstColumn="0" w:lastColumn="0" w:noHBand="0" w:noVBand="1"/>
      </w:tblPr>
      <w:tblGrid>
        <w:gridCol w:w="3676"/>
        <w:gridCol w:w="4394"/>
        <w:gridCol w:w="840"/>
      </w:tblGrid>
      <w:tr w:rsidR="00C05310" w:rsidRPr="007C5A3A" w14:paraId="63FA3E88" w14:textId="77777777" w:rsidTr="00B41008">
        <w:trPr>
          <w:trHeight w:val="320"/>
        </w:trPr>
        <w:tc>
          <w:tcPr>
            <w:tcW w:w="3676"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12D06B0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394" w:type="dxa"/>
            <w:tcBorders>
              <w:top w:val="single" w:sz="8" w:space="0" w:color="000000"/>
              <w:left w:val="nil"/>
              <w:bottom w:val="single" w:sz="8" w:space="0" w:color="000000"/>
              <w:right w:val="single" w:sz="8" w:space="0" w:color="000000"/>
            </w:tcBorders>
            <w:shd w:val="clear" w:color="auto" w:fill="7F7F7F"/>
            <w:vAlign w:val="center"/>
          </w:tcPr>
          <w:p w14:paraId="60A60710"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840" w:type="dxa"/>
            <w:tcBorders>
              <w:top w:val="single" w:sz="8" w:space="0" w:color="000000"/>
              <w:left w:val="nil"/>
              <w:bottom w:val="single" w:sz="8" w:space="0" w:color="000000"/>
              <w:right w:val="single" w:sz="8" w:space="0" w:color="000000"/>
            </w:tcBorders>
            <w:shd w:val="clear" w:color="auto" w:fill="7F7F7F"/>
            <w:vAlign w:val="center"/>
          </w:tcPr>
          <w:p w14:paraId="5C69DAC2"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9E2DD9" w:rsidRPr="007C5A3A" w14:paraId="0E8366A6" w14:textId="77777777" w:rsidTr="00B41008">
        <w:trPr>
          <w:trHeight w:val="740"/>
        </w:trPr>
        <w:tc>
          <w:tcPr>
            <w:tcW w:w="3676" w:type="dxa"/>
            <w:vMerge w:val="restart"/>
            <w:tcBorders>
              <w:top w:val="nil"/>
              <w:left w:val="single" w:sz="8" w:space="0" w:color="000000"/>
              <w:bottom w:val="single" w:sz="8" w:space="0" w:color="000000"/>
              <w:right w:val="single" w:sz="8" w:space="0" w:color="000000"/>
            </w:tcBorders>
            <w:shd w:val="clear" w:color="auto" w:fill="auto"/>
            <w:vAlign w:val="center"/>
          </w:tcPr>
          <w:p w14:paraId="100EFFAD" w14:textId="2951F133" w:rsidR="009E2DD9" w:rsidRPr="007C5A3A" w:rsidRDefault="009E2DD9" w:rsidP="00B41008">
            <w:pPr>
              <w:spacing w:after="0" w:line="240" w:lineRule="auto"/>
              <w:jc w:val="both"/>
              <w:rPr>
                <w:rFonts w:ascii="Arial" w:eastAsia="gobCL" w:hAnsi="Arial" w:cs="Arial"/>
                <w:b/>
                <w:color w:val="000000"/>
              </w:rPr>
            </w:pPr>
          </w:p>
          <w:p w14:paraId="7BED71A9" w14:textId="77777777" w:rsidR="009E2DD9" w:rsidRPr="007C5A3A" w:rsidRDefault="00383A54" w:rsidP="00B41008">
            <w:pPr>
              <w:spacing w:after="0" w:line="240" w:lineRule="auto"/>
              <w:jc w:val="both"/>
              <w:rPr>
                <w:rFonts w:ascii="Arial" w:eastAsia="gobCL" w:hAnsi="Arial" w:cs="Arial"/>
                <w:color w:val="000000"/>
              </w:rPr>
            </w:pPr>
            <w:r w:rsidRPr="007C5A3A">
              <w:rPr>
                <w:rFonts w:ascii="Arial" w:eastAsia="gobCL" w:hAnsi="Arial" w:cs="Arial"/>
                <w:b/>
                <w:color w:val="000000"/>
              </w:rPr>
              <w:t xml:space="preserve">2. </w:t>
            </w:r>
            <w:r w:rsidR="009E2DD9" w:rsidRPr="007C5A3A">
              <w:rPr>
                <w:rFonts w:ascii="Arial" w:eastAsia="gobCL" w:hAnsi="Arial" w:cs="Arial"/>
                <w:b/>
                <w:color w:val="000000"/>
              </w:rPr>
              <w:t>Nuevas líneas de productos y/o servicios al almacén,</w:t>
            </w:r>
            <w:r w:rsidR="009E2DD9" w:rsidRPr="007C5A3A">
              <w:rPr>
                <w:rFonts w:ascii="Arial" w:eastAsia="Arial" w:hAnsi="Arial" w:cs="Arial"/>
                <w:color w:val="000000"/>
              </w:rPr>
              <w:t xml:space="preserve"> </w:t>
            </w:r>
            <w:r w:rsidR="009E2DD9" w:rsidRPr="007C5A3A">
              <w:rPr>
                <w:rFonts w:ascii="Arial" w:eastAsia="gobCL" w:hAnsi="Arial" w:cs="Arial"/>
                <w:color w:val="000000"/>
              </w:rPr>
              <w:t>tales como: heladería, pastelería, carnicería, panadería, servicios de librería (fotocopiado, plastificado, impresión o similares), alimentos congelados, fiambrería, frutería, productos nat</w:t>
            </w:r>
            <w:r w:rsidR="00055C76" w:rsidRPr="007C5A3A">
              <w:rPr>
                <w:rFonts w:ascii="Arial" w:eastAsia="gobCL" w:hAnsi="Arial" w:cs="Arial"/>
                <w:color w:val="000000"/>
              </w:rPr>
              <w:t xml:space="preserve">urales, saludables y/o gourmet, caja vecina u otro con </w:t>
            </w:r>
            <w:r w:rsidR="009E2DD9" w:rsidRPr="007C5A3A">
              <w:rPr>
                <w:rFonts w:ascii="Arial" w:eastAsia="gobCL" w:hAnsi="Arial" w:cs="Arial"/>
                <w:color w:val="000000"/>
              </w:rPr>
              <w:t>el cual se espera un impacto en las ventas</w:t>
            </w:r>
            <w:r w:rsidR="00A31BD2" w:rsidRPr="007C5A3A">
              <w:rPr>
                <w:rFonts w:ascii="Arial" w:eastAsia="gobCL" w:hAnsi="Arial" w:cs="Arial"/>
                <w:color w:val="000000"/>
              </w:rPr>
              <w:t xml:space="preserve"> y/o flujo de clientes.</w:t>
            </w:r>
          </w:p>
          <w:p w14:paraId="123DE37E" w14:textId="4955CEDB" w:rsidR="00B41008" w:rsidRPr="007C5A3A" w:rsidRDefault="00B41008" w:rsidP="00B41008">
            <w:pPr>
              <w:spacing w:after="0" w:line="240" w:lineRule="auto"/>
              <w:jc w:val="both"/>
              <w:rPr>
                <w:rFonts w:ascii="Arial" w:eastAsia="gobC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6B4D0474" w14:textId="1ACEFB8C" w:rsidR="009E2DD9" w:rsidRPr="007C5A3A" w:rsidRDefault="009E2DD9" w:rsidP="00B41008">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w:t>
            </w:r>
            <w:r w:rsidR="001752BA" w:rsidRPr="007C5A3A">
              <w:rPr>
                <w:rFonts w:ascii="Arial" w:eastAsia="gobCL" w:hAnsi="Arial" w:cs="Arial"/>
                <w:color w:val="000000"/>
              </w:rPr>
              <w:t>permitirá</w:t>
            </w:r>
            <w:r w:rsidRPr="007C5A3A">
              <w:rPr>
                <w:rFonts w:ascii="Arial" w:eastAsia="gobCL" w:hAnsi="Arial" w:cs="Arial"/>
                <w:color w:val="000000"/>
              </w:rPr>
              <w:t xml:space="preserve"> </w:t>
            </w:r>
            <w:r w:rsidR="00B41008" w:rsidRPr="007C5A3A">
              <w:rPr>
                <w:rFonts w:ascii="Arial" w:eastAsia="gobCL" w:hAnsi="Arial" w:cs="Arial"/>
                <w:color w:val="000000"/>
              </w:rPr>
              <w:t>de forma concreta</w:t>
            </w:r>
            <w:r w:rsidR="001752BA" w:rsidRPr="007C5A3A">
              <w:rPr>
                <w:rFonts w:ascii="Arial" w:eastAsia="gobCL" w:hAnsi="Arial" w:cs="Arial"/>
                <w:color w:val="000000"/>
              </w:rPr>
              <w:t xml:space="preserve"> </w:t>
            </w:r>
            <w:r w:rsidRPr="007C5A3A">
              <w:rPr>
                <w:rFonts w:ascii="Arial" w:eastAsia="gobCL" w:hAnsi="Arial" w:cs="Arial"/>
                <w:color w:val="000000"/>
              </w:rPr>
              <w:t xml:space="preserve">la incorporación de 2 o más nuevas líneas de productos y/o servicios </w:t>
            </w:r>
            <w:r w:rsidR="001752BA" w:rsidRPr="007C5A3A">
              <w:rPr>
                <w:rFonts w:ascii="Arial" w:eastAsia="gobCL" w:hAnsi="Arial" w:cs="Arial"/>
                <w:color w:val="000000"/>
              </w:rPr>
              <w:t xml:space="preserve">al </w:t>
            </w:r>
            <w:r w:rsidRPr="007C5A3A">
              <w:rPr>
                <w:rFonts w:ascii="Arial" w:eastAsia="gobCL" w:hAnsi="Arial" w:cs="Arial"/>
                <w:color w:val="000000"/>
              </w:rPr>
              <w:t>almacén</w:t>
            </w:r>
            <w:r w:rsidR="001752BA" w:rsidRPr="007C5A3A">
              <w:rPr>
                <w:rFonts w:ascii="Arial" w:eastAsia="gobCL" w:hAnsi="Arial" w:cs="Arial"/>
                <w:color w:val="000000"/>
              </w:rPr>
              <w:t>, durante su ejecución</w:t>
            </w:r>
            <w:r w:rsidRPr="007C5A3A">
              <w:rPr>
                <w:rFonts w:ascii="Arial" w:eastAsia="gobC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04B0D260"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9E2DD9" w:rsidRPr="007C5A3A" w14:paraId="2A60D92C" w14:textId="77777777" w:rsidTr="00B41008">
        <w:trPr>
          <w:trHeight w:val="515"/>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205A381" w14:textId="77777777" w:rsidR="009E2DD9" w:rsidRPr="007C5A3A" w:rsidRDefault="009E2DD9" w:rsidP="009E2DD9">
            <w:pPr>
              <w:widowControl w:val="0"/>
              <w:pBdr>
                <w:top w:val="nil"/>
                <w:left w:val="nil"/>
                <w:bottom w:val="nil"/>
                <w:right w:val="nil"/>
                <w:between w:val="nil"/>
              </w:pBdr>
              <w:spacing w:after="0"/>
              <w:rPr>
                <w:rFonts w:ascii="Arial" w:hAnsi="Arial" w:cs="Arial"/>
                <w:b/>
                <w:color w:val="000000"/>
              </w:rPr>
            </w:pPr>
          </w:p>
        </w:tc>
        <w:tc>
          <w:tcPr>
            <w:tcW w:w="4394" w:type="dxa"/>
            <w:tcBorders>
              <w:top w:val="nil"/>
              <w:left w:val="nil"/>
              <w:bottom w:val="single" w:sz="8" w:space="0" w:color="000000"/>
              <w:right w:val="single" w:sz="8" w:space="0" w:color="000000"/>
            </w:tcBorders>
            <w:shd w:val="clear" w:color="auto" w:fill="auto"/>
            <w:vAlign w:val="center"/>
          </w:tcPr>
          <w:p w14:paraId="0D5E645B" w14:textId="41192F74"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 una nueva línea de producto y/o servicio</w:t>
            </w:r>
            <w:r w:rsidR="00A31BD2" w:rsidRPr="007C5A3A">
              <w:rPr>
                <w:rFonts w:ascii="Arial" w:eastAsia="gobCL" w:hAnsi="Arial" w:cs="Arial"/>
                <w:color w:val="000000"/>
              </w:rPr>
              <w:t xml:space="preserve"> del</w:t>
            </w:r>
            <w:r w:rsidRPr="007C5A3A">
              <w:rPr>
                <w:rFonts w:ascii="Arial" w:eastAsia="gobCL" w:hAnsi="Arial" w:cs="Arial"/>
                <w:color w:val="000000"/>
              </w:rPr>
              <w:t xml:space="preserve"> almacén</w:t>
            </w:r>
            <w:r w:rsidR="001752BA" w:rsidRPr="007C5A3A">
              <w:rPr>
                <w:rFonts w:ascii="Arial" w:eastAsia="gobCL" w:hAnsi="Arial" w:cs="Arial"/>
                <w:color w:val="000000"/>
              </w:rPr>
              <w:t xml:space="preserve"> durante su ejecución.</w:t>
            </w:r>
          </w:p>
        </w:tc>
        <w:tc>
          <w:tcPr>
            <w:tcW w:w="840" w:type="dxa"/>
            <w:tcBorders>
              <w:top w:val="nil"/>
              <w:left w:val="nil"/>
              <w:bottom w:val="single" w:sz="8" w:space="0" w:color="000000"/>
              <w:right w:val="single" w:sz="8" w:space="0" w:color="000000"/>
            </w:tcBorders>
            <w:shd w:val="clear" w:color="auto" w:fill="auto"/>
            <w:vAlign w:val="center"/>
          </w:tcPr>
          <w:p w14:paraId="793CBE63"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4</w:t>
            </w:r>
          </w:p>
        </w:tc>
      </w:tr>
      <w:tr w:rsidR="009E2DD9" w:rsidRPr="007C5A3A" w14:paraId="4F080452" w14:textId="77777777" w:rsidTr="00B41008">
        <w:trPr>
          <w:trHeight w:val="660"/>
        </w:trPr>
        <w:tc>
          <w:tcPr>
            <w:tcW w:w="3676" w:type="dxa"/>
            <w:vMerge/>
            <w:tcBorders>
              <w:top w:val="nil"/>
              <w:left w:val="single" w:sz="8" w:space="0" w:color="000000"/>
              <w:bottom w:val="single" w:sz="8" w:space="0" w:color="000000"/>
              <w:right w:val="single" w:sz="8" w:space="0" w:color="000000"/>
            </w:tcBorders>
            <w:shd w:val="clear" w:color="auto" w:fill="auto"/>
            <w:vAlign w:val="center"/>
          </w:tcPr>
          <w:p w14:paraId="6078348A" w14:textId="77777777" w:rsidR="009E2DD9" w:rsidRPr="007C5A3A" w:rsidRDefault="009E2DD9" w:rsidP="009E2DD9">
            <w:pPr>
              <w:widowControl w:val="0"/>
              <w:pBdr>
                <w:top w:val="nil"/>
                <w:left w:val="nil"/>
                <w:bottom w:val="nil"/>
                <w:right w:val="nil"/>
                <w:between w:val="nil"/>
              </w:pBdr>
              <w:spacing w:after="0"/>
              <w:rPr>
                <w:rFonts w:ascii="Arial" w:eastAsia="gobCL" w:hAnsi="Arial" w:cs="Arial"/>
                <w:color w:val="000000"/>
              </w:rPr>
            </w:pPr>
          </w:p>
        </w:tc>
        <w:tc>
          <w:tcPr>
            <w:tcW w:w="4394" w:type="dxa"/>
            <w:tcBorders>
              <w:top w:val="nil"/>
              <w:left w:val="nil"/>
              <w:bottom w:val="single" w:sz="8" w:space="0" w:color="000000"/>
              <w:right w:val="single" w:sz="8" w:space="0" w:color="000000"/>
            </w:tcBorders>
            <w:shd w:val="clear" w:color="auto" w:fill="auto"/>
            <w:vAlign w:val="center"/>
          </w:tcPr>
          <w:p w14:paraId="7E847DE0" w14:textId="29F02B63" w:rsidR="009E2DD9" w:rsidRPr="007C5A3A" w:rsidRDefault="009E2DD9" w:rsidP="009E2DD9">
            <w:pPr>
              <w:spacing w:after="0" w:line="240" w:lineRule="auto"/>
              <w:jc w:val="both"/>
              <w:rPr>
                <w:rFonts w:ascii="Arial" w:eastAsia="gobCL" w:hAnsi="Arial" w:cs="Arial"/>
                <w:color w:val="000000"/>
              </w:rPr>
            </w:pPr>
            <w:r w:rsidRPr="007C5A3A">
              <w:rPr>
                <w:rFonts w:ascii="Arial" w:eastAsia="gobCL" w:hAnsi="Arial" w:cs="Arial"/>
                <w:color w:val="000000"/>
              </w:rPr>
              <w:t>El proyecto NO considera la incorporación de nuevas líneas de productos y/o servicios al almacén</w:t>
            </w:r>
            <w:r w:rsidR="001752BA" w:rsidRPr="007C5A3A">
              <w:rPr>
                <w:rFonts w:ascii="Arial" w:eastAsia="gobCL" w:hAnsi="Arial" w:cs="Arial"/>
                <w:color w:val="000000"/>
              </w:rPr>
              <w:t xml:space="preserve"> durante su ejecución</w:t>
            </w:r>
            <w:r w:rsidRPr="007C5A3A">
              <w:rPr>
                <w:rFonts w:ascii="Arial" w:eastAsia="Arial" w:hAnsi="Arial" w:cs="Arial"/>
                <w:color w:val="000000"/>
              </w:rPr>
              <w:t>.</w:t>
            </w:r>
          </w:p>
        </w:tc>
        <w:tc>
          <w:tcPr>
            <w:tcW w:w="840" w:type="dxa"/>
            <w:tcBorders>
              <w:top w:val="nil"/>
              <w:left w:val="nil"/>
              <w:bottom w:val="single" w:sz="8" w:space="0" w:color="000000"/>
              <w:right w:val="single" w:sz="8" w:space="0" w:color="000000"/>
            </w:tcBorders>
            <w:shd w:val="clear" w:color="auto" w:fill="auto"/>
            <w:vAlign w:val="center"/>
          </w:tcPr>
          <w:p w14:paraId="3BDE0238" w14:textId="77777777" w:rsidR="009E2DD9" w:rsidRPr="007C5A3A" w:rsidRDefault="009E2DD9" w:rsidP="009E2DD9">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019A9FCD" w14:textId="77777777" w:rsidR="00C05310" w:rsidRPr="007C5A3A" w:rsidRDefault="00C05310" w:rsidP="0029706D">
      <w:pPr>
        <w:spacing w:after="0" w:line="240" w:lineRule="auto"/>
        <w:rPr>
          <w:rFonts w:ascii="Arial" w:eastAsia="gobCL" w:hAnsi="Arial" w:cs="Arial"/>
          <w:b/>
        </w:rPr>
      </w:pPr>
    </w:p>
    <w:p w14:paraId="47E108BE" w14:textId="2F81A7AA" w:rsidR="00C05310" w:rsidRPr="007C5A3A" w:rsidRDefault="00C05310">
      <w:pPr>
        <w:spacing w:after="0" w:line="240" w:lineRule="auto"/>
        <w:rPr>
          <w:rFonts w:ascii="Arial" w:hAnsi="Arial" w:cs="Arial"/>
        </w:rPr>
      </w:pPr>
    </w:p>
    <w:p w14:paraId="1C09F622" w14:textId="7235BD26" w:rsidR="0051441E" w:rsidRPr="007C5A3A" w:rsidRDefault="0051441E">
      <w:pPr>
        <w:spacing w:after="0" w:line="240" w:lineRule="auto"/>
        <w:rPr>
          <w:rFonts w:ascii="Arial" w:hAnsi="Arial" w:cs="Arial"/>
        </w:rPr>
      </w:pPr>
    </w:p>
    <w:p w14:paraId="12A63C84" w14:textId="15620D70" w:rsidR="0051441E" w:rsidRPr="007C5A3A" w:rsidRDefault="0051441E">
      <w:pPr>
        <w:spacing w:after="0" w:line="240" w:lineRule="auto"/>
        <w:rPr>
          <w:rFonts w:ascii="Arial" w:hAnsi="Arial" w:cs="Arial"/>
        </w:rPr>
      </w:pPr>
    </w:p>
    <w:p w14:paraId="6DAA4006" w14:textId="4F6902CF" w:rsidR="0051441E" w:rsidRPr="007C5A3A" w:rsidRDefault="0051441E">
      <w:pPr>
        <w:spacing w:after="0" w:line="240" w:lineRule="auto"/>
        <w:rPr>
          <w:rFonts w:ascii="Arial" w:hAnsi="Arial" w:cs="Arial"/>
        </w:rPr>
      </w:pPr>
    </w:p>
    <w:p w14:paraId="0A9DAF38" w14:textId="443D8235" w:rsidR="0051441E" w:rsidRPr="007C5A3A" w:rsidRDefault="0051441E">
      <w:pPr>
        <w:spacing w:after="0" w:line="240" w:lineRule="auto"/>
        <w:rPr>
          <w:rFonts w:ascii="Arial" w:hAnsi="Arial" w:cs="Arial"/>
        </w:rPr>
      </w:pPr>
    </w:p>
    <w:p w14:paraId="06B8FBA8" w14:textId="7EB292E9" w:rsidR="0051441E" w:rsidRPr="007C5A3A" w:rsidRDefault="0051441E">
      <w:pPr>
        <w:spacing w:after="0" w:line="240" w:lineRule="auto"/>
        <w:rPr>
          <w:rFonts w:ascii="Arial" w:hAnsi="Arial" w:cs="Arial"/>
        </w:rPr>
      </w:pPr>
    </w:p>
    <w:p w14:paraId="23BAE783" w14:textId="7183BE0C" w:rsidR="0051441E" w:rsidRPr="007C5A3A" w:rsidRDefault="0051441E">
      <w:pPr>
        <w:spacing w:after="0" w:line="240" w:lineRule="auto"/>
        <w:rPr>
          <w:rFonts w:ascii="Arial" w:hAnsi="Arial" w:cs="Arial"/>
        </w:rPr>
      </w:pPr>
    </w:p>
    <w:p w14:paraId="661EBDCE" w14:textId="0C1A9C9D" w:rsidR="0051441E" w:rsidRPr="007C5A3A" w:rsidRDefault="0051441E">
      <w:pPr>
        <w:spacing w:after="0" w:line="240" w:lineRule="auto"/>
        <w:rPr>
          <w:rFonts w:ascii="Arial" w:hAnsi="Arial" w:cs="Arial"/>
        </w:rPr>
      </w:pPr>
    </w:p>
    <w:p w14:paraId="73F6EC81" w14:textId="17B2189B" w:rsidR="0051441E" w:rsidRPr="007C5A3A" w:rsidRDefault="0051441E">
      <w:pPr>
        <w:spacing w:after="0" w:line="240" w:lineRule="auto"/>
        <w:rPr>
          <w:rFonts w:ascii="Arial" w:hAnsi="Arial" w:cs="Arial"/>
        </w:rPr>
      </w:pPr>
    </w:p>
    <w:p w14:paraId="2666A796" w14:textId="6CAA8020" w:rsidR="0051441E" w:rsidRPr="007C5A3A" w:rsidRDefault="0051441E">
      <w:pPr>
        <w:spacing w:after="0" w:line="240" w:lineRule="auto"/>
        <w:rPr>
          <w:rFonts w:ascii="Arial" w:hAnsi="Arial" w:cs="Arial"/>
        </w:rPr>
      </w:pPr>
    </w:p>
    <w:p w14:paraId="4F35EB84" w14:textId="3906B8AB" w:rsidR="0051441E" w:rsidRPr="007C5A3A" w:rsidRDefault="0051441E">
      <w:pPr>
        <w:spacing w:after="0" w:line="240" w:lineRule="auto"/>
        <w:rPr>
          <w:rFonts w:ascii="Arial" w:hAnsi="Arial" w:cs="Arial"/>
        </w:rPr>
      </w:pPr>
    </w:p>
    <w:p w14:paraId="1F193399" w14:textId="373F4BB1" w:rsidR="00C05310" w:rsidRPr="00506EBD" w:rsidRDefault="008D3FED" w:rsidP="00B41008">
      <w:pPr>
        <w:numPr>
          <w:ilvl w:val="1"/>
          <w:numId w:val="16"/>
        </w:numPr>
        <w:pBdr>
          <w:top w:val="nil"/>
          <w:left w:val="nil"/>
          <w:bottom w:val="nil"/>
          <w:right w:val="nil"/>
          <w:between w:val="nil"/>
        </w:pBdr>
        <w:spacing w:after="0" w:line="240" w:lineRule="auto"/>
        <w:ind w:left="851" w:hanging="425"/>
        <w:rPr>
          <w:rFonts w:ascii="Arial" w:eastAsia="gobCL" w:hAnsi="Arial" w:cs="Arial"/>
          <w:color w:val="000000"/>
        </w:rPr>
      </w:pPr>
      <w:bookmarkStart w:id="54" w:name="_4f1mdlm" w:colFirst="0" w:colLast="0"/>
      <w:bookmarkEnd w:id="54"/>
      <w:r w:rsidRPr="00506EBD">
        <w:rPr>
          <w:rFonts w:ascii="Arial" w:eastAsia="gobCL" w:hAnsi="Arial" w:cs="Arial"/>
          <w:b/>
          <w:color w:val="000000"/>
        </w:rPr>
        <w:lastRenderedPageBreak/>
        <w:t>Criterios regionales de selección (</w:t>
      </w:r>
      <w:r w:rsidR="00055C76" w:rsidRPr="00506EBD">
        <w:rPr>
          <w:rFonts w:ascii="Arial" w:eastAsia="gobCL" w:hAnsi="Arial" w:cs="Arial"/>
          <w:b/>
        </w:rPr>
        <w:t>4</w:t>
      </w:r>
      <w:r w:rsidRPr="00506EBD">
        <w:rPr>
          <w:rFonts w:ascii="Arial" w:eastAsia="gobCL" w:hAnsi="Arial" w:cs="Arial"/>
          <w:b/>
        </w:rPr>
        <w:t>0%</w:t>
      </w:r>
      <w:r w:rsidRPr="00506EBD">
        <w:rPr>
          <w:rFonts w:ascii="Arial" w:eastAsia="gobCL" w:hAnsi="Arial" w:cs="Arial"/>
          <w:b/>
          <w:color w:val="000000"/>
        </w:rPr>
        <w:t>).</w:t>
      </w:r>
    </w:p>
    <w:p w14:paraId="24DD2E81" w14:textId="77777777" w:rsidR="00C05310" w:rsidRPr="007C5A3A" w:rsidRDefault="00C05310">
      <w:pPr>
        <w:spacing w:after="0" w:line="240" w:lineRule="auto"/>
        <w:rPr>
          <w:rFonts w:ascii="Arial" w:hAnsi="Arial" w:cs="Arial"/>
        </w:rPr>
      </w:pPr>
    </w:p>
    <w:tbl>
      <w:tblPr>
        <w:tblW w:w="8779" w:type="dxa"/>
        <w:jc w:val="center"/>
        <w:tblLayout w:type="fixed"/>
        <w:tblLook w:val="0400" w:firstRow="0" w:lastRow="0" w:firstColumn="0" w:lastColumn="0" w:noHBand="0" w:noVBand="1"/>
      </w:tblPr>
      <w:tblGrid>
        <w:gridCol w:w="3640"/>
        <w:gridCol w:w="1312"/>
        <w:gridCol w:w="2268"/>
        <w:gridCol w:w="1559"/>
      </w:tblGrid>
      <w:tr w:rsidR="00506EBD" w14:paraId="4545597B" w14:textId="77777777" w:rsidTr="00506EBD">
        <w:trPr>
          <w:trHeight w:val="526"/>
          <w:jc w:val="center"/>
        </w:trPr>
        <w:tc>
          <w:tcPr>
            <w:tcW w:w="3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14:paraId="691F18AC" w14:textId="77777777" w:rsidR="00506EBD" w:rsidRDefault="00506EBD" w:rsidP="00775899">
            <w:pPr>
              <w:jc w:val="center"/>
              <w:rPr>
                <w:rFonts w:ascii="gobCL" w:eastAsia="gobCL" w:hAnsi="gobCL" w:cs="gobCL"/>
                <w:b/>
              </w:rPr>
            </w:pPr>
            <w:r>
              <w:rPr>
                <w:rFonts w:ascii="gobCL" w:eastAsia="gobCL" w:hAnsi="gobCL" w:cs="gobCL"/>
                <w:b/>
              </w:rPr>
              <w:t>Criterio 1</w:t>
            </w:r>
          </w:p>
        </w:tc>
        <w:tc>
          <w:tcPr>
            <w:tcW w:w="1312" w:type="dxa"/>
            <w:tcBorders>
              <w:top w:val="single" w:sz="8" w:space="0" w:color="000000"/>
              <w:left w:val="nil"/>
              <w:bottom w:val="single" w:sz="4" w:space="0" w:color="auto"/>
              <w:right w:val="single" w:sz="8" w:space="0" w:color="000000"/>
            </w:tcBorders>
            <w:shd w:val="clear" w:color="auto" w:fill="FFFFFF"/>
            <w:tcMar>
              <w:top w:w="0" w:type="dxa"/>
              <w:left w:w="108" w:type="dxa"/>
              <w:bottom w:w="0" w:type="dxa"/>
              <w:right w:w="108" w:type="dxa"/>
            </w:tcMar>
          </w:tcPr>
          <w:p w14:paraId="69027A6A" w14:textId="77777777" w:rsidR="00506EBD" w:rsidRDefault="00506EBD" w:rsidP="00775899">
            <w:pPr>
              <w:jc w:val="center"/>
              <w:rPr>
                <w:rFonts w:ascii="gobCL" w:eastAsia="gobCL" w:hAnsi="gobCL" w:cs="gobCL"/>
                <w:b/>
              </w:rPr>
            </w:pPr>
            <w:r>
              <w:rPr>
                <w:rFonts w:ascii="gobCL" w:eastAsia="gobCL" w:hAnsi="gobCL" w:cs="gobCL"/>
                <w:b/>
              </w:rPr>
              <w:t>Nota</w:t>
            </w:r>
          </w:p>
        </w:tc>
        <w:tc>
          <w:tcPr>
            <w:tcW w:w="2268"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1F1F1EFC" w14:textId="77777777" w:rsidR="00506EBD" w:rsidRDefault="00506EBD" w:rsidP="00775899">
            <w:pPr>
              <w:jc w:val="center"/>
              <w:rPr>
                <w:rFonts w:ascii="gobCL" w:eastAsia="gobCL" w:hAnsi="gobCL" w:cs="gobCL"/>
                <w:b/>
              </w:rPr>
            </w:pPr>
            <w:r>
              <w:rPr>
                <w:rFonts w:ascii="gobCL" w:eastAsia="gobCL" w:hAnsi="gobCL" w:cs="gobCL"/>
                <w:b/>
              </w:rPr>
              <w:t>Medio de Verificación</w:t>
            </w:r>
          </w:p>
        </w:tc>
        <w:tc>
          <w:tcPr>
            <w:tcW w:w="1559"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14:paraId="07F4614C" w14:textId="77777777" w:rsidR="00506EBD" w:rsidRDefault="00506EBD" w:rsidP="00775899">
            <w:pPr>
              <w:jc w:val="center"/>
              <w:rPr>
                <w:rFonts w:ascii="gobCL" w:eastAsia="gobCL" w:hAnsi="gobCL" w:cs="gobCL"/>
                <w:b/>
              </w:rPr>
            </w:pPr>
            <w:r>
              <w:rPr>
                <w:rFonts w:ascii="gobCL" w:eastAsia="gobCL" w:hAnsi="gobCL" w:cs="gobCL"/>
                <w:b/>
              </w:rPr>
              <w:t>Ponderación</w:t>
            </w:r>
          </w:p>
        </w:tc>
      </w:tr>
      <w:tr w:rsidR="00506EBD" w14:paraId="192E2985" w14:textId="77777777" w:rsidTr="00506EBD">
        <w:trPr>
          <w:trHeight w:val="1662"/>
          <w:jc w:val="center"/>
        </w:trPr>
        <w:tc>
          <w:tcPr>
            <w:tcW w:w="364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086985B" w14:textId="77777777" w:rsidR="00506EBD" w:rsidRDefault="00506EBD" w:rsidP="00506EBD">
            <w:pPr>
              <w:jc w:val="both"/>
              <w:rPr>
                <w:rFonts w:ascii="gobCL" w:eastAsia="gobCL" w:hAnsi="gobCL" w:cs="gobCL"/>
              </w:rPr>
            </w:pPr>
            <w:r w:rsidRPr="006849DD">
              <w:rPr>
                <w:rFonts w:ascii="gobCL" w:eastAsia="gobCL" w:hAnsi="gobCL" w:cs="gobCL"/>
              </w:rPr>
              <w:t xml:space="preserve">Proyecto postulado incorpora en su cuadro </w:t>
            </w:r>
            <w:r>
              <w:rPr>
                <w:rFonts w:ascii="gobCL" w:eastAsia="gobCL" w:hAnsi="gobCL" w:cs="gobCL"/>
              </w:rPr>
              <w:t xml:space="preserve">resumen </w:t>
            </w:r>
            <w:r w:rsidRPr="006849DD">
              <w:rPr>
                <w:rFonts w:ascii="gobCL" w:eastAsia="gobCL" w:hAnsi="gobCL" w:cs="gobCL"/>
              </w:rPr>
              <w:t xml:space="preserve">de financiamiento compras relacionadas con medidas </w:t>
            </w:r>
            <w:r>
              <w:rPr>
                <w:rFonts w:ascii="gobCL" w:eastAsia="gobCL" w:hAnsi="gobCL" w:cs="gobCL"/>
              </w:rPr>
              <w:t>preventivas de contagio covid-19</w:t>
            </w:r>
          </w:p>
          <w:p w14:paraId="168F9847" w14:textId="77777777" w:rsidR="00506EBD" w:rsidRPr="006849DD" w:rsidRDefault="00506EBD" w:rsidP="00506EBD">
            <w:pPr>
              <w:jc w:val="both"/>
              <w:rPr>
                <w:rFonts w:ascii="gobCL" w:eastAsia="gobCL" w:hAnsi="gobCL" w:cs="gobCL"/>
              </w:rPr>
            </w:pPr>
            <w:r>
              <w:rPr>
                <w:rFonts w:ascii="gobCL" w:eastAsia="gobCL" w:hAnsi="gobCL" w:cs="gobCL"/>
              </w:rPr>
              <w:t>(deberá mencionarse en el espacio destinado a “justificación” del ítem materiales o en el espacio “comentario” al final del cuadro resumen de financiamiento )</w:t>
            </w: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1DD19EA2" w14:textId="77777777" w:rsidR="00506EBD" w:rsidRPr="006849DD" w:rsidRDefault="00506EBD" w:rsidP="00506EBD">
            <w:pPr>
              <w:jc w:val="center"/>
              <w:rPr>
                <w:rFonts w:ascii="gobCL" w:eastAsia="gobCL" w:hAnsi="gobCL" w:cs="gobCL"/>
              </w:rPr>
            </w:pPr>
            <w:r w:rsidRPr="006849DD">
              <w:rPr>
                <w:rFonts w:ascii="gobCL" w:eastAsia="gobCL" w:hAnsi="gobCL" w:cs="gobCL"/>
              </w:rPr>
              <w:t>7</w:t>
            </w:r>
          </w:p>
        </w:tc>
        <w:tc>
          <w:tcPr>
            <w:tcW w:w="2268" w:type="dxa"/>
            <w:vMerge w:val="restart"/>
            <w:tcBorders>
              <w:top w:val="single" w:sz="8" w:space="0" w:color="000000"/>
              <w:left w:val="single" w:sz="4" w:space="0" w:color="auto"/>
              <w:right w:val="single" w:sz="8" w:space="0" w:color="000000"/>
            </w:tcBorders>
            <w:shd w:val="clear" w:color="auto" w:fill="FFFFFF"/>
            <w:tcMar>
              <w:top w:w="0" w:type="dxa"/>
              <w:left w:w="108" w:type="dxa"/>
              <w:bottom w:w="0" w:type="dxa"/>
              <w:right w:w="108" w:type="dxa"/>
            </w:tcMar>
          </w:tcPr>
          <w:p w14:paraId="0DBF613B" w14:textId="77777777" w:rsidR="00506EBD" w:rsidRPr="00506EBD" w:rsidRDefault="00506EBD" w:rsidP="00506EBD">
            <w:pPr>
              <w:jc w:val="both"/>
              <w:rPr>
                <w:rFonts w:ascii="gobCL" w:eastAsia="gobCL" w:hAnsi="gobCL" w:cs="gobCL"/>
              </w:rPr>
            </w:pPr>
            <w:r w:rsidRPr="00506EBD">
              <w:rPr>
                <w:rFonts w:ascii="gobCL" w:eastAsia="gobCL" w:hAnsi="gobCL" w:cs="gobCL"/>
              </w:rPr>
              <w:t>Cuadro de financiamiento de proyecto postulado (deberá mencionarse en el espacio destinado a “justificación” del ítem materiales</w:t>
            </w:r>
            <w:r w:rsidRPr="00506EBD">
              <w:t xml:space="preserve"> </w:t>
            </w:r>
            <w:r w:rsidRPr="00506EBD">
              <w:rPr>
                <w:rFonts w:ascii="gobCL" w:eastAsia="gobCL" w:hAnsi="gobCL" w:cs="gobCL"/>
              </w:rPr>
              <w:t>o en el espacio “comentario” al final del cuadro resumen de financiamiento)</w:t>
            </w:r>
          </w:p>
        </w:tc>
        <w:tc>
          <w:tcPr>
            <w:tcW w:w="1559" w:type="dxa"/>
            <w:vMerge w:val="restart"/>
            <w:tcBorders>
              <w:top w:val="single" w:sz="8" w:space="0" w:color="000000"/>
              <w:left w:val="nil"/>
              <w:right w:val="single" w:sz="8" w:space="0" w:color="000000"/>
            </w:tcBorders>
            <w:shd w:val="clear" w:color="auto" w:fill="FFFFFF"/>
            <w:tcMar>
              <w:top w:w="0" w:type="dxa"/>
              <w:left w:w="108" w:type="dxa"/>
              <w:bottom w:w="0" w:type="dxa"/>
              <w:right w:w="108" w:type="dxa"/>
            </w:tcMar>
            <w:vAlign w:val="center"/>
          </w:tcPr>
          <w:p w14:paraId="0201C6A4" w14:textId="77777777" w:rsidR="00506EBD" w:rsidRDefault="00506EBD" w:rsidP="00506EBD">
            <w:pPr>
              <w:jc w:val="center"/>
              <w:rPr>
                <w:rFonts w:ascii="gobCL" w:eastAsia="gobCL" w:hAnsi="gobCL" w:cs="gobCL"/>
                <w:b/>
              </w:rPr>
            </w:pPr>
            <w:r>
              <w:rPr>
                <w:rFonts w:ascii="gobCL" w:eastAsia="gobCL" w:hAnsi="gobCL" w:cs="gobCL"/>
                <w:b/>
              </w:rPr>
              <w:t>40%</w:t>
            </w:r>
          </w:p>
        </w:tc>
      </w:tr>
      <w:tr w:rsidR="00506EBD" w14:paraId="4D1E451C" w14:textId="77777777" w:rsidTr="00506EBD">
        <w:trPr>
          <w:trHeight w:val="1662"/>
          <w:jc w:val="center"/>
        </w:trPr>
        <w:tc>
          <w:tcPr>
            <w:tcW w:w="3640"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14:paraId="1AFB7FAE" w14:textId="77777777" w:rsidR="00506EBD" w:rsidRDefault="00506EBD" w:rsidP="00506EBD">
            <w:pPr>
              <w:jc w:val="both"/>
              <w:rPr>
                <w:rFonts w:ascii="gobCL" w:eastAsia="gobCL" w:hAnsi="gobCL" w:cs="gobCL"/>
              </w:rPr>
            </w:pPr>
            <w:r w:rsidRPr="006849DD">
              <w:rPr>
                <w:rFonts w:ascii="gobCL" w:eastAsia="gobCL" w:hAnsi="gobCL" w:cs="gobCL"/>
              </w:rPr>
              <w:t xml:space="preserve">Proyecto postulado </w:t>
            </w:r>
            <w:r>
              <w:rPr>
                <w:rFonts w:ascii="gobCL" w:eastAsia="gobCL" w:hAnsi="gobCL" w:cs="gobCL"/>
              </w:rPr>
              <w:t xml:space="preserve">NO </w:t>
            </w:r>
            <w:r w:rsidRPr="006849DD">
              <w:rPr>
                <w:rFonts w:ascii="gobCL" w:eastAsia="gobCL" w:hAnsi="gobCL" w:cs="gobCL"/>
              </w:rPr>
              <w:t>incorpora en su cuadro de financiamiento compras</w:t>
            </w:r>
            <w:r>
              <w:rPr>
                <w:rFonts w:ascii="gobCL" w:eastAsia="gobCL" w:hAnsi="gobCL" w:cs="gobCL"/>
              </w:rPr>
              <w:t xml:space="preserve"> </w:t>
            </w:r>
            <w:r w:rsidRPr="006849DD">
              <w:rPr>
                <w:rFonts w:ascii="gobCL" w:eastAsia="gobCL" w:hAnsi="gobCL" w:cs="gobCL"/>
              </w:rPr>
              <w:t xml:space="preserve">relacionadas con medidas </w:t>
            </w:r>
            <w:r>
              <w:rPr>
                <w:rFonts w:ascii="gobCL" w:eastAsia="gobCL" w:hAnsi="gobCL" w:cs="gobCL"/>
              </w:rPr>
              <w:t>preventivas de contagio covid-19</w:t>
            </w:r>
          </w:p>
          <w:p w14:paraId="3D5DEEB5" w14:textId="77777777" w:rsidR="00506EBD" w:rsidRPr="006849DD" w:rsidRDefault="00506EBD" w:rsidP="00506EBD">
            <w:pPr>
              <w:jc w:val="both"/>
              <w:rPr>
                <w:rFonts w:ascii="gobCL" w:eastAsia="gobCL" w:hAnsi="gobCL" w:cs="gobCL"/>
              </w:rPr>
            </w:pPr>
          </w:p>
        </w:tc>
        <w:tc>
          <w:tcPr>
            <w:tcW w:w="1312"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14:paraId="579B6DF2" w14:textId="77777777" w:rsidR="00506EBD" w:rsidRDefault="00506EBD" w:rsidP="00506EBD">
            <w:pPr>
              <w:jc w:val="center"/>
              <w:rPr>
                <w:rFonts w:ascii="gobCL" w:eastAsia="gobCL" w:hAnsi="gobCL" w:cs="gobCL"/>
                <w:b/>
              </w:rPr>
            </w:pPr>
            <w:r>
              <w:rPr>
                <w:rFonts w:ascii="gobCL" w:eastAsia="gobCL" w:hAnsi="gobCL" w:cs="gobCL"/>
                <w:b/>
              </w:rPr>
              <w:t>4</w:t>
            </w:r>
          </w:p>
        </w:tc>
        <w:tc>
          <w:tcPr>
            <w:tcW w:w="2268" w:type="dxa"/>
            <w:vMerge/>
            <w:tcBorders>
              <w:left w:val="single" w:sz="4" w:space="0" w:color="auto"/>
              <w:bottom w:val="single" w:sz="8" w:space="0" w:color="000000"/>
              <w:right w:val="single" w:sz="8" w:space="0" w:color="000000"/>
            </w:tcBorders>
            <w:shd w:val="clear" w:color="auto" w:fill="FFFFFF"/>
            <w:tcMar>
              <w:top w:w="0" w:type="dxa"/>
              <w:left w:w="108" w:type="dxa"/>
              <w:bottom w:w="0" w:type="dxa"/>
              <w:right w:w="108" w:type="dxa"/>
            </w:tcMar>
          </w:tcPr>
          <w:p w14:paraId="00D5AEBD" w14:textId="77777777" w:rsidR="00506EBD" w:rsidRDefault="00506EBD" w:rsidP="00775899">
            <w:pPr>
              <w:jc w:val="center"/>
              <w:rPr>
                <w:rFonts w:ascii="gobCL" w:eastAsia="gobCL" w:hAnsi="gobCL" w:cs="gobCL"/>
                <w:b/>
              </w:rPr>
            </w:pPr>
          </w:p>
        </w:tc>
        <w:tc>
          <w:tcPr>
            <w:tcW w:w="1559" w:type="dxa"/>
            <w:vMerge/>
            <w:tcBorders>
              <w:left w:val="nil"/>
              <w:bottom w:val="single" w:sz="8" w:space="0" w:color="000000"/>
              <w:right w:val="single" w:sz="8" w:space="0" w:color="000000"/>
            </w:tcBorders>
            <w:shd w:val="clear" w:color="auto" w:fill="FFFFFF"/>
            <w:tcMar>
              <w:top w:w="0" w:type="dxa"/>
              <w:left w:w="108" w:type="dxa"/>
              <w:bottom w:w="0" w:type="dxa"/>
              <w:right w:w="108" w:type="dxa"/>
            </w:tcMar>
          </w:tcPr>
          <w:p w14:paraId="209D49A0" w14:textId="77777777" w:rsidR="00506EBD" w:rsidRDefault="00506EBD" w:rsidP="00775899">
            <w:pPr>
              <w:jc w:val="center"/>
              <w:rPr>
                <w:rFonts w:ascii="gobCL" w:eastAsia="gobCL" w:hAnsi="gobCL" w:cs="gobCL"/>
                <w:b/>
              </w:rPr>
            </w:pPr>
          </w:p>
        </w:tc>
      </w:tr>
    </w:tbl>
    <w:p w14:paraId="544DCE00" w14:textId="77777777" w:rsidR="00CB7681" w:rsidRPr="007C5A3A" w:rsidRDefault="00CB7681" w:rsidP="00CB7681">
      <w:pPr>
        <w:spacing w:after="0" w:line="240" w:lineRule="auto"/>
        <w:rPr>
          <w:rFonts w:ascii="Arial" w:eastAsia="Times New Roman" w:hAnsi="Arial" w:cs="Arial"/>
        </w:rPr>
      </w:pPr>
    </w:p>
    <w:p w14:paraId="738B4AA9" w14:textId="0F529E04" w:rsidR="00EB2EB7" w:rsidRPr="007C5A3A" w:rsidRDefault="00CB7681" w:rsidP="0051441E">
      <w:pPr>
        <w:spacing w:after="0" w:line="240" w:lineRule="auto"/>
        <w:rPr>
          <w:rFonts w:ascii="Arial" w:eastAsia="gobCL" w:hAnsi="Arial" w:cs="Arial"/>
          <w:b/>
        </w:rPr>
      </w:pPr>
      <w:r w:rsidRPr="007C5A3A">
        <w:rPr>
          <w:rFonts w:ascii="Arial" w:eastAsia="Times New Roman" w:hAnsi="Arial" w:cs="Arial"/>
          <w:color w:val="000000"/>
        </w:rPr>
        <w:br/>
      </w:r>
      <w:bookmarkStart w:id="55" w:name="_2m3ekkxa0uxz" w:colFirst="0" w:colLast="0"/>
      <w:bookmarkEnd w:id="55"/>
    </w:p>
    <w:p w14:paraId="6F84C522" w14:textId="17C0973B" w:rsidR="00C136D7" w:rsidRPr="007C5A3A" w:rsidRDefault="00C136D7" w:rsidP="00216DD1">
      <w:pPr>
        <w:spacing w:after="0" w:line="240" w:lineRule="auto"/>
        <w:jc w:val="center"/>
        <w:rPr>
          <w:rFonts w:ascii="Arial" w:eastAsia="gobCL" w:hAnsi="Arial" w:cs="Arial"/>
          <w:b/>
        </w:rPr>
      </w:pPr>
    </w:p>
    <w:p w14:paraId="5276660F" w14:textId="5A06F1B6" w:rsidR="00C136D7" w:rsidRPr="007C5A3A" w:rsidRDefault="00C136D7" w:rsidP="00216DD1">
      <w:pPr>
        <w:spacing w:after="0" w:line="240" w:lineRule="auto"/>
        <w:jc w:val="center"/>
        <w:rPr>
          <w:rFonts w:ascii="Arial" w:eastAsia="gobCL" w:hAnsi="Arial" w:cs="Arial"/>
          <w:b/>
        </w:rPr>
      </w:pPr>
    </w:p>
    <w:p w14:paraId="5773AC0E" w14:textId="5B4DD262" w:rsidR="00C136D7" w:rsidRPr="007C5A3A" w:rsidRDefault="00C136D7" w:rsidP="00216DD1">
      <w:pPr>
        <w:spacing w:after="0" w:line="240" w:lineRule="auto"/>
        <w:jc w:val="center"/>
        <w:rPr>
          <w:rFonts w:ascii="Arial" w:eastAsia="gobCL" w:hAnsi="Arial" w:cs="Arial"/>
          <w:b/>
        </w:rPr>
      </w:pPr>
    </w:p>
    <w:p w14:paraId="538CD41D" w14:textId="76FD6995" w:rsidR="00C136D7" w:rsidRPr="007C5A3A" w:rsidRDefault="00C136D7" w:rsidP="00216DD1">
      <w:pPr>
        <w:spacing w:after="0" w:line="240" w:lineRule="auto"/>
        <w:jc w:val="center"/>
        <w:rPr>
          <w:rFonts w:ascii="Arial" w:eastAsia="gobCL" w:hAnsi="Arial" w:cs="Arial"/>
          <w:b/>
        </w:rPr>
      </w:pPr>
    </w:p>
    <w:p w14:paraId="72C87B20" w14:textId="79F5AA32" w:rsidR="00C136D7" w:rsidRPr="007C5A3A" w:rsidRDefault="00C136D7" w:rsidP="00216DD1">
      <w:pPr>
        <w:spacing w:after="0" w:line="240" w:lineRule="auto"/>
        <w:jc w:val="center"/>
        <w:rPr>
          <w:rFonts w:ascii="Arial" w:eastAsia="gobCL" w:hAnsi="Arial" w:cs="Arial"/>
          <w:b/>
        </w:rPr>
      </w:pPr>
    </w:p>
    <w:p w14:paraId="608F4C21" w14:textId="0B87FA9E" w:rsidR="00C136D7" w:rsidRPr="007C5A3A" w:rsidRDefault="00C136D7" w:rsidP="00216DD1">
      <w:pPr>
        <w:spacing w:after="0" w:line="240" w:lineRule="auto"/>
        <w:jc w:val="center"/>
        <w:rPr>
          <w:rFonts w:ascii="Arial" w:eastAsia="gobCL" w:hAnsi="Arial" w:cs="Arial"/>
          <w:b/>
        </w:rPr>
      </w:pPr>
    </w:p>
    <w:p w14:paraId="7AA626A8" w14:textId="68EF0F59" w:rsidR="00C136D7" w:rsidRPr="007C5A3A" w:rsidRDefault="00C136D7" w:rsidP="00216DD1">
      <w:pPr>
        <w:spacing w:after="0" w:line="240" w:lineRule="auto"/>
        <w:jc w:val="center"/>
        <w:rPr>
          <w:rFonts w:ascii="Arial" w:eastAsia="gobCL" w:hAnsi="Arial" w:cs="Arial"/>
          <w:b/>
        </w:rPr>
      </w:pPr>
    </w:p>
    <w:p w14:paraId="362CC3FE" w14:textId="480CF3C8" w:rsidR="00C136D7" w:rsidRPr="007C5A3A" w:rsidRDefault="00C136D7" w:rsidP="00216DD1">
      <w:pPr>
        <w:spacing w:after="0" w:line="240" w:lineRule="auto"/>
        <w:jc w:val="center"/>
        <w:rPr>
          <w:rFonts w:ascii="Arial" w:eastAsia="gobCL" w:hAnsi="Arial" w:cs="Arial"/>
          <w:b/>
        </w:rPr>
      </w:pPr>
    </w:p>
    <w:p w14:paraId="33F11094" w14:textId="0B340190" w:rsidR="00C136D7" w:rsidRPr="007C5A3A" w:rsidRDefault="00C136D7" w:rsidP="00216DD1">
      <w:pPr>
        <w:spacing w:after="0" w:line="240" w:lineRule="auto"/>
        <w:jc w:val="center"/>
        <w:rPr>
          <w:rFonts w:ascii="Arial" w:eastAsia="gobCL" w:hAnsi="Arial" w:cs="Arial"/>
          <w:b/>
        </w:rPr>
      </w:pPr>
    </w:p>
    <w:p w14:paraId="652CB160" w14:textId="01761929" w:rsidR="00C136D7" w:rsidRPr="007C5A3A" w:rsidRDefault="00C136D7" w:rsidP="00216DD1">
      <w:pPr>
        <w:spacing w:after="0" w:line="240" w:lineRule="auto"/>
        <w:jc w:val="center"/>
        <w:rPr>
          <w:rFonts w:ascii="Arial" w:eastAsia="gobCL" w:hAnsi="Arial" w:cs="Arial"/>
          <w:b/>
        </w:rPr>
      </w:pPr>
    </w:p>
    <w:p w14:paraId="2AAFF431" w14:textId="778C98CE" w:rsidR="00C136D7" w:rsidRDefault="00C136D7" w:rsidP="00216DD1">
      <w:pPr>
        <w:spacing w:after="0" w:line="240" w:lineRule="auto"/>
        <w:jc w:val="center"/>
        <w:rPr>
          <w:rFonts w:ascii="Arial" w:eastAsia="gobCL" w:hAnsi="Arial" w:cs="Arial"/>
          <w:b/>
        </w:rPr>
      </w:pPr>
    </w:p>
    <w:p w14:paraId="67CF0EF2" w14:textId="3580F3B0" w:rsidR="00506EBD" w:rsidRDefault="00506EBD" w:rsidP="00216DD1">
      <w:pPr>
        <w:spacing w:after="0" w:line="240" w:lineRule="auto"/>
        <w:jc w:val="center"/>
        <w:rPr>
          <w:rFonts w:ascii="Arial" w:eastAsia="gobCL" w:hAnsi="Arial" w:cs="Arial"/>
          <w:b/>
        </w:rPr>
      </w:pPr>
    </w:p>
    <w:p w14:paraId="2F116C79" w14:textId="6D5168C5" w:rsidR="00506EBD" w:rsidRDefault="00506EBD" w:rsidP="00216DD1">
      <w:pPr>
        <w:spacing w:after="0" w:line="240" w:lineRule="auto"/>
        <w:jc w:val="center"/>
        <w:rPr>
          <w:rFonts w:ascii="Arial" w:eastAsia="gobCL" w:hAnsi="Arial" w:cs="Arial"/>
          <w:b/>
        </w:rPr>
      </w:pPr>
    </w:p>
    <w:p w14:paraId="672D3DBB" w14:textId="4608E2A6" w:rsidR="00506EBD" w:rsidRDefault="00506EBD" w:rsidP="00216DD1">
      <w:pPr>
        <w:spacing w:after="0" w:line="240" w:lineRule="auto"/>
        <w:jc w:val="center"/>
        <w:rPr>
          <w:rFonts w:ascii="Arial" w:eastAsia="gobCL" w:hAnsi="Arial" w:cs="Arial"/>
          <w:b/>
        </w:rPr>
      </w:pPr>
    </w:p>
    <w:p w14:paraId="5DEBDABC" w14:textId="73A03EF4" w:rsidR="00506EBD" w:rsidRDefault="00506EBD" w:rsidP="00216DD1">
      <w:pPr>
        <w:spacing w:after="0" w:line="240" w:lineRule="auto"/>
        <w:jc w:val="center"/>
        <w:rPr>
          <w:rFonts w:ascii="Arial" w:eastAsia="gobCL" w:hAnsi="Arial" w:cs="Arial"/>
          <w:b/>
        </w:rPr>
      </w:pPr>
    </w:p>
    <w:p w14:paraId="659BFA85" w14:textId="31AF8F44" w:rsidR="00506EBD" w:rsidRDefault="00506EBD" w:rsidP="00216DD1">
      <w:pPr>
        <w:spacing w:after="0" w:line="240" w:lineRule="auto"/>
        <w:jc w:val="center"/>
        <w:rPr>
          <w:rFonts w:ascii="Arial" w:eastAsia="gobCL" w:hAnsi="Arial" w:cs="Arial"/>
          <w:b/>
        </w:rPr>
      </w:pPr>
    </w:p>
    <w:p w14:paraId="37180470" w14:textId="3D71E42F" w:rsidR="00506EBD" w:rsidRDefault="00506EBD" w:rsidP="00216DD1">
      <w:pPr>
        <w:spacing w:after="0" w:line="240" w:lineRule="auto"/>
        <w:jc w:val="center"/>
        <w:rPr>
          <w:rFonts w:ascii="Arial" w:eastAsia="gobCL" w:hAnsi="Arial" w:cs="Arial"/>
          <w:b/>
        </w:rPr>
      </w:pPr>
    </w:p>
    <w:p w14:paraId="554BA9A0" w14:textId="33FB58A4" w:rsidR="00506EBD" w:rsidRDefault="00506EBD" w:rsidP="00216DD1">
      <w:pPr>
        <w:spacing w:after="0" w:line="240" w:lineRule="auto"/>
        <w:jc w:val="center"/>
        <w:rPr>
          <w:rFonts w:ascii="Arial" w:eastAsia="gobCL" w:hAnsi="Arial" w:cs="Arial"/>
          <w:b/>
        </w:rPr>
      </w:pPr>
    </w:p>
    <w:p w14:paraId="4C846B90" w14:textId="122FA2AB" w:rsidR="00506EBD" w:rsidRDefault="00506EBD" w:rsidP="00216DD1">
      <w:pPr>
        <w:spacing w:after="0" w:line="240" w:lineRule="auto"/>
        <w:jc w:val="center"/>
        <w:rPr>
          <w:rFonts w:ascii="Arial" w:eastAsia="gobCL" w:hAnsi="Arial" w:cs="Arial"/>
          <w:b/>
        </w:rPr>
      </w:pPr>
    </w:p>
    <w:p w14:paraId="48802FEB" w14:textId="77777777" w:rsidR="00506EBD" w:rsidRPr="007C5A3A" w:rsidRDefault="00506EBD" w:rsidP="00216DD1">
      <w:pPr>
        <w:spacing w:after="0" w:line="240" w:lineRule="auto"/>
        <w:jc w:val="center"/>
        <w:rPr>
          <w:rFonts w:ascii="Arial" w:eastAsia="gobCL" w:hAnsi="Arial" w:cs="Arial"/>
          <w:b/>
        </w:rPr>
      </w:pPr>
    </w:p>
    <w:p w14:paraId="0DE1CACF" w14:textId="2C3DC871" w:rsidR="00C136D7" w:rsidRPr="007C5A3A" w:rsidRDefault="00C136D7" w:rsidP="00216DD1">
      <w:pPr>
        <w:spacing w:after="0" w:line="240" w:lineRule="auto"/>
        <w:jc w:val="center"/>
        <w:rPr>
          <w:rFonts w:ascii="Arial" w:eastAsia="gobCL" w:hAnsi="Arial" w:cs="Arial"/>
          <w:b/>
        </w:rPr>
      </w:pPr>
    </w:p>
    <w:p w14:paraId="593F5FBB" w14:textId="349F7E5F" w:rsidR="00C136D7" w:rsidRPr="007C5A3A" w:rsidRDefault="00C136D7" w:rsidP="00216DD1">
      <w:pPr>
        <w:spacing w:after="0" w:line="240" w:lineRule="auto"/>
        <w:jc w:val="center"/>
        <w:rPr>
          <w:rFonts w:ascii="Arial" w:eastAsia="gobCL" w:hAnsi="Arial" w:cs="Arial"/>
          <w:b/>
        </w:rPr>
      </w:pPr>
    </w:p>
    <w:p w14:paraId="65BFC63F" w14:textId="518E6AFC" w:rsidR="00C136D7" w:rsidRPr="007C5A3A" w:rsidRDefault="00C136D7" w:rsidP="00216DD1">
      <w:pPr>
        <w:spacing w:after="0" w:line="240" w:lineRule="auto"/>
        <w:jc w:val="center"/>
        <w:rPr>
          <w:rFonts w:ascii="Arial" w:eastAsia="gobCL" w:hAnsi="Arial" w:cs="Arial"/>
          <w:b/>
        </w:rPr>
      </w:pPr>
    </w:p>
    <w:p w14:paraId="43B84740" w14:textId="524F9430" w:rsidR="00C05310" w:rsidRPr="007C5A3A" w:rsidRDefault="008D3FED" w:rsidP="00712710">
      <w:pPr>
        <w:spacing w:after="0" w:line="240" w:lineRule="auto"/>
        <w:jc w:val="center"/>
        <w:rPr>
          <w:rFonts w:ascii="Arial" w:eastAsia="gobCL" w:hAnsi="Arial" w:cs="Arial"/>
          <w:b/>
        </w:rPr>
      </w:pPr>
      <w:r w:rsidRPr="007C5A3A">
        <w:rPr>
          <w:rFonts w:ascii="Arial" w:eastAsia="gobCL" w:hAnsi="Arial" w:cs="Arial"/>
          <w:b/>
        </w:rPr>
        <w:lastRenderedPageBreak/>
        <w:t>ANEXO</w:t>
      </w:r>
      <w:r w:rsidRPr="007C5A3A">
        <w:rPr>
          <w:rFonts w:ascii="Arial" w:hAnsi="Arial" w:cs="Arial"/>
          <w:b/>
        </w:rPr>
        <w:t xml:space="preserve"> N° </w:t>
      </w:r>
      <w:r w:rsidR="00C136D7" w:rsidRPr="007C5A3A">
        <w:rPr>
          <w:rFonts w:ascii="Arial" w:hAnsi="Arial" w:cs="Arial"/>
          <w:b/>
        </w:rPr>
        <w:t>8</w:t>
      </w:r>
    </w:p>
    <w:p w14:paraId="1CBA1012" w14:textId="283245C6" w:rsidR="00670328" w:rsidRPr="00CB58E2" w:rsidRDefault="008D3FED" w:rsidP="00670328">
      <w:pPr>
        <w:spacing w:after="0" w:line="240" w:lineRule="auto"/>
        <w:jc w:val="center"/>
        <w:rPr>
          <w:rFonts w:ascii="Arial" w:eastAsia="gobCL" w:hAnsi="Arial" w:cs="Arial"/>
          <w:b/>
        </w:rPr>
      </w:pPr>
      <w:r w:rsidRPr="007C5A3A">
        <w:rPr>
          <w:rFonts w:ascii="Arial" w:eastAsia="gobCL" w:hAnsi="Arial" w:cs="Arial"/>
          <w:b/>
        </w:rPr>
        <w:t>CRITERIOS DE EVALUACIÓN DEL COMITÉ DE EVALUACIÓN REGIONAL</w:t>
      </w:r>
    </w:p>
    <w:p w14:paraId="797F5FDC" w14:textId="77777777" w:rsidR="00C05310" w:rsidRPr="007C5A3A" w:rsidRDefault="00C05310">
      <w:pPr>
        <w:spacing w:after="0" w:line="240" w:lineRule="auto"/>
        <w:ind w:left="644"/>
        <w:rPr>
          <w:rFonts w:ascii="Arial" w:eastAsia="gobCL" w:hAnsi="Arial" w:cs="Arial"/>
          <w:b/>
        </w:rPr>
      </w:pPr>
    </w:p>
    <w:p w14:paraId="49046AFE" w14:textId="77777777" w:rsidR="00C05310" w:rsidRPr="007C5A3A" w:rsidRDefault="00C05310">
      <w:pPr>
        <w:spacing w:after="0" w:line="240" w:lineRule="auto"/>
        <w:rPr>
          <w:rFonts w:ascii="Arial" w:eastAsia="gobCL" w:hAnsi="Arial" w:cs="Arial"/>
          <w:b/>
        </w:rPr>
      </w:pPr>
    </w:p>
    <w:p w14:paraId="49897135" w14:textId="073BDA42"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 </w:t>
      </w:r>
      <w:r w:rsidR="00402BEE" w:rsidRPr="007C5A3A">
        <w:rPr>
          <w:rFonts w:ascii="Arial" w:eastAsia="gobCL" w:hAnsi="Arial" w:cs="Arial"/>
          <w:b/>
          <w:color w:val="000000"/>
        </w:rPr>
        <w:t>Incorporación de a</w:t>
      </w:r>
      <w:r w:rsidRPr="007C5A3A">
        <w:rPr>
          <w:rFonts w:ascii="Arial" w:eastAsia="gobCL" w:hAnsi="Arial" w:cs="Arial"/>
          <w:b/>
          <w:color w:val="000000"/>
        </w:rPr>
        <w:t>cciones de marketing digital (</w:t>
      </w:r>
      <w:r w:rsidR="008250DB" w:rsidRPr="007C5A3A">
        <w:rPr>
          <w:rFonts w:ascii="Arial" w:eastAsia="gobCL" w:hAnsi="Arial" w:cs="Arial"/>
          <w:b/>
          <w:color w:val="000000"/>
        </w:rPr>
        <w:t>3</w:t>
      </w:r>
      <w:r w:rsidRPr="007C5A3A">
        <w:rPr>
          <w:rFonts w:ascii="Arial" w:eastAsia="gobCL" w:hAnsi="Arial" w:cs="Arial"/>
          <w:b/>
          <w:color w:val="000000"/>
        </w:rPr>
        <w:t>0%).</w:t>
      </w:r>
    </w:p>
    <w:p w14:paraId="38C8DD6A"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4"/>
        <w:tblW w:w="9600" w:type="dxa"/>
        <w:tblInd w:w="0" w:type="dxa"/>
        <w:tblLayout w:type="fixed"/>
        <w:tblLook w:val="0400" w:firstRow="0" w:lastRow="0" w:firstColumn="0" w:lastColumn="0" w:noHBand="0" w:noVBand="1"/>
      </w:tblPr>
      <w:tblGrid>
        <w:gridCol w:w="4215"/>
        <w:gridCol w:w="4245"/>
        <w:gridCol w:w="1140"/>
      </w:tblGrid>
      <w:tr w:rsidR="00C05310" w:rsidRPr="007C5A3A" w14:paraId="70DA1D90" w14:textId="77777777">
        <w:trPr>
          <w:trHeight w:val="320"/>
        </w:trPr>
        <w:tc>
          <w:tcPr>
            <w:tcW w:w="4215"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CE2F93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245" w:type="dxa"/>
            <w:tcBorders>
              <w:top w:val="single" w:sz="8" w:space="0" w:color="000000"/>
              <w:left w:val="nil"/>
              <w:bottom w:val="single" w:sz="8" w:space="0" w:color="000000"/>
              <w:right w:val="single" w:sz="8" w:space="0" w:color="000000"/>
            </w:tcBorders>
            <w:shd w:val="clear" w:color="auto" w:fill="7F7F7F"/>
            <w:vAlign w:val="center"/>
          </w:tcPr>
          <w:p w14:paraId="7A7F4D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40" w:type="dxa"/>
            <w:tcBorders>
              <w:top w:val="single" w:sz="8" w:space="0" w:color="000000"/>
              <w:left w:val="nil"/>
              <w:bottom w:val="single" w:sz="8" w:space="0" w:color="000000"/>
              <w:right w:val="single" w:sz="8" w:space="0" w:color="000000"/>
            </w:tcBorders>
            <w:shd w:val="clear" w:color="auto" w:fill="7F7F7F"/>
            <w:vAlign w:val="center"/>
          </w:tcPr>
          <w:p w14:paraId="00DE7278"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41CA1191" w14:textId="77777777">
        <w:trPr>
          <w:trHeight w:val="680"/>
        </w:trPr>
        <w:tc>
          <w:tcPr>
            <w:tcW w:w="4215" w:type="dxa"/>
            <w:vMerge w:val="restart"/>
            <w:tcBorders>
              <w:top w:val="nil"/>
              <w:left w:val="single" w:sz="8" w:space="0" w:color="000000"/>
              <w:bottom w:val="single" w:sz="8" w:space="0" w:color="000000"/>
              <w:right w:val="single" w:sz="8" w:space="0" w:color="000000"/>
            </w:tcBorders>
            <w:shd w:val="clear" w:color="auto" w:fill="auto"/>
            <w:vAlign w:val="center"/>
          </w:tcPr>
          <w:p w14:paraId="7AAD1173" w14:textId="2D9E7CE1" w:rsidR="00C05310" w:rsidRPr="007C5A3A" w:rsidRDefault="00A31BD2" w:rsidP="00EB2EB7">
            <w:pPr>
              <w:spacing w:after="0" w:line="240" w:lineRule="auto"/>
              <w:jc w:val="both"/>
              <w:rPr>
                <w:rFonts w:ascii="Arial" w:eastAsia="gobCL" w:hAnsi="Arial" w:cs="Arial"/>
                <w:b/>
                <w:color w:val="000000"/>
              </w:rPr>
            </w:pPr>
            <w:r w:rsidRPr="007C5A3A">
              <w:rPr>
                <w:rFonts w:ascii="Arial" w:eastAsia="gobCL" w:hAnsi="Arial" w:cs="Arial"/>
                <w:b/>
                <w:color w:val="000000"/>
              </w:rPr>
              <w:t>1.</w:t>
            </w:r>
            <w:r w:rsidR="008D3FED" w:rsidRPr="007C5A3A">
              <w:rPr>
                <w:rFonts w:ascii="Arial" w:eastAsia="gobCL" w:hAnsi="Arial" w:cs="Arial"/>
                <w:b/>
                <w:color w:val="000000"/>
              </w:rPr>
              <w:t xml:space="preserve"> Acciones de marketing digital, </w:t>
            </w:r>
            <w:r w:rsidR="008D3FED" w:rsidRPr="007C5A3A">
              <w:rPr>
                <w:rFonts w:ascii="Arial" w:eastAsia="gobCL" w:hAnsi="Arial" w:cs="Arial"/>
                <w:color w:val="000000"/>
              </w:rPr>
              <w:t>tales como:  promoción y difusión en redes sociales y/o web, capacitación y asistencia técnica en marketing digital, implementación de plataformas de contenido, sitio web y/o perfil en redes sociales, alfabetización digital y manejo de redes sociales, técnicas digitales para la fidelización del cliente, posicionamiento en buscadores o campañas digitales</w:t>
            </w:r>
            <w:r w:rsidRPr="007C5A3A">
              <w:rPr>
                <w:rFonts w:ascii="Arial" w:eastAsia="gobCL" w:hAnsi="Arial" w:cs="Arial"/>
                <w:color w:val="000000"/>
              </w:rPr>
              <w:t>.</w:t>
            </w:r>
          </w:p>
        </w:tc>
        <w:tc>
          <w:tcPr>
            <w:tcW w:w="4245" w:type="dxa"/>
            <w:tcBorders>
              <w:top w:val="nil"/>
              <w:left w:val="nil"/>
              <w:bottom w:val="single" w:sz="8" w:space="0" w:color="000000"/>
              <w:right w:val="single" w:sz="8" w:space="0" w:color="000000"/>
            </w:tcBorders>
            <w:shd w:val="clear" w:color="auto" w:fill="auto"/>
            <w:vAlign w:val="center"/>
          </w:tcPr>
          <w:p w14:paraId="5C8362FC" w14:textId="4CC5BBAB"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2 o más 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37794147"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5A457CF1" w14:textId="77777777">
        <w:trPr>
          <w:trHeight w:val="72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0010BA2D"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245" w:type="dxa"/>
            <w:tcBorders>
              <w:top w:val="nil"/>
              <w:left w:val="nil"/>
              <w:bottom w:val="single" w:sz="8" w:space="0" w:color="000000"/>
              <w:right w:val="single" w:sz="8" w:space="0" w:color="000000"/>
            </w:tcBorders>
            <w:shd w:val="clear" w:color="auto" w:fill="auto"/>
            <w:vAlign w:val="center"/>
          </w:tcPr>
          <w:p w14:paraId="1CC3034D"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Pr="007C5A3A">
              <w:rPr>
                <w:rFonts w:ascii="Arial" w:eastAsia="gobCL" w:hAnsi="Arial" w:cs="Arial"/>
                <w:b/>
                <w:color w:val="000000"/>
              </w:rPr>
              <w:t>una acción de marketing digital.</w:t>
            </w:r>
          </w:p>
        </w:tc>
        <w:tc>
          <w:tcPr>
            <w:tcW w:w="1140" w:type="dxa"/>
            <w:tcBorders>
              <w:top w:val="nil"/>
              <w:left w:val="nil"/>
              <w:bottom w:val="single" w:sz="8" w:space="0" w:color="000000"/>
              <w:right w:val="single" w:sz="8" w:space="0" w:color="000000"/>
            </w:tcBorders>
            <w:shd w:val="clear" w:color="auto" w:fill="auto"/>
            <w:vAlign w:val="center"/>
          </w:tcPr>
          <w:p w14:paraId="0062683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1C301F03" w14:textId="77777777">
        <w:trPr>
          <w:trHeight w:val="680"/>
        </w:trPr>
        <w:tc>
          <w:tcPr>
            <w:tcW w:w="4215" w:type="dxa"/>
            <w:vMerge/>
            <w:tcBorders>
              <w:top w:val="nil"/>
              <w:left w:val="single" w:sz="8" w:space="0" w:color="000000"/>
              <w:bottom w:val="single" w:sz="8" w:space="0" w:color="000000"/>
              <w:right w:val="single" w:sz="8" w:space="0" w:color="000000"/>
            </w:tcBorders>
            <w:shd w:val="clear" w:color="auto" w:fill="auto"/>
            <w:vAlign w:val="center"/>
          </w:tcPr>
          <w:p w14:paraId="36D71DC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245" w:type="dxa"/>
            <w:tcBorders>
              <w:top w:val="nil"/>
              <w:left w:val="nil"/>
              <w:bottom w:val="single" w:sz="8" w:space="0" w:color="000000"/>
              <w:right w:val="single" w:sz="8" w:space="0" w:color="000000"/>
            </w:tcBorders>
            <w:shd w:val="clear" w:color="auto" w:fill="auto"/>
            <w:vAlign w:val="center"/>
          </w:tcPr>
          <w:p w14:paraId="759DC5DC"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El proyecto</w:t>
            </w:r>
            <w:r w:rsidRPr="007C5A3A">
              <w:rPr>
                <w:rFonts w:ascii="Arial" w:eastAsia="gobCL" w:hAnsi="Arial" w:cs="Arial"/>
                <w:b/>
                <w:color w:val="000000"/>
              </w:rPr>
              <w:t xml:space="preserve"> NO</w:t>
            </w:r>
            <w:r w:rsidRPr="007C5A3A">
              <w:rPr>
                <w:rFonts w:ascii="Arial" w:eastAsia="gobCL" w:hAnsi="Arial" w:cs="Arial"/>
                <w:color w:val="000000"/>
              </w:rPr>
              <w:t xml:space="preserve"> considera </w:t>
            </w:r>
            <w:r w:rsidRPr="007C5A3A">
              <w:rPr>
                <w:rFonts w:ascii="Arial" w:eastAsia="gobCL" w:hAnsi="Arial" w:cs="Arial"/>
                <w:b/>
                <w:color w:val="000000"/>
              </w:rPr>
              <w:t>acciones de marketing digital.</w:t>
            </w:r>
          </w:p>
        </w:tc>
        <w:tc>
          <w:tcPr>
            <w:tcW w:w="1140" w:type="dxa"/>
            <w:tcBorders>
              <w:top w:val="nil"/>
              <w:left w:val="nil"/>
              <w:bottom w:val="single" w:sz="8" w:space="0" w:color="000000"/>
              <w:right w:val="single" w:sz="8" w:space="0" w:color="000000"/>
            </w:tcBorders>
            <w:shd w:val="clear" w:color="auto" w:fill="auto"/>
            <w:vAlign w:val="center"/>
          </w:tcPr>
          <w:p w14:paraId="40BC8B13"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7D227806"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rPr>
      </w:pPr>
    </w:p>
    <w:p w14:paraId="7560EA6F"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20E9D30" w14:textId="77777777" w:rsidR="0029706D" w:rsidRPr="007C5A3A" w:rsidRDefault="0029706D">
      <w:pPr>
        <w:pBdr>
          <w:top w:val="nil"/>
          <w:left w:val="nil"/>
          <w:bottom w:val="nil"/>
          <w:right w:val="nil"/>
          <w:between w:val="nil"/>
        </w:pBdr>
        <w:spacing w:after="0" w:line="240" w:lineRule="auto"/>
        <w:ind w:left="720" w:hanging="708"/>
        <w:rPr>
          <w:rFonts w:ascii="Arial" w:eastAsia="gobCL" w:hAnsi="Arial" w:cs="Arial"/>
          <w:b/>
        </w:rPr>
      </w:pPr>
    </w:p>
    <w:p w14:paraId="25B0ED77" w14:textId="0B0C57A1"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t xml:space="preserve">Digitalización </w:t>
      </w:r>
      <w:r w:rsidR="006C6DFB" w:rsidRPr="007C5A3A">
        <w:rPr>
          <w:rFonts w:ascii="Arial" w:eastAsia="gobCL" w:hAnsi="Arial" w:cs="Arial"/>
          <w:b/>
          <w:color w:val="000000"/>
        </w:rPr>
        <w:t xml:space="preserve">del almacén </w:t>
      </w:r>
      <w:r w:rsidRPr="007C5A3A">
        <w:rPr>
          <w:rFonts w:ascii="Arial" w:eastAsia="gobCL" w:hAnsi="Arial" w:cs="Arial"/>
          <w:b/>
          <w:color w:val="000000"/>
        </w:rPr>
        <w:t xml:space="preserve">para </w:t>
      </w:r>
      <w:r w:rsidR="008250DB" w:rsidRPr="007C5A3A">
        <w:rPr>
          <w:rFonts w:ascii="Arial" w:eastAsia="gobCL" w:hAnsi="Arial" w:cs="Arial"/>
          <w:b/>
          <w:color w:val="000000"/>
        </w:rPr>
        <w:t>la mejora de la experiencia de venta hacia el cliente</w:t>
      </w:r>
      <w:r w:rsidR="009A3871" w:rsidRPr="007C5A3A">
        <w:rPr>
          <w:rFonts w:ascii="Arial" w:eastAsia="gobCL" w:hAnsi="Arial" w:cs="Arial"/>
          <w:b/>
          <w:color w:val="000000"/>
        </w:rPr>
        <w:t xml:space="preserve"> (</w:t>
      </w:r>
      <w:r w:rsidR="008250DB" w:rsidRPr="007C5A3A">
        <w:rPr>
          <w:rFonts w:ascii="Arial" w:eastAsia="gobCL" w:hAnsi="Arial" w:cs="Arial"/>
          <w:b/>
          <w:color w:val="000000"/>
        </w:rPr>
        <w:t>30</w:t>
      </w:r>
      <w:r w:rsidRPr="007C5A3A">
        <w:rPr>
          <w:rFonts w:ascii="Arial" w:eastAsia="gobCL" w:hAnsi="Arial" w:cs="Arial"/>
          <w:b/>
          <w:color w:val="000000"/>
        </w:rPr>
        <w:t>%).</w:t>
      </w:r>
    </w:p>
    <w:p w14:paraId="0F92BC75"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3"/>
        <w:tblW w:w="9510" w:type="dxa"/>
        <w:tblInd w:w="0" w:type="dxa"/>
        <w:tblLayout w:type="fixed"/>
        <w:tblLook w:val="0400" w:firstRow="0" w:lastRow="0" w:firstColumn="0" w:lastColumn="0" w:noHBand="0" w:noVBand="1"/>
      </w:tblPr>
      <w:tblGrid>
        <w:gridCol w:w="3720"/>
        <w:gridCol w:w="4710"/>
        <w:gridCol w:w="1080"/>
      </w:tblGrid>
      <w:tr w:rsidR="00C05310" w:rsidRPr="007C5A3A" w14:paraId="1D867D34" w14:textId="77777777">
        <w:trPr>
          <w:trHeight w:val="380"/>
        </w:trPr>
        <w:tc>
          <w:tcPr>
            <w:tcW w:w="372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0B54A043"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710" w:type="dxa"/>
            <w:tcBorders>
              <w:top w:val="single" w:sz="8" w:space="0" w:color="000000"/>
              <w:left w:val="nil"/>
              <w:bottom w:val="single" w:sz="8" w:space="0" w:color="000000"/>
              <w:right w:val="single" w:sz="8" w:space="0" w:color="000000"/>
            </w:tcBorders>
            <w:shd w:val="clear" w:color="auto" w:fill="7F7F7F"/>
            <w:vAlign w:val="center"/>
          </w:tcPr>
          <w:p w14:paraId="4894CFF4"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080" w:type="dxa"/>
            <w:tcBorders>
              <w:top w:val="single" w:sz="8" w:space="0" w:color="000000"/>
              <w:left w:val="nil"/>
              <w:bottom w:val="single" w:sz="8" w:space="0" w:color="000000"/>
              <w:right w:val="single" w:sz="8" w:space="0" w:color="000000"/>
            </w:tcBorders>
            <w:shd w:val="clear" w:color="auto" w:fill="7F7F7F"/>
            <w:vAlign w:val="center"/>
          </w:tcPr>
          <w:p w14:paraId="0FFAA487"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0E2CA516" w14:textId="77777777">
        <w:trPr>
          <w:trHeight w:val="700"/>
        </w:trPr>
        <w:tc>
          <w:tcPr>
            <w:tcW w:w="3720" w:type="dxa"/>
            <w:vMerge w:val="restart"/>
            <w:tcBorders>
              <w:top w:val="nil"/>
              <w:left w:val="single" w:sz="8" w:space="0" w:color="000000"/>
              <w:bottom w:val="single" w:sz="8" w:space="0" w:color="000000"/>
              <w:right w:val="single" w:sz="8" w:space="0" w:color="000000"/>
            </w:tcBorders>
            <w:shd w:val="clear" w:color="auto" w:fill="auto"/>
            <w:vAlign w:val="center"/>
          </w:tcPr>
          <w:p w14:paraId="4B7DE32C" w14:textId="525BF662" w:rsidR="00C05310" w:rsidRPr="007C5A3A" w:rsidRDefault="00383A54" w:rsidP="009A3871">
            <w:pPr>
              <w:spacing w:after="0" w:line="240" w:lineRule="auto"/>
              <w:jc w:val="both"/>
              <w:rPr>
                <w:rFonts w:ascii="Arial" w:eastAsia="gobCL" w:hAnsi="Arial" w:cs="Arial"/>
                <w:b/>
                <w:color w:val="000000"/>
              </w:rPr>
            </w:pPr>
            <w:r w:rsidRPr="007C5A3A">
              <w:rPr>
                <w:rFonts w:ascii="Arial" w:eastAsia="gobCL" w:hAnsi="Arial" w:cs="Arial"/>
                <w:b/>
                <w:color w:val="000000"/>
              </w:rPr>
              <w:t>2</w:t>
            </w:r>
            <w:r w:rsidR="008D3FED" w:rsidRPr="007C5A3A">
              <w:rPr>
                <w:rFonts w:ascii="Arial" w:eastAsia="gobCL" w:hAnsi="Arial" w:cs="Arial"/>
                <w:b/>
                <w:color w:val="000000"/>
              </w:rPr>
              <w:t xml:space="preserve">. Digitalización para los procesos de venta, </w:t>
            </w:r>
            <w:r w:rsidR="008D3FED" w:rsidRPr="007C5A3A">
              <w:rPr>
                <w:rFonts w:ascii="Arial" w:eastAsia="gobCL" w:hAnsi="Arial" w:cs="Arial"/>
                <w:color w:val="000000"/>
              </w:rPr>
              <w:t xml:space="preserve">considerando las siguientes acciones: software y hardware para terminal </w:t>
            </w:r>
            <w:r w:rsidR="002C34AC" w:rsidRPr="007C5A3A">
              <w:rPr>
                <w:rFonts w:ascii="Arial" w:eastAsia="gobCL" w:hAnsi="Arial" w:cs="Arial"/>
                <w:color w:val="000000"/>
              </w:rPr>
              <w:t xml:space="preserve">de </w:t>
            </w:r>
            <w:r w:rsidR="008D3FED" w:rsidRPr="007C5A3A">
              <w:rPr>
                <w:rFonts w:ascii="Arial" w:eastAsia="gobCL" w:hAnsi="Arial" w:cs="Arial"/>
                <w:color w:val="000000"/>
              </w:rPr>
              <w:t>punto de venta (sistema informático o electrónico computarizado), medio de pago electrónico, boleta electrónica, nuevos canales de comunicación y/</w:t>
            </w:r>
            <w:r w:rsidR="00AA7AB9" w:rsidRPr="007C5A3A">
              <w:rPr>
                <w:rFonts w:ascii="Arial" w:eastAsia="gobCL" w:hAnsi="Arial" w:cs="Arial"/>
                <w:color w:val="000000"/>
              </w:rPr>
              <w:t xml:space="preserve"> comercialización digital (Whats</w:t>
            </w:r>
            <w:r w:rsidR="008D3FED" w:rsidRPr="007C5A3A">
              <w:rPr>
                <w:rFonts w:ascii="Arial" w:eastAsia="gobCL" w:hAnsi="Arial" w:cs="Arial"/>
                <w:color w:val="000000"/>
              </w:rPr>
              <w:t>App, correo electrónico, entre otros)</w:t>
            </w:r>
          </w:p>
        </w:tc>
        <w:tc>
          <w:tcPr>
            <w:tcW w:w="4710" w:type="dxa"/>
            <w:tcBorders>
              <w:top w:val="nil"/>
              <w:left w:val="nil"/>
              <w:bottom w:val="single" w:sz="8" w:space="0" w:color="000000"/>
              <w:right w:val="single" w:sz="8" w:space="0" w:color="000000"/>
            </w:tcBorders>
            <w:shd w:val="clear" w:color="auto" w:fill="auto"/>
            <w:vAlign w:val="center"/>
          </w:tcPr>
          <w:p w14:paraId="036882B3"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El proyecto considera la incorporación de</w:t>
            </w:r>
            <w:r w:rsidRPr="007C5A3A">
              <w:rPr>
                <w:rFonts w:ascii="Arial" w:eastAsia="gobCL" w:hAnsi="Arial" w:cs="Arial"/>
                <w:b/>
                <w:color w:val="000000"/>
              </w:rPr>
              <w:t xml:space="preserve"> acciones de digitalización </w:t>
            </w:r>
            <w:r w:rsidR="002C34AC" w:rsidRPr="007C5A3A">
              <w:rPr>
                <w:rFonts w:ascii="Arial" w:eastAsia="gobCL" w:hAnsi="Arial" w:cs="Arial"/>
                <w:b/>
                <w:color w:val="000000"/>
              </w:rPr>
              <w:t>que favorecen notoriamente la mejora en la experiencia de venta hacia el cliente.</w:t>
            </w:r>
          </w:p>
          <w:p w14:paraId="3780DA10" w14:textId="17145E0B"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653A71CD"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373C566D" w14:textId="77777777" w:rsidTr="009A3871">
        <w:trPr>
          <w:trHeight w:val="52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61C5E7C6"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710" w:type="dxa"/>
            <w:tcBorders>
              <w:top w:val="nil"/>
              <w:left w:val="nil"/>
              <w:bottom w:val="single" w:sz="8" w:space="0" w:color="000000"/>
              <w:right w:val="single" w:sz="8" w:space="0" w:color="000000"/>
            </w:tcBorders>
            <w:shd w:val="clear" w:color="auto" w:fill="auto"/>
            <w:vAlign w:val="center"/>
          </w:tcPr>
          <w:p w14:paraId="78019441" w14:textId="2E13DC53" w:rsidR="00C05310" w:rsidRPr="007C5A3A" w:rsidRDefault="008D3FED" w:rsidP="002C34AC">
            <w:pPr>
              <w:spacing w:after="0" w:line="240" w:lineRule="auto"/>
              <w:jc w:val="both"/>
              <w:rPr>
                <w:rFonts w:ascii="Arial" w:eastAsia="gobCL" w:hAnsi="Arial" w:cs="Arial"/>
                <w:color w:val="000000"/>
              </w:rPr>
            </w:pPr>
            <w:r w:rsidRPr="007C5A3A">
              <w:rPr>
                <w:rFonts w:ascii="Arial" w:eastAsia="gobCL" w:hAnsi="Arial" w:cs="Arial"/>
                <w:color w:val="000000"/>
              </w:rPr>
              <w:t xml:space="preserve">El proyecto considera la incorporación de </w:t>
            </w:r>
            <w:r w:rsidR="002C34AC" w:rsidRPr="007C5A3A">
              <w:rPr>
                <w:rFonts w:ascii="Arial" w:eastAsia="gobCL" w:hAnsi="Arial" w:cs="Arial"/>
                <w:b/>
                <w:color w:val="000000"/>
              </w:rPr>
              <w:t>acciones</w:t>
            </w:r>
            <w:r w:rsidRPr="007C5A3A">
              <w:rPr>
                <w:rFonts w:ascii="Arial" w:eastAsia="gobCL" w:hAnsi="Arial" w:cs="Arial"/>
                <w:b/>
                <w:color w:val="000000"/>
              </w:rPr>
              <w:t xml:space="preserve"> de digitalización</w:t>
            </w:r>
            <w:r w:rsidR="002C34AC" w:rsidRPr="007C5A3A">
              <w:rPr>
                <w:rFonts w:ascii="Arial" w:eastAsia="gobCL" w:hAnsi="Arial" w:cs="Arial"/>
                <w:b/>
                <w:color w:val="000000"/>
              </w:rPr>
              <w:t xml:space="preserve">, no </w:t>
            </w:r>
            <w:r w:rsidR="009A3871" w:rsidRPr="007C5A3A">
              <w:rPr>
                <w:rFonts w:ascii="Arial" w:eastAsia="gobCL" w:hAnsi="Arial" w:cs="Arial"/>
                <w:b/>
                <w:color w:val="000000"/>
              </w:rPr>
              <w:t>obstante,</w:t>
            </w:r>
            <w:r w:rsidR="002C34AC" w:rsidRPr="007C5A3A">
              <w:rPr>
                <w:rFonts w:ascii="Arial" w:eastAsia="gobCL" w:hAnsi="Arial" w:cs="Arial"/>
                <w:b/>
                <w:color w:val="000000"/>
              </w:rPr>
              <w:t xml:space="preserve"> estas podrían no mejorar la actual experiencia de </w:t>
            </w:r>
            <w:r w:rsidRPr="007C5A3A">
              <w:rPr>
                <w:rFonts w:ascii="Arial" w:eastAsia="gobCL" w:hAnsi="Arial" w:cs="Arial"/>
                <w:b/>
                <w:color w:val="000000"/>
              </w:rPr>
              <w:t>venta</w:t>
            </w:r>
            <w:r w:rsidR="002C34AC" w:rsidRPr="007C5A3A">
              <w:rPr>
                <w:rFonts w:ascii="Arial" w:eastAsia="gobCL" w:hAnsi="Arial" w:cs="Arial"/>
                <w:color w:val="000000"/>
              </w:rPr>
              <w:t xml:space="preserve"> hacia el cliente</w:t>
            </w:r>
            <w:r w:rsidR="006C6DFB" w:rsidRPr="007C5A3A">
              <w:rPr>
                <w:rFonts w:ascii="Arial" w:eastAsia="gobCL" w:hAnsi="Arial" w:cs="Arial"/>
                <w:color w:val="000000"/>
              </w:rPr>
              <w:t>.</w:t>
            </w:r>
          </w:p>
          <w:p w14:paraId="00598C46" w14:textId="714B7CD9"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0666F7C8" w14:textId="1555943F" w:rsidR="00C05310" w:rsidRPr="007C5A3A" w:rsidRDefault="008D3FED" w:rsidP="009A3871">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56243A64" w14:textId="77777777">
        <w:trPr>
          <w:trHeight w:val="600"/>
        </w:trPr>
        <w:tc>
          <w:tcPr>
            <w:tcW w:w="3720" w:type="dxa"/>
            <w:vMerge/>
            <w:tcBorders>
              <w:top w:val="nil"/>
              <w:left w:val="single" w:sz="8" w:space="0" w:color="000000"/>
              <w:bottom w:val="single" w:sz="8" w:space="0" w:color="000000"/>
              <w:right w:val="single" w:sz="8" w:space="0" w:color="000000"/>
            </w:tcBorders>
            <w:shd w:val="clear" w:color="auto" w:fill="auto"/>
            <w:vAlign w:val="center"/>
          </w:tcPr>
          <w:p w14:paraId="20CC603D"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710" w:type="dxa"/>
            <w:tcBorders>
              <w:top w:val="nil"/>
              <w:left w:val="nil"/>
              <w:bottom w:val="single" w:sz="8" w:space="0" w:color="000000"/>
              <w:right w:val="single" w:sz="8" w:space="0" w:color="000000"/>
            </w:tcBorders>
            <w:shd w:val="clear" w:color="auto" w:fill="auto"/>
            <w:vAlign w:val="center"/>
          </w:tcPr>
          <w:p w14:paraId="601231DD" w14:textId="77777777" w:rsidR="00C05310" w:rsidRPr="007C5A3A" w:rsidRDefault="008D3FED" w:rsidP="002C34AC">
            <w:pPr>
              <w:spacing w:after="0" w:line="240" w:lineRule="auto"/>
              <w:jc w:val="both"/>
              <w:rPr>
                <w:rFonts w:ascii="Arial" w:eastAsia="gobCL" w:hAnsi="Arial" w:cs="Arial"/>
                <w:b/>
                <w:color w:val="000000"/>
              </w:rPr>
            </w:pPr>
            <w:r w:rsidRPr="007C5A3A">
              <w:rPr>
                <w:rFonts w:ascii="Arial" w:eastAsia="gobCL" w:hAnsi="Arial" w:cs="Arial"/>
                <w:color w:val="000000"/>
              </w:rPr>
              <w:t xml:space="preserve">El proyecto </w:t>
            </w:r>
            <w:r w:rsidRPr="007C5A3A">
              <w:rPr>
                <w:rFonts w:ascii="Arial" w:eastAsia="gobCL" w:hAnsi="Arial" w:cs="Arial"/>
                <w:b/>
                <w:color w:val="000000"/>
              </w:rPr>
              <w:t>NO</w:t>
            </w:r>
            <w:r w:rsidRPr="007C5A3A">
              <w:rPr>
                <w:rFonts w:ascii="Arial" w:eastAsia="gobCL" w:hAnsi="Arial" w:cs="Arial"/>
                <w:color w:val="000000"/>
              </w:rPr>
              <w:t xml:space="preserve"> considera la incorporación de </w:t>
            </w:r>
            <w:r w:rsidRPr="007C5A3A">
              <w:rPr>
                <w:rFonts w:ascii="Arial" w:eastAsia="gobCL" w:hAnsi="Arial" w:cs="Arial"/>
                <w:b/>
                <w:color w:val="000000"/>
              </w:rPr>
              <w:t xml:space="preserve">acciones de digitalización para </w:t>
            </w:r>
            <w:r w:rsidR="002C34AC" w:rsidRPr="007C5A3A">
              <w:rPr>
                <w:rFonts w:ascii="Arial" w:eastAsia="gobCL" w:hAnsi="Arial" w:cs="Arial"/>
                <w:b/>
                <w:color w:val="000000"/>
              </w:rPr>
              <w:t>mejorar la experiencia de venta hacia el cliente</w:t>
            </w:r>
            <w:r w:rsidR="006C6DFB" w:rsidRPr="007C5A3A">
              <w:rPr>
                <w:rFonts w:ascii="Arial" w:eastAsia="gobCL" w:hAnsi="Arial" w:cs="Arial"/>
                <w:b/>
                <w:color w:val="000000"/>
              </w:rPr>
              <w:t>.</w:t>
            </w:r>
          </w:p>
          <w:p w14:paraId="5B94C02D" w14:textId="5DCEC2C0" w:rsidR="009A3871" w:rsidRPr="007C5A3A" w:rsidRDefault="009A3871" w:rsidP="002C34AC">
            <w:pPr>
              <w:spacing w:after="0" w:line="240" w:lineRule="auto"/>
              <w:jc w:val="both"/>
              <w:rPr>
                <w:rFonts w:ascii="Arial" w:eastAsia="gobCL" w:hAnsi="Arial" w:cs="Arial"/>
                <w:color w:val="000000"/>
              </w:rPr>
            </w:pPr>
          </w:p>
        </w:tc>
        <w:tc>
          <w:tcPr>
            <w:tcW w:w="1080" w:type="dxa"/>
            <w:tcBorders>
              <w:top w:val="nil"/>
              <w:left w:val="nil"/>
              <w:bottom w:val="single" w:sz="8" w:space="0" w:color="000000"/>
              <w:right w:val="single" w:sz="8" w:space="0" w:color="000000"/>
            </w:tcBorders>
            <w:shd w:val="clear" w:color="auto" w:fill="auto"/>
            <w:vAlign w:val="center"/>
          </w:tcPr>
          <w:p w14:paraId="749D6B2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E0E0F9" w14:textId="603C3B50"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01BC6021" w14:textId="0068E2E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52D5C6B1" w14:textId="199EEEA6"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1362775" w14:textId="63C03B5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60B180E6" w14:textId="6125E65C"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60343B2" w14:textId="588FB064"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B6EC891" w14:textId="4A6822B8"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808C064" w14:textId="60FED66D"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2B7500C5" w14:textId="4D997DC1"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147A2FB4" w14:textId="3F0A61A9"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0C515389" w14:textId="77777777" w:rsidR="009A3871" w:rsidRPr="007C5A3A" w:rsidRDefault="009A3871">
      <w:pPr>
        <w:pBdr>
          <w:top w:val="nil"/>
          <w:left w:val="nil"/>
          <w:bottom w:val="nil"/>
          <w:right w:val="nil"/>
          <w:between w:val="nil"/>
        </w:pBdr>
        <w:spacing w:after="0" w:line="240" w:lineRule="auto"/>
        <w:ind w:left="720" w:hanging="708"/>
        <w:rPr>
          <w:rFonts w:ascii="Arial" w:eastAsia="gobCL" w:hAnsi="Arial" w:cs="Arial"/>
          <w:b/>
          <w:color w:val="000000"/>
        </w:rPr>
      </w:pPr>
    </w:p>
    <w:p w14:paraId="48A02423"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p w14:paraId="42972463" w14:textId="786DB58B" w:rsidR="00C05310" w:rsidRPr="007C5A3A" w:rsidRDefault="008D3FED">
      <w:pPr>
        <w:numPr>
          <w:ilvl w:val="0"/>
          <w:numId w:val="22"/>
        </w:numPr>
        <w:pBdr>
          <w:top w:val="nil"/>
          <w:left w:val="nil"/>
          <w:bottom w:val="nil"/>
          <w:right w:val="nil"/>
          <w:between w:val="nil"/>
        </w:pBdr>
        <w:spacing w:after="0" w:line="240" w:lineRule="auto"/>
        <w:rPr>
          <w:rFonts w:ascii="Arial" w:eastAsia="gobCL" w:hAnsi="Arial" w:cs="Arial"/>
          <w:b/>
          <w:color w:val="000000"/>
        </w:rPr>
      </w:pPr>
      <w:r w:rsidRPr="007C5A3A">
        <w:rPr>
          <w:rFonts w:ascii="Arial" w:eastAsia="gobCL" w:hAnsi="Arial" w:cs="Arial"/>
          <w:b/>
          <w:color w:val="000000"/>
        </w:rPr>
        <w:lastRenderedPageBreak/>
        <w:t xml:space="preserve">Factibilidad de </w:t>
      </w:r>
      <w:r w:rsidR="009A3871" w:rsidRPr="007C5A3A">
        <w:rPr>
          <w:rFonts w:ascii="Arial" w:eastAsia="gobCL" w:hAnsi="Arial" w:cs="Arial"/>
          <w:b/>
          <w:color w:val="000000"/>
        </w:rPr>
        <w:t>implementación del</w:t>
      </w:r>
      <w:r w:rsidRPr="007C5A3A">
        <w:rPr>
          <w:rFonts w:ascii="Arial" w:eastAsia="gobCL" w:hAnsi="Arial" w:cs="Arial"/>
          <w:b/>
          <w:color w:val="000000"/>
        </w:rPr>
        <w:t xml:space="preserve"> proyecto dadas las condiciones del almacén y del postulante (</w:t>
      </w:r>
      <w:r w:rsidR="00605E66" w:rsidRPr="007C5A3A">
        <w:rPr>
          <w:rFonts w:ascii="Arial" w:eastAsia="gobCL" w:hAnsi="Arial" w:cs="Arial"/>
          <w:b/>
        </w:rPr>
        <w:t>4</w:t>
      </w:r>
      <w:r w:rsidRPr="007C5A3A">
        <w:rPr>
          <w:rFonts w:ascii="Arial" w:eastAsia="gobCL" w:hAnsi="Arial" w:cs="Arial"/>
          <w:b/>
        </w:rPr>
        <w:t>0</w:t>
      </w:r>
      <w:r w:rsidRPr="007C5A3A">
        <w:rPr>
          <w:rFonts w:ascii="Arial" w:eastAsia="gobCL" w:hAnsi="Arial" w:cs="Arial"/>
          <w:b/>
          <w:color w:val="000000"/>
        </w:rPr>
        <w:t>%)</w:t>
      </w:r>
      <w:r w:rsidR="00216DD1" w:rsidRPr="007C5A3A">
        <w:rPr>
          <w:rStyle w:val="Refdenotaalpie"/>
          <w:rFonts w:ascii="Arial" w:eastAsia="gobCL" w:hAnsi="Arial" w:cs="Arial"/>
          <w:b/>
          <w:color w:val="000000"/>
        </w:rPr>
        <w:footnoteReference w:id="13"/>
      </w:r>
      <w:r w:rsidRPr="007C5A3A">
        <w:rPr>
          <w:rFonts w:ascii="Arial" w:eastAsia="gobCL" w:hAnsi="Arial" w:cs="Arial"/>
          <w:b/>
          <w:color w:val="000000"/>
        </w:rPr>
        <w:t>.</w:t>
      </w:r>
    </w:p>
    <w:p w14:paraId="3B5BC35B" w14:textId="77777777" w:rsidR="00C05310" w:rsidRPr="007C5A3A" w:rsidRDefault="00C05310">
      <w:pPr>
        <w:pBdr>
          <w:top w:val="nil"/>
          <w:left w:val="nil"/>
          <w:bottom w:val="nil"/>
          <w:right w:val="nil"/>
          <w:between w:val="nil"/>
        </w:pBdr>
        <w:spacing w:after="0" w:line="240" w:lineRule="auto"/>
        <w:ind w:left="720" w:hanging="708"/>
        <w:rPr>
          <w:rFonts w:ascii="Arial" w:eastAsia="gobCL" w:hAnsi="Arial" w:cs="Arial"/>
          <w:b/>
          <w:color w:val="000000"/>
        </w:rPr>
      </w:pPr>
    </w:p>
    <w:tbl>
      <w:tblPr>
        <w:tblStyle w:val="1"/>
        <w:tblW w:w="9630" w:type="dxa"/>
        <w:tblInd w:w="0" w:type="dxa"/>
        <w:tblLayout w:type="fixed"/>
        <w:tblLook w:val="0400" w:firstRow="0" w:lastRow="0" w:firstColumn="0" w:lastColumn="0" w:noHBand="0" w:noVBand="1"/>
      </w:tblPr>
      <w:tblGrid>
        <w:gridCol w:w="3810"/>
        <w:gridCol w:w="4635"/>
        <w:gridCol w:w="1185"/>
      </w:tblGrid>
      <w:tr w:rsidR="00C05310" w:rsidRPr="007C5A3A" w14:paraId="0B01FFAB" w14:textId="77777777">
        <w:trPr>
          <w:trHeight w:val="500"/>
        </w:trPr>
        <w:tc>
          <w:tcPr>
            <w:tcW w:w="3810" w:type="dxa"/>
            <w:tcBorders>
              <w:top w:val="single" w:sz="8" w:space="0" w:color="000000"/>
              <w:left w:val="single" w:sz="8" w:space="0" w:color="000000"/>
              <w:bottom w:val="single" w:sz="8" w:space="0" w:color="000000"/>
              <w:right w:val="single" w:sz="8" w:space="0" w:color="000000"/>
            </w:tcBorders>
            <w:shd w:val="clear" w:color="auto" w:fill="7F7F7F"/>
            <w:vAlign w:val="center"/>
          </w:tcPr>
          <w:p w14:paraId="4A62484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Ámbito</w:t>
            </w:r>
          </w:p>
        </w:tc>
        <w:tc>
          <w:tcPr>
            <w:tcW w:w="4635" w:type="dxa"/>
            <w:tcBorders>
              <w:top w:val="single" w:sz="8" w:space="0" w:color="000000"/>
              <w:left w:val="nil"/>
              <w:bottom w:val="single" w:sz="8" w:space="0" w:color="000000"/>
              <w:right w:val="single" w:sz="8" w:space="0" w:color="000000"/>
            </w:tcBorders>
            <w:shd w:val="clear" w:color="auto" w:fill="7F7F7F"/>
            <w:vAlign w:val="center"/>
          </w:tcPr>
          <w:p w14:paraId="377BE446"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Descripción del criterio</w:t>
            </w:r>
          </w:p>
        </w:tc>
        <w:tc>
          <w:tcPr>
            <w:tcW w:w="1185" w:type="dxa"/>
            <w:tcBorders>
              <w:top w:val="single" w:sz="8" w:space="0" w:color="000000"/>
              <w:left w:val="nil"/>
              <w:bottom w:val="single" w:sz="8" w:space="0" w:color="000000"/>
              <w:right w:val="single" w:sz="8" w:space="0" w:color="000000"/>
            </w:tcBorders>
            <w:shd w:val="clear" w:color="auto" w:fill="7F7F7F"/>
            <w:vAlign w:val="center"/>
          </w:tcPr>
          <w:p w14:paraId="26F11D69" w14:textId="77777777" w:rsidR="00C05310" w:rsidRPr="007C5A3A" w:rsidRDefault="008D3FED">
            <w:pPr>
              <w:spacing w:after="0" w:line="240" w:lineRule="auto"/>
              <w:jc w:val="center"/>
              <w:rPr>
                <w:rFonts w:ascii="Arial" w:eastAsia="gobCL" w:hAnsi="Arial" w:cs="Arial"/>
                <w:b/>
                <w:color w:val="FFFFFF"/>
              </w:rPr>
            </w:pPr>
            <w:r w:rsidRPr="007C5A3A">
              <w:rPr>
                <w:rFonts w:ascii="Arial" w:eastAsia="gobCL" w:hAnsi="Arial" w:cs="Arial"/>
                <w:b/>
                <w:color w:val="FFFFFF"/>
              </w:rPr>
              <w:t>Nota</w:t>
            </w:r>
          </w:p>
        </w:tc>
      </w:tr>
      <w:tr w:rsidR="00C05310" w:rsidRPr="007C5A3A" w14:paraId="22675632" w14:textId="77777777">
        <w:trPr>
          <w:trHeight w:val="620"/>
        </w:trPr>
        <w:tc>
          <w:tcPr>
            <w:tcW w:w="3810" w:type="dxa"/>
            <w:vMerge w:val="restart"/>
            <w:tcBorders>
              <w:top w:val="nil"/>
              <w:left w:val="single" w:sz="8" w:space="0" w:color="000000"/>
              <w:bottom w:val="single" w:sz="8" w:space="0" w:color="000000"/>
              <w:right w:val="single" w:sz="8" w:space="0" w:color="000000"/>
            </w:tcBorders>
            <w:shd w:val="clear" w:color="auto" w:fill="auto"/>
            <w:vAlign w:val="center"/>
          </w:tcPr>
          <w:p w14:paraId="54DFE071" w14:textId="0C45DED1" w:rsidR="006C6DFB" w:rsidRPr="007C5A3A" w:rsidRDefault="00383A54" w:rsidP="009A3871">
            <w:pPr>
              <w:spacing w:after="0" w:line="240" w:lineRule="auto"/>
              <w:jc w:val="both"/>
              <w:rPr>
                <w:rFonts w:ascii="Arial" w:eastAsia="gobCL" w:hAnsi="Arial" w:cs="Arial"/>
                <w:color w:val="000000"/>
              </w:rPr>
            </w:pPr>
            <w:r w:rsidRPr="007C5A3A">
              <w:rPr>
                <w:rFonts w:ascii="Arial" w:eastAsia="gobCL" w:hAnsi="Arial" w:cs="Arial"/>
                <w:b/>
                <w:color w:val="000000"/>
              </w:rPr>
              <w:t>3</w:t>
            </w:r>
            <w:r w:rsidR="006C6DFB" w:rsidRPr="007C5A3A">
              <w:rPr>
                <w:rFonts w:ascii="Arial" w:eastAsia="gobCL" w:hAnsi="Arial" w:cs="Arial"/>
                <w:b/>
                <w:color w:val="000000"/>
              </w:rPr>
              <w:t>.1</w:t>
            </w:r>
            <w:r w:rsidR="008D3FED" w:rsidRPr="007C5A3A">
              <w:rPr>
                <w:rFonts w:ascii="Arial" w:eastAsia="gobCL" w:hAnsi="Arial" w:cs="Arial"/>
                <w:b/>
                <w:color w:val="000000"/>
              </w:rPr>
              <w:t xml:space="preserve"> Factibilidad de implementar el proyecto dadas las condiciones del almacén, c</w:t>
            </w:r>
            <w:r w:rsidR="008D3FED" w:rsidRPr="007C5A3A">
              <w:rPr>
                <w:rFonts w:ascii="Arial" w:eastAsia="gobCL" w:hAnsi="Arial" w:cs="Arial"/>
                <w:color w:val="000000"/>
              </w:rPr>
              <w:t>onsiderando la infraestructura</w:t>
            </w:r>
            <w:r w:rsidR="006C6DFB" w:rsidRPr="007C5A3A">
              <w:rPr>
                <w:rFonts w:ascii="Arial" w:eastAsia="gobCL" w:hAnsi="Arial" w:cs="Arial"/>
                <w:color w:val="000000"/>
              </w:rPr>
              <w:t xml:space="preserve">, </w:t>
            </w:r>
            <w:r w:rsidR="008D3FED" w:rsidRPr="007C5A3A">
              <w:rPr>
                <w:rFonts w:ascii="Arial" w:eastAsia="gobCL" w:hAnsi="Arial" w:cs="Arial"/>
                <w:color w:val="000000"/>
              </w:rPr>
              <w:t>recursos, entorno</w:t>
            </w:r>
            <w:r w:rsidR="0085346E" w:rsidRPr="007C5A3A">
              <w:rPr>
                <w:rFonts w:ascii="Arial" w:eastAsia="gobCL" w:hAnsi="Arial" w:cs="Arial"/>
                <w:color w:val="000000"/>
              </w:rPr>
              <w:t xml:space="preserve"> comercial</w:t>
            </w:r>
            <w:r w:rsidR="008D3FED" w:rsidRPr="007C5A3A">
              <w:rPr>
                <w:rFonts w:ascii="Arial" w:eastAsia="gobCL" w:hAnsi="Arial" w:cs="Arial"/>
                <w:color w:val="000000"/>
              </w:rPr>
              <w:t>, oportunidad de negocio, permisos de funcionamiento adecuados (o factibilidad de obtención)</w:t>
            </w:r>
            <w:r w:rsidR="006C6DFB" w:rsidRPr="007C5A3A">
              <w:rPr>
                <w:rFonts w:ascii="Arial" w:eastAsia="gobCL" w:hAnsi="Arial" w:cs="Arial"/>
                <w:color w:val="000000"/>
              </w:rPr>
              <w:t>.</w:t>
            </w:r>
          </w:p>
          <w:p w14:paraId="1CEB444B" w14:textId="208E204F" w:rsidR="00393132" w:rsidRPr="007C5A3A" w:rsidRDefault="00393132" w:rsidP="009A3871">
            <w:pPr>
              <w:spacing w:after="0" w:line="240" w:lineRule="auto"/>
              <w:jc w:val="both"/>
              <w:rPr>
                <w:rFonts w:ascii="Arial" w:eastAsia="gobCL" w:hAnsi="Arial" w:cs="Arial"/>
                <w:color w:val="000000"/>
              </w:rPr>
            </w:pPr>
          </w:p>
          <w:p w14:paraId="077A2D67" w14:textId="413149A4" w:rsidR="00393132" w:rsidRPr="007C5A3A" w:rsidRDefault="00393132" w:rsidP="009A3871">
            <w:pPr>
              <w:spacing w:after="0" w:line="240" w:lineRule="auto"/>
              <w:jc w:val="both"/>
              <w:rPr>
                <w:rFonts w:ascii="Arial" w:eastAsia="gobCL" w:hAnsi="Arial" w:cs="Arial"/>
                <w:color w:val="000000"/>
              </w:rPr>
            </w:pPr>
          </w:p>
          <w:p w14:paraId="3F54B82E" w14:textId="0620FF36" w:rsidR="0085346E" w:rsidRPr="007C5A3A" w:rsidRDefault="0085346E" w:rsidP="009A3871">
            <w:pPr>
              <w:spacing w:after="0" w:line="240" w:lineRule="auto"/>
              <w:jc w:val="both"/>
              <w:rPr>
                <w:rFonts w:ascii="Arial" w:eastAsia="gobCL" w:hAnsi="Arial" w:cs="Arial"/>
                <w:color w:val="000000"/>
              </w:rPr>
            </w:pPr>
          </w:p>
          <w:p w14:paraId="66B9F146" w14:textId="35D4BA4C" w:rsidR="00C05310" w:rsidRPr="007C5A3A" w:rsidRDefault="00C05310" w:rsidP="009A3871">
            <w:pPr>
              <w:spacing w:after="0" w:line="240" w:lineRule="auto"/>
              <w:jc w:val="both"/>
              <w:rPr>
                <w:rFonts w:ascii="Arial" w:eastAsia="gobC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066A0671"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2C85C1C4"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C05310" w:rsidRPr="007C5A3A" w14:paraId="2674894A" w14:textId="77777777">
        <w:trPr>
          <w:trHeight w:val="840"/>
        </w:trPr>
        <w:tc>
          <w:tcPr>
            <w:tcW w:w="3810" w:type="dxa"/>
            <w:vMerge/>
            <w:tcBorders>
              <w:top w:val="nil"/>
              <w:left w:val="single" w:sz="8" w:space="0" w:color="000000"/>
              <w:bottom w:val="single" w:sz="8" w:space="0" w:color="000000"/>
              <w:right w:val="single" w:sz="8" w:space="0" w:color="000000"/>
            </w:tcBorders>
            <w:shd w:val="clear" w:color="auto" w:fill="auto"/>
            <w:vAlign w:val="center"/>
          </w:tcPr>
          <w:p w14:paraId="71627568" w14:textId="77777777" w:rsidR="00C05310" w:rsidRPr="007C5A3A" w:rsidRDefault="00C05310">
            <w:pPr>
              <w:widowControl w:val="0"/>
              <w:pBdr>
                <w:top w:val="nil"/>
                <w:left w:val="nil"/>
                <w:bottom w:val="nil"/>
                <w:right w:val="nil"/>
                <w:between w:val="nil"/>
              </w:pBdr>
              <w:spacing w:after="0"/>
              <w:rPr>
                <w:rFonts w:ascii="Arial" w:hAnsi="Arial" w:cs="Arial"/>
                <w:b/>
                <w:color w:val="000000"/>
              </w:rPr>
            </w:pPr>
          </w:p>
        </w:tc>
        <w:tc>
          <w:tcPr>
            <w:tcW w:w="4635" w:type="dxa"/>
            <w:tcBorders>
              <w:top w:val="nil"/>
              <w:left w:val="nil"/>
              <w:bottom w:val="single" w:sz="8" w:space="0" w:color="000000"/>
              <w:right w:val="single" w:sz="8" w:space="0" w:color="000000"/>
            </w:tcBorders>
            <w:shd w:val="clear" w:color="auto" w:fill="auto"/>
            <w:vAlign w:val="center"/>
          </w:tcPr>
          <w:p w14:paraId="693F0E4A" w14:textId="77777777" w:rsidR="00C05310" w:rsidRPr="007C5A3A" w:rsidRDefault="008D3FED">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dadas las condiciones del almacén.</w:t>
            </w:r>
          </w:p>
        </w:tc>
        <w:tc>
          <w:tcPr>
            <w:tcW w:w="1185" w:type="dxa"/>
            <w:tcBorders>
              <w:top w:val="nil"/>
              <w:left w:val="nil"/>
              <w:bottom w:val="single" w:sz="8" w:space="0" w:color="000000"/>
              <w:right w:val="single" w:sz="8" w:space="0" w:color="000000"/>
            </w:tcBorders>
            <w:shd w:val="clear" w:color="auto" w:fill="auto"/>
            <w:vAlign w:val="center"/>
          </w:tcPr>
          <w:p w14:paraId="3314224C"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5</w:t>
            </w:r>
          </w:p>
        </w:tc>
      </w:tr>
      <w:tr w:rsidR="00C05310" w:rsidRPr="007C5A3A" w14:paraId="799437EB" w14:textId="77777777" w:rsidTr="007F41B8">
        <w:trPr>
          <w:trHeight w:val="760"/>
        </w:trPr>
        <w:tc>
          <w:tcPr>
            <w:tcW w:w="3810" w:type="dxa"/>
            <w:vMerge/>
            <w:tcBorders>
              <w:top w:val="nil"/>
              <w:left w:val="single" w:sz="8" w:space="0" w:color="000000"/>
              <w:bottom w:val="single" w:sz="4" w:space="0" w:color="auto"/>
              <w:right w:val="single" w:sz="8" w:space="0" w:color="000000"/>
            </w:tcBorders>
            <w:shd w:val="clear" w:color="auto" w:fill="auto"/>
            <w:vAlign w:val="center"/>
          </w:tcPr>
          <w:p w14:paraId="5FC3A0E4" w14:textId="77777777" w:rsidR="00C05310" w:rsidRPr="007C5A3A" w:rsidRDefault="00C05310">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6F002FD4" w14:textId="76B22453" w:rsidR="00C05310" w:rsidRPr="007C5A3A" w:rsidRDefault="008D3FED" w:rsidP="00CB3EC2">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w:t>
            </w:r>
            <w:r w:rsidR="00CB3EC2" w:rsidRPr="007C5A3A">
              <w:rPr>
                <w:rFonts w:ascii="Arial" w:eastAsia="gobCL" w:hAnsi="Arial" w:cs="Arial"/>
                <w:color w:val="000000"/>
              </w:rPr>
              <w:t>das las condiciones del almacén.</w:t>
            </w:r>
          </w:p>
        </w:tc>
        <w:tc>
          <w:tcPr>
            <w:tcW w:w="1185" w:type="dxa"/>
            <w:tcBorders>
              <w:top w:val="nil"/>
              <w:left w:val="nil"/>
              <w:bottom w:val="single" w:sz="4" w:space="0" w:color="auto"/>
              <w:right w:val="single" w:sz="8" w:space="0" w:color="000000"/>
            </w:tcBorders>
            <w:shd w:val="clear" w:color="auto" w:fill="auto"/>
            <w:vAlign w:val="center"/>
          </w:tcPr>
          <w:p w14:paraId="7537D285" w14:textId="77777777" w:rsidR="00C05310" w:rsidRPr="007C5A3A" w:rsidRDefault="008D3FED">
            <w:pPr>
              <w:spacing w:after="0" w:line="240" w:lineRule="auto"/>
              <w:jc w:val="center"/>
              <w:rPr>
                <w:rFonts w:ascii="Arial" w:eastAsia="gobCL" w:hAnsi="Arial" w:cs="Arial"/>
                <w:color w:val="000000"/>
              </w:rPr>
            </w:pPr>
            <w:r w:rsidRPr="007C5A3A">
              <w:rPr>
                <w:rFonts w:ascii="Arial" w:eastAsia="gobCL" w:hAnsi="Arial" w:cs="Arial"/>
                <w:color w:val="000000"/>
              </w:rPr>
              <w:t>2</w:t>
            </w:r>
          </w:p>
        </w:tc>
      </w:tr>
      <w:tr w:rsidR="0085346E" w:rsidRPr="007C5A3A" w14:paraId="5576D91A" w14:textId="77777777" w:rsidTr="009760B1">
        <w:trPr>
          <w:trHeight w:val="1761"/>
        </w:trPr>
        <w:tc>
          <w:tcPr>
            <w:tcW w:w="3810" w:type="dxa"/>
            <w:tcBorders>
              <w:top w:val="single" w:sz="4" w:space="0" w:color="auto"/>
              <w:left w:val="single" w:sz="8" w:space="0" w:color="000000"/>
              <w:bottom w:val="nil"/>
              <w:right w:val="single" w:sz="8" w:space="0" w:color="000000"/>
            </w:tcBorders>
            <w:shd w:val="clear" w:color="auto" w:fill="auto"/>
            <w:vAlign w:val="center"/>
          </w:tcPr>
          <w:p w14:paraId="6940B973" w14:textId="647991EE" w:rsidR="0085346E" w:rsidRPr="007C5A3A" w:rsidRDefault="0085346E" w:rsidP="0085346E">
            <w:pPr>
              <w:widowControl w:val="0"/>
              <w:pBdr>
                <w:top w:val="nil"/>
                <w:left w:val="nil"/>
                <w:bottom w:val="nil"/>
                <w:right w:val="nil"/>
                <w:between w:val="nil"/>
              </w:pBdr>
              <w:spacing w:after="0"/>
              <w:jc w:val="both"/>
              <w:rPr>
                <w:rFonts w:ascii="Arial" w:eastAsia="gobCL" w:hAnsi="Arial" w:cs="Arial"/>
                <w:b/>
                <w:color w:val="000000"/>
              </w:rPr>
            </w:pPr>
            <w:r w:rsidRPr="007C5A3A">
              <w:rPr>
                <w:rFonts w:ascii="Arial" w:eastAsia="gobCL" w:hAnsi="Arial" w:cs="Arial"/>
                <w:b/>
                <w:color w:val="000000"/>
              </w:rPr>
              <w:t xml:space="preserve">3.2 Factibilidad de implementar el proyecto dadas las condiciones del postulante, </w:t>
            </w:r>
            <w:r w:rsidRPr="007C5A3A">
              <w:rPr>
                <w:rFonts w:ascii="Arial" w:eastAsia="gobCL" w:hAnsi="Arial" w:cs="Arial"/>
                <w:color w:val="000000"/>
              </w:rPr>
              <w:t>considerando apropiación del proyecto postulado, conocimiento de la labor dentro del almacén,  redes de trabajo y colaboración, habilidades y/o conocimientos, entre otros.</w:t>
            </w:r>
          </w:p>
        </w:tc>
        <w:tc>
          <w:tcPr>
            <w:tcW w:w="4635" w:type="dxa"/>
            <w:tcBorders>
              <w:top w:val="nil"/>
              <w:left w:val="nil"/>
              <w:bottom w:val="single" w:sz="8" w:space="0" w:color="000000"/>
              <w:right w:val="single" w:sz="8" w:space="0" w:color="000000"/>
            </w:tcBorders>
            <w:shd w:val="clear" w:color="auto" w:fill="auto"/>
            <w:vAlign w:val="center"/>
          </w:tcPr>
          <w:p w14:paraId="73176E21" w14:textId="53E0AE70" w:rsidR="0085346E" w:rsidRPr="007C5A3A" w:rsidRDefault="0085346E" w:rsidP="00216DD1">
            <w:pPr>
              <w:spacing w:after="0" w:line="240" w:lineRule="auto"/>
              <w:jc w:val="both"/>
              <w:rPr>
                <w:rFonts w:ascii="Arial" w:eastAsia="gobCL" w:hAnsi="Arial" w:cs="Arial"/>
                <w:color w:val="000000"/>
              </w:rPr>
            </w:pPr>
            <w:r w:rsidRPr="007C5A3A">
              <w:rPr>
                <w:rFonts w:ascii="Arial" w:eastAsia="gobCL" w:hAnsi="Arial" w:cs="Arial"/>
                <w:color w:val="000000"/>
              </w:rPr>
              <w:t>Las acciones contenidas en el proyecto</w:t>
            </w:r>
            <w:r w:rsidRPr="007C5A3A">
              <w:rPr>
                <w:rFonts w:ascii="Arial" w:eastAsia="gobCL" w:hAnsi="Arial" w:cs="Arial"/>
                <w:b/>
                <w:color w:val="000000"/>
              </w:rPr>
              <w:t xml:space="preserve"> son factibles de implementar</w:t>
            </w:r>
            <w:r w:rsidRPr="007C5A3A">
              <w:rPr>
                <w:rFonts w:ascii="Arial" w:eastAsia="gobCL" w:hAnsi="Arial" w:cs="Arial"/>
                <w:color w:val="000000"/>
              </w:rPr>
              <w:t xml:space="preserve"> dadas las condiciones del</w:t>
            </w:r>
            <w:r w:rsidR="00216DD1" w:rsidRPr="007C5A3A">
              <w:rPr>
                <w:rFonts w:ascii="Arial" w:eastAsia="gobCL" w:hAnsi="Arial" w:cs="Arial"/>
                <w:color w:val="000000"/>
              </w:rPr>
              <w:t>/la</w:t>
            </w:r>
            <w:r w:rsidRPr="007C5A3A">
              <w:rPr>
                <w:rFonts w:ascii="Arial" w:eastAsia="gobCL" w:hAnsi="Arial" w:cs="Arial"/>
                <w:color w:val="000000"/>
              </w:rPr>
              <w:t xml:space="preserve"> </w:t>
            </w:r>
            <w:r w:rsidR="00216DD1"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64E8E3C5" w14:textId="6A5AA5E5" w:rsidR="0085346E" w:rsidRPr="007C5A3A" w:rsidRDefault="0085346E" w:rsidP="009760B1">
            <w:pPr>
              <w:spacing w:after="0" w:line="240" w:lineRule="auto"/>
              <w:jc w:val="center"/>
              <w:rPr>
                <w:rFonts w:ascii="Arial" w:eastAsia="gobCL" w:hAnsi="Arial" w:cs="Arial"/>
                <w:color w:val="000000"/>
              </w:rPr>
            </w:pPr>
            <w:r w:rsidRPr="007C5A3A">
              <w:rPr>
                <w:rFonts w:ascii="Arial" w:eastAsia="gobCL" w:hAnsi="Arial" w:cs="Arial"/>
                <w:color w:val="000000"/>
              </w:rPr>
              <w:t>7</w:t>
            </w:r>
          </w:p>
        </w:tc>
      </w:tr>
      <w:tr w:rsidR="0085346E" w:rsidRPr="007C5A3A" w14:paraId="24B2B057" w14:textId="77777777" w:rsidTr="007F41B8">
        <w:trPr>
          <w:trHeight w:val="760"/>
        </w:trPr>
        <w:tc>
          <w:tcPr>
            <w:tcW w:w="3810" w:type="dxa"/>
            <w:tcBorders>
              <w:top w:val="nil"/>
              <w:left w:val="single" w:sz="8" w:space="0" w:color="000000"/>
              <w:bottom w:val="nil"/>
              <w:right w:val="single" w:sz="8" w:space="0" w:color="000000"/>
            </w:tcBorders>
            <w:shd w:val="clear" w:color="auto" w:fill="auto"/>
            <w:vAlign w:val="center"/>
          </w:tcPr>
          <w:p w14:paraId="16F0CE65" w14:textId="77777777"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8" w:space="0" w:color="000000"/>
              <w:right w:val="single" w:sz="8" w:space="0" w:color="000000"/>
            </w:tcBorders>
            <w:shd w:val="clear" w:color="auto" w:fill="auto"/>
            <w:vAlign w:val="center"/>
          </w:tcPr>
          <w:p w14:paraId="2F2AA8F2" w14:textId="4E4B95DC"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son mediamente  factible</w:t>
            </w:r>
            <w:r w:rsidRPr="007C5A3A">
              <w:rPr>
                <w:rFonts w:ascii="Arial" w:eastAsia="gobCL" w:hAnsi="Arial" w:cs="Arial"/>
                <w:color w:val="000000"/>
              </w:rPr>
              <w:t xml:space="preserve"> de implementar </w:t>
            </w:r>
            <w:r w:rsidRPr="007C5A3A">
              <w:rPr>
                <w:rFonts w:ascii="Arial" w:eastAsia="gobCL" w:hAnsi="Arial" w:cs="Arial"/>
                <w:b/>
                <w:color w:val="000000"/>
              </w:rPr>
              <w:t>y/o se detecta algún riesgo asociado</w:t>
            </w:r>
            <w:r w:rsidRPr="007C5A3A">
              <w:rPr>
                <w:rFonts w:ascii="Arial" w:eastAsia="gobCL" w:hAnsi="Arial" w:cs="Arial"/>
                <w:color w:val="000000"/>
              </w:rPr>
              <w:t xml:space="preserve">, dadas las condiciones </w:t>
            </w:r>
            <w:r w:rsidR="00EB2EB7" w:rsidRPr="007C5A3A">
              <w:rPr>
                <w:rFonts w:ascii="Arial" w:eastAsia="gobCL" w:hAnsi="Arial" w:cs="Arial"/>
                <w:color w:val="000000"/>
              </w:rPr>
              <w:t>del/la postulante</w:t>
            </w:r>
            <w:r w:rsidRPr="007C5A3A">
              <w:rPr>
                <w:rFonts w:ascii="Arial" w:eastAsia="gobCL" w:hAnsi="Arial" w:cs="Arial"/>
                <w:color w:val="000000"/>
              </w:rPr>
              <w:t>.</w:t>
            </w:r>
          </w:p>
        </w:tc>
        <w:tc>
          <w:tcPr>
            <w:tcW w:w="1185" w:type="dxa"/>
            <w:tcBorders>
              <w:top w:val="single" w:sz="4" w:space="0" w:color="auto"/>
              <w:left w:val="nil"/>
              <w:bottom w:val="single" w:sz="4" w:space="0" w:color="auto"/>
              <w:right w:val="single" w:sz="8" w:space="0" w:color="000000"/>
            </w:tcBorders>
            <w:shd w:val="clear" w:color="auto" w:fill="auto"/>
            <w:vAlign w:val="center"/>
          </w:tcPr>
          <w:p w14:paraId="25D8947E" w14:textId="77777777" w:rsidR="0085346E" w:rsidRPr="007C5A3A"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5</w:t>
            </w:r>
          </w:p>
          <w:p w14:paraId="12A024DB" w14:textId="77777777" w:rsidR="0085346E" w:rsidRPr="007C5A3A" w:rsidRDefault="0085346E" w:rsidP="0085346E">
            <w:pPr>
              <w:spacing w:after="0" w:line="240" w:lineRule="auto"/>
              <w:jc w:val="center"/>
              <w:rPr>
                <w:rFonts w:ascii="Arial" w:eastAsia="gobCL" w:hAnsi="Arial" w:cs="Arial"/>
                <w:color w:val="000000"/>
              </w:rPr>
            </w:pPr>
          </w:p>
        </w:tc>
      </w:tr>
      <w:tr w:rsidR="0085346E" w:rsidRPr="00D34AEC" w14:paraId="0705D3B6" w14:textId="77777777" w:rsidTr="00E11EFC">
        <w:trPr>
          <w:trHeight w:val="760"/>
        </w:trPr>
        <w:tc>
          <w:tcPr>
            <w:tcW w:w="3810" w:type="dxa"/>
            <w:tcBorders>
              <w:top w:val="nil"/>
              <w:left w:val="single" w:sz="8" w:space="0" w:color="000000"/>
              <w:bottom w:val="single" w:sz="8" w:space="0" w:color="000000"/>
              <w:right w:val="single" w:sz="8" w:space="0" w:color="000000"/>
            </w:tcBorders>
            <w:shd w:val="clear" w:color="auto" w:fill="auto"/>
            <w:vAlign w:val="center"/>
          </w:tcPr>
          <w:p w14:paraId="090F3C71" w14:textId="34C5D1FE" w:rsidR="0085346E" w:rsidRPr="007C5A3A" w:rsidRDefault="0085346E" w:rsidP="0085346E">
            <w:pPr>
              <w:widowControl w:val="0"/>
              <w:pBdr>
                <w:top w:val="nil"/>
                <w:left w:val="nil"/>
                <w:bottom w:val="nil"/>
                <w:right w:val="nil"/>
                <w:between w:val="nil"/>
              </w:pBdr>
              <w:spacing w:after="0"/>
              <w:rPr>
                <w:rFonts w:ascii="Arial" w:eastAsia="gobCL" w:hAnsi="Arial" w:cs="Arial"/>
                <w:color w:val="000000"/>
              </w:rPr>
            </w:pPr>
          </w:p>
        </w:tc>
        <w:tc>
          <w:tcPr>
            <w:tcW w:w="4635" w:type="dxa"/>
            <w:tcBorders>
              <w:top w:val="nil"/>
              <w:left w:val="nil"/>
              <w:bottom w:val="single" w:sz="4" w:space="0" w:color="auto"/>
              <w:right w:val="single" w:sz="8" w:space="0" w:color="000000"/>
            </w:tcBorders>
            <w:shd w:val="clear" w:color="auto" w:fill="auto"/>
            <w:vAlign w:val="center"/>
          </w:tcPr>
          <w:p w14:paraId="288E5E32" w14:textId="547D002B" w:rsidR="0085346E" w:rsidRPr="007C5A3A" w:rsidRDefault="0085346E" w:rsidP="00EB2EB7">
            <w:pPr>
              <w:spacing w:after="0" w:line="240" w:lineRule="auto"/>
              <w:jc w:val="both"/>
              <w:rPr>
                <w:rFonts w:ascii="Arial" w:eastAsia="gobCL" w:hAnsi="Arial" w:cs="Arial"/>
                <w:color w:val="000000"/>
              </w:rPr>
            </w:pPr>
            <w:r w:rsidRPr="007C5A3A">
              <w:rPr>
                <w:rFonts w:ascii="Arial" w:eastAsia="gobCL" w:hAnsi="Arial" w:cs="Arial"/>
                <w:color w:val="000000"/>
              </w:rPr>
              <w:t xml:space="preserve">Las acciones contenidas en el proyecto </w:t>
            </w:r>
            <w:r w:rsidRPr="007C5A3A">
              <w:rPr>
                <w:rFonts w:ascii="Arial" w:eastAsia="gobCL" w:hAnsi="Arial" w:cs="Arial"/>
                <w:b/>
                <w:color w:val="000000"/>
              </w:rPr>
              <w:t>NO</w:t>
            </w:r>
            <w:r w:rsidRPr="007C5A3A">
              <w:rPr>
                <w:rFonts w:ascii="Arial" w:eastAsia="gobCL" w:hAnsi="Arial" w:cs="Arial"/>
                <w:color w:val="000000"/>
              </w:rPr>
              <w:t xml:space="preserve"> son factible de implementar dadas las condiciones del</w:t>
            </w:r>
            <w:r w:rsidR="00EB2EB7" w:rsidRPr="007C5A3A">
              <w:rPr>
                <w:rFonts w:ascii="Arial" w:eastAsia="gobCL" w:hAnsi="Arial" w:cs="Arial"/>
                <w:color w:val="000000"/>
              </w:rPr>
              <w:t>/la</w:t>
            </w:r>
            <w:r w:rsidRPr="007C5A3A">
              <w:rPr>
                <w:rFonts w:ascii="Arial" w:eastAsia="gobCL" w:hAnsi="Arial" w:cs="Arial"/>
                <w:color w:val="000000"/>
              </w:rPr>
              <w:t xml:space="preserve"> </w:t>
            </w:r>
            <w:r w:rsidR="00EB2EB7" w:rsidRPr="007C5A3A">
              <w:rPr>
                <w:rFonts w:ascii="Arial" w:eastAsia="gobCL" w:hAnsi="Arial" w:cs="Arial"/>
                <w:color w:val="000000"/>
              </w:rPr>
              <w:t>postulante</w:t>
            </w:r>
            <w:r w:rsidRPr="007C5A3A">
              <w:rPr>
                <w:rFonts w:ascii="Arial" w:eastAsia="gobCL" w:hAnsi="Arial" w:cs="Arial"/>
                <w:color w:val="000000"/>
              </w:rPr>
              <w:t>.</w:t>
            </w:r>
          </w:p>
        </w:tc>
        <w:tc>
          <w:tcPr>
            <w:tcW w:w="1185" w:type="dxa"/>
            <w:tcBorders>
              <w:top w:val="single" w:sz="4" w:space="0" w:color="auto"/>
              <w:left w:val="nil"/>
              <w:bottom w:val="single" w:sz="8" w:space="0" w:color="000000"/>
              <w:right w:val="single" w:sz="8" w:space="0" w:color="000000"/>
            </w:tcBorders>
            <w:shd w:val="clear" w:color="auto" w:fill="auto"/>
            <w:vAlign w:val="center"/>
          </w:tcPr>
          <w:p w14:paraId="78C05EE8" w14:textId="6FD32F19" w:rsidR="0085346E" w:rsidRPr="00D34AEC" w:rsidRDefault="0085346E" w:rsidP="0085346E">
            <w:pPr>
              <w:spacing w:after="0" w:line="240" w:lineRule="auto"/>
              <w:jc w:val="center"/>
              <w:rPr>
                <w:rFonts w:ascii="Arial" w:eastAsia="gobCL" w:hAnsi="Arial" w:cs="Arial"/>
                <w:color w:val="000000"/>
              </w:rPr>
            </w:pPr>
            <w:r w:rsidRPr="007C5A3A">
              <w:rPr>
                <w:rFonts w:ascii="Arial" w:eastAsia="gobCL" w:hAnsi="Arial" w:cs="Arial"/>
                <w:color w:val="000000"/>
              </w:rPr>
              <w:t>2</w:t>
            </w:r>
          </w:p>
        </w:tc>
      </w:tr>
    </w:tbl>
    <w:p w14:paraId="46321919" w14:textId="7E8B928D" w:rsidR="00C05310" w:rsidRDefault="00C05310" w:rsidP="009F7DDE">
      <w:pPr>
        <w:jc w:val="both"/>
        <w:rPr>
          <w:rFonts w:ascii="Arial" w:eastAsia="gobCL" w:hAnsi="Arial" w:cs="Arial"/>
          <w:b/>
        </w:rPr>
      </w:pPr>
    </w:p>
    <w:p w14:paraId="4B8226C7" w14:textId="31DCEC28" w:rsidR="00670328" w:rsidRPr="009F7DDE" w:rsidRDefault="00670328" w:rsidP="009F7DDE">
      <w:pPr>
        <w:jc w:val="both"/>
        <w:rPr>
          <w:rFonts w:ascii="Arial" w:eastAsia="gobCL" w:hAnsi="Arial" w:cs="Arial"/>
        </w:rPr>
      </w:pPr>
      <w:r w:rsidRPr="009F7DDE">
        <w:rPr>
          <w:rFonts w:ascii="Arial" w:eastAsia="gobCL" w:hAnsi="Arial" w:cs="Arial"/>
        </w:rPr>
        <w:t>En todos los casos, la nota asignada</w:t>
      </w:r>
      <w:r w:rsidR="00961C4D">
        <w:rPr>
          <w:rFonts w:ascii="Arial" w:eastAsia="gobCL" w:hAnsi="Arial" w:cs="Arial"/>
        </w:rPr>
        <w:t xml:space="preserve"> a los proyectos en cada criterio</w:t>
      </w:r>
      <w:r w:rsidRPr="009F7DDE">
        <w:rPr>
          <w:rFonts w:ascii="Arial" w:eastAsia="gobCL" w:hAnsi="Arial" w:cs="Arial"/>
        </w:rPr>
        <w:t xml:space="preserve">, deberá ser consensuada entre los </w:t>
      </w:r>
      <w:r w:rsidR="00961C4D" w:rsidRPr="00961C4D">
        <w:rPr>
          <w:rFonts w:ascii="Arial" w:eastAsia="gobCL" w:hAnsi="Arial" w:cs="Arial"/>
        </w:rPr>
        <w:t>integrantes</w:t>
      </w:r>
      <w:r w:rsidRPr="009F7DDE">
        <w:rPr>
          <w:rFonts w:ascii="Arial" w:eastAsia="gobCL" w:hAnsi="Arial" w:cs="Arial"/>
        </w:rPr>
        <w:t xml:space="preserve"> del CER.</w:t>
      </w:r>
    </w:p>
    <w:sectPr w:rsidR="00670328" w:rsidRPr="009F7DDE">
      <w:headerReference w:type="default" r:id="rId22"/>
      <w:footerReference w:type="default" r:id="rId23"/>
      <w:footerReference w:type="first" r:id="rId24"/>
      <w:pgSz w:w="12240" w:h="15840"/>
      <w:pgMar w:top="1418" w:right="1701" w:bottom="1418"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75CAA" w14:textId="77777777" w:rsidR="003E600B" w:rsidRDefault="003E600B">
      <w:pPr>
        <w:spacing w:after="0" w:line="240" w:lineRule="auto"/>
      </w:pPr>
      <w:r>
        <w:separator/>
      </w:r>
    </w:p>
  </w:endnote>
  <w:endnote w:type="continuationSeparator" w:id="0">
    <w:p w14:paraId="7AE18BD6" w14:textId="77777777" w:rsidR="003E600B" w:rsidRDefault="003E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obCL">
    <w:altName w:val="Arial"/>
    <w:charset w:val="00"/>
    <w:family w:val="auto"/>
    <w:pitch w:val="default"/>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C0914" w14:textId="239BD287" w:rsidR="00775899" w:rsidRDefault="00775899">
    <w:pPr>
      <w:pBdr>
        <w:top w:val="nil"/>
        <w:left w:val="nil"/>
        <w:bottom w:val="nil"/>
        <w:right w:val="nil"/>
        <w:between w:val="nil"/>
      </w:pBdr>
      <w:tabs>
        <w:tab w:val="center" w:pos="4252"/>
        <w:tab w:val="right" w:pos="8504"/>
      </w:tabs>
      <w:spacing w:after="0" w:line="240" w:lineRule="auto"/>
      <w:jc w:val="right"/>
      <w:rPr>
        <w:rFonts w:ascii="gobCL" w:eastAsia="gobCL" w:hAnsi="gobCL" w:cs="gobCL"/>
        <w:color w:val="000000"/>
        <w:sz w:val="20"/>
        <w:szCs w:val="20"/>
      </w:rPr>
    </w:pPr>
    <w:r>
      <w:rPr>
        <w:rFonts w:ascii="gobCL" w:eastAsia="gobCL" w:hAnsi="gobCL" w:cs="gobCL"/>
        <w:color w:val="000000"/>
        <w:sz w:val="20"/>
        <w:szCs w:val="20"/>
      </w:rPr>
      <w:fldChar w:fldCharType="begin"/>
    </w:r>
    <w:r>
      <w:rPr>
        <w:rFonts w:ascii="gobCL" w:eastAsia="gobCL" w:hAnsi="gobCL" w:cs="gobCL"/>
        <w:color w:val="000000"/>
        <w:sz w:val="20"/>
        <w:szCs w:val="20"/>
      </w:rPr>
      <w:instrText>PAGE</w:instrText>
    </w:r>
    <w:r>
      <w:rPr>
        <w:rFonts w:ascii="gobCL" w:eastAsia="gobCL" w:hAnsi="gobCL" w:cs="gobCL"/>
        <w:color w:val="000000"/>
        <w:sz w:val="20"/>
        <w:szCs w:val="20"/>
      </w:rPr>
      <w:fldChar w:fldCharType="separate"/>
    </w:r>
    <w:r w:rsidR="008631DA">
      <w:rPr>
        <w:rFonts w:ascii="gobCL" w:eastAsia="gobCL" w:hAnsi="gobCL" w:cs="gobCL"/>
        <w:noProof/>
        <w:color w:val="000000"/>
        <w:sz w:val="20"/>
        <w:szCs w:val="20"/>
      </w:rPr>
      <w:t>10</w:t>
    </w:r>
    <w:r>
      <w:rPr>
        <w:rFonts w:ascii="gobCL" w:eastAsia="gobCL" w:hAnsi="gobCL" w:cs="gobCL"/>
        <w:color w:val="000000"/>
        <w:sz w:val="20"/>
        <w:szCs w:val="20"/>
      </w:rPr>
      <w:fldChar w:fldCharType="end"/>
    </w:r>
  </w:p>
  <w:p w14:paraId="44952646" w14:textId="77777777" w:rsidR="00775899" w:rsidRDefault="0077589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8240" behindDoc="0" locked="0" layoutInCell="1" hidden="0" allowOverlap="1" wp14:anchorId="026924CF" wp14:editId="16B5B9B9">
          <wp:simplePos x="0" y="0"/>
          <wp:positionH relativeFrom="column">
            <wp:posOffset>2165985</wp:posOffset>
          </wp:positionH>
          <wp:positionV relativeFrom="paragraph">
            <wp:posOffset>225425</wp:posOffset>
          </wp:positionV>
          <wp:extent cx="1468755" cy="548640"/>
          <wp:effectExtent l="0" t="0" r="0" b="0"/>
          <wp:wrapSquare wrapText="bothSides" distT="0" distB="0" distL="114300" distR="114300"/>
          <wp:docPr id="3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33528" w14:textId="77777777" w:rsidR="00775899" w:rsidRDefault="0077589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r>
      <w:rPr>
        <w:noProof/>
        <w:lang w:val="es-419" w:eastAsia="es-419"/>
      </w:rPr>
      <w:drawing>
        <wp:anchor distT="0" distB="0" distL="114300" distR="114300" simplePos="0" relativeHeight="251659264" behindDoc="0" locked="0" layoutInCell="1" hidden="0" allowOverlap="1" wp14:anchorId="54A29B3E" wp14:editId="7D2A6A5E">
          <wp:simplePos x="0" y="0"/>
          <wp:positionH relativeFrom="column">
            <wp:posOffset>2013585</wp:posOffset>
          </wp:positionH>
          <wp:positionV relativeFrom="paragraph">
            <wp:posOffset>76200</wp:posOffset>
          </wp:positionV>
          <wp:extent cx="1468755" cy="548640"/>
          <wp:effectExtent l="0" t="0" r="0" b="0"/>
          <wp:wrapSquare wrapText="bothSides" distT="0" distB="0" distL="114300" distR="114300"/>
          <wp:docPr id="3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468755" cy="54864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35662" w14:textId="77777777" w:rsidR="003E600B" w:rsidRDefault="003E600B">
      <w:pPr>
        <w:spacing w:after="0" w:line="240" w:lineRule="auto"/>
      </w:pPr>
      <w:r>
        <w:separator/>
      </w:r>
    </w:p>
  </w:footnote>
  <w:footnote w:type="continuationSeparator" w:id="0">
    <w:p w14:paraId="7247A943" w14:textId="77777777" w:rsidR="003E600B" w:rsidRDefault="003E600B">
      <w:pPr>
        <w:spacing w:after="0" w:line="240" w:lineRule="auto"/>
      </w:pPr>
      <w:r>
        <w:continuationSeparator/>
      </w:r>
    </w:p>
  </w:footnote>
  <w:footnote w:id="1">
    <w:p w14:paraId="5F3F97F9" w14:textId="19957CCE" w:rsidR="00775899" w:rsidRDefault="00775899">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Los montos de subsidio y aporte empresarial no aplican para financiamiento de IVA.</w:t>
      </w:r>
    </w:p>
  </w:footnote>
  <w:footnote w:id="2">
    <w:p w14:paraId="2C305B27" w14:textId="27C300B9" w:rsidR="00775899" w:rsidRDefault="00775899">
      <w:pPr>
        <w:pStyle w:val="Textonotapie"/>
      </w:pPr>
      <w:r>
        <w:rPr>
          <w:rStyle w:val="Refdenotaalpie"/>
        </w:rPr>
        <w:footnoteRef/>
      </w:r>
      <w:r>
        <w:t xml:space="preserve"> El cumplimiento de este requisito se podrá validar tanto con el RUT de la empresa como RUN del postulante.</w:t>
      </w:r>
    </w:p>
  </w:footnote>
  <w:footnote w:id="3">
    <w:p w14:paraId="25B6272A" w14:textId="77777777" w:rsidR="00775899" w:rsidRDefault="0077589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En el caso de que sea arrendataria, el contrato de arrendamiento no puede prohibir la habilitación de infraestructura.</w:t>
      </w:r>
    </w:p>
  </w:footnote>
  <w:footnote w:id="4">
    <w:p w14:paraId="58094BD3" w14:textId="77777777" w:rsidR="00775899" w:rsidRDefault="00775899">
      <w:pPr>
        <w:pBdr>
          <w:top w:val="nil"/>
          <w:left w:val="nil"/>
          <w:bottom w:val="nil"/>
          <w:right w:val="nil"/>
          <w:between w:val="nil"/>
        </w:pBdr>
        <w:spacing w:after="0" w:line="240" w:lineRule="auto"/>
        <w:ind w:right="49"/>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autocontratación, el acto jurídico que una persona celebra consigo misma actuando, a la vez, como parte directa y como representante de otra o como representante de ambos.</w:t>
      </w:r>
    </w:p>
  </w:footnote>
  <w:footnote w:id="5">
    <w:p w14:paraId="77AEC81F" w14:textId="77777777" w:rsidR="00775899" w:rsidRDefault="00775899">
      <w:pPr>
        <w:pBdr>
          <w:top w:val="nil"/>
          <w:left w:val="nil"/>
          <w:bottom w:val="nil"/>
          <w:right w:val="nil"/>
          <w:between w:val="nil"/>
        </w:pBdr>
        <w:spacing w:after="0" w:line="240" w:lineRule="auto"/>
        <w:rPr>
          <w:rFonts w:ascii="gobCL" w:eastAsia="gobCL" w:hAnsi="gobCL" w:cs="gobCL"/>
          <w:color w:val="000000"/>
          <w:sz w:val="18"/>
          <w:szCs w:val="18"/>
        </w:rPr>
      </w:pPr>
      <w:r>
        <w:rPr>
          <w:vertAlign w:val="superscript"/>
        </w:rPr>
        <w:footnoteRef/>
      </w:r>
      <w:r>
        <w:rPr>
          <w:rFonts w:ascii="gobCL" w:eastAsia="gobCL" w:hAnsi="gobCL" w:cs="gobCL"/>
          <w:color w:val="000000"/>
          <w:sz w:val="16"/>
          <w:szCs w:val="16"/>
        </w:rPr>
        <w:t xml:space="preserve"> Los plazos consideran hora continental del territorio nacional.</w:t>
      </w:r>
    </w:p>
  </w:footnote>
  <w:footnote w:id="6">
    <w:p w14:paraId="074051BD" w14:textId="77777777" w:rsidR="00775899" w:rsidRDefault="00775899">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La ausencia de la comunicación no obsta a la validez o eficacia de la declaración de inadmisibilidad y eliminación del proceso.</w:t>
      </w:r>
    </w:p>
  </w:footnote>
  <w:footnote w:id="7">
    <w:p w14:paraId="1C16999B" w14:textId="273509BD" w:rsidR="00775899" w:rsidRDefault="00775899" w:rsidP="005570B9">
      <w:pPr>
        <w:spacing w:after="0" w:line="240" w:lineRule="auto"/>
        <w:jc w:val="both"/>
      </w:pPr>
      <w:r w:rsidRPr="005570B9">
        <w:rPr>
          <w:rFonts w:ascii="gobCL" w:eastAsia="gobCL" w:hAnsi="gobCL" w:cs="gobCL"/>
          <w:sz w:val="16"/>
          <w:szCs w:val="16"/>
        </w:rPr>
        <w:footnoteRef/>
      </w:r>
      <w:r w:rsidRPr="005570B9">
        <w:rPr>
          <w:rFonts w:ascii="gobCL" w:eastAsia="gobCL" w:hAnsi="gobCL" w:cs="gobCL"/>
          <w:sz w:val="16"/>
          <w:szCs w:val="16"/>
        </w:rPr>
        <w:t xml:space="preserve"> </w:t>
      </w:r>
      <w:r>
        <w:rPr>
          <w:rFonts w:ascii="gobCL" w:eastAsia="gobCL" w:hAnsi="gobCL" w:cs="gobCL"/>
          <w:sz w:val="16"/>
          <w:szCs w:val="16"/>
        </w:rPr>
        <w:t>Según lo resuelto por Sercotec, e</w:t>
      </w:r>
      <w:r w:rsidRPr="005570B9">
        <w:rPr>
          <w:rFonts w:ascii="gobCL" w:eastAsia="gobCL" w:hAnsi="gobCL" w:cs="gobCL"/>
          <w:sz w:val="16"/>
          <w:szCs w:val="16"/>
        </w:rPr>
        <w:t xml:space="preserve">sta visita podría ser reemplazada por medios </w:t>
      </w:r>
      <w:r>
        <w:rPr>
          <w:rFonts w:ascii="gobCL" w:eastAsia="gobCL" w:hAnsi="gobCL" w:cs="gobCL"/>
          <w:sz w:val="16"/>
          <w:szCs w:val="16"/>
        </w:rPr>
        <w:t>de contacto remoto</w:t>
      </w:r>
      <w:r w:rsidRPr="005570B9">
        <w:rPr>
          <w:rFonts w:ascii="gobCL" w:eastAsia="gobCL" w:hAnsi="gobCL" w:cs="gobCL"/>
          <w:sz w:val="16"/>
          <w:szCs w:val="16"/>
        </w:rPr>
        <w:t xml:space="preserve">, si la situación Sanitaria </w:t>
      </w:r>
      <w:r>
        <w:rPr>
          <w:rFonts w:ascii="gobCL" w:eastAsia="gobCL" w:hAnsi="gobCL" w:cs="gobCL"/>
          <w:sz w:val="16"/>
          <w:szCs w:val="16"/>
        </w:rPr>
        <w:t>lo amerita, en conformidad a la normativa de excepcionalidad existente o que se establezca para el efecto.</w:t>
      </w:r>
    </w:p>
  </w:footnote>
  <w:footnote w:id="8">
    <w:p w14:paraId="498C7888" w14:textId="77777777" w:rsidR="00775899" w:rsidRDefault="00775899">
      <w:pPr>
        <w:spacing w:after="0" w:line="240" w:lineRule="auto"/>
        <w:jc w:val="both"/>
        <w:rPr>
          <w:rFonts w:ascii="gobCL" w:eastAsia="gobCL" w:hAnsi="gobCL" w:cs="gobCL"/>
          <w:sz w:val="20"/>
          <w:szCs w:val="20"/>
        </w:rPr>
      </w:pPr>
      <w:r>
        <w:rPr>
          <w:vertAlign w:val="superscript"/>
        </w:rPr>
        <w:footnoteRef/>
      </w:r>
      <w:r>
        <w:rPr>
          <w:rFonts w:ascii="gobCL" w:eastAsia="gobCL" w:hAnsi="gobCL" w:cs="gobCL"/>
          <w:sz w:val="16"/>
          <w:szCs w:val="16"/>
        </w:rPr>
        <w:t xml:space="preserve"> Los criterios de evaluación técnica en terreno se encuentran en el anexo N° 6.</w:t>
      </w:r>
    </w:p>
  </w:footnote>
  <w:footnote w:id="9">
    <w:p w14:paraId="2CF8CE14" w14:textId="2C4F1F43" w:rsidR="00775899" w:rsidRDefault="00775899">
      <w:pPr>
        <w:pBdr>
          <w:top w:val="nil"/>
          <w:left w:val="nil"/>
          <w:bottom w:val="nil"/>
          <w:right w:val="nil"/>
          <w:between w:val="nil"/>
        </w:pBdr>
        <w:spacing w:after="0" w:line="240" w:lineRule="auto"/>
        <w:rPr>
          <w:rFonts w:ascii="gobCL" w:eastAsia="gobCL" w:hAnsi="gobCL" w:cs="gobCL"/>
          <w:color w:val="000000"/>
          <w:sz w:val="20"/>
          <w:szCs w:val="20"/>
        </w:rPr>
      </w:pPr>
      <w:r>
        <w:rPr>
          <w:vertAlign w:val="superscript"/>
        </w:rPr>
        <w:footnoteRef/>
      </w:r>
      <w:r>
        <w:rPr>
          <w:rFonts w:ascii="gobCL" w:eastAsia="gobCL" w:hAnsi="gobCL" w:cs="gobCL"/>
          <w:color w:val="000000"/>
          <w:sz w:val="18"/>
          <w:szCs w:val="18"/>
        </w:rPr>
        <w:t xml:space="preserve"> </w:t>
      </w:r>
      <w:r>
        <w:rPr>
          <w:rFonts w:ascii="gobCL" w:eastAsia="gobCL" w:hAnsi="gobCL" w:cs="gobCL"/>
          <w:color w:val="000000"/>
          <w:sz w:val="16"/>
          <w:szCs w:val="16"/>
        </w:rPr>
        <w:t>Para los efectos de las presentas bases de convocatoria</w:t>
      </w:r>
      <w:r>
        <w:rPr>
          <w:rFonts w:ascii="gobCL" w:eastAsia="gobCL" w:hAnsi="gobCL" w:cs="gobCL"/>
          <w:color w:val="000000"/>
          <w:sz w:val="18"/>
          <w:szCs w:val="18"/>
        </w:rPr>
        <w:t xml:space="preserve"> </w:t>
      </w:r>
      <w:r>
        <w:rPr>
          <w:rFonts w:ascii="gobCL" w:eastAsia="gobCL" w:hAnsi="gobCL" w:cs="gobCL"/>
          <w:color w:val="000000"/>
          <w:sz w:val="16"/>
          <w:szCs w:val="16"/>
        </w:rPr>
        <w:t>no se considerarán días hábiles administrativos el sábado, domingo y festivos</w:t>
      </w:r>
      <w:r>
        <w:rPr>
          <w:rFonts w:ascii="gobCL" w:eastAsia="gobCL" w:hAnsi="gobCL" w:cs="gobCL"/>
          <w:color w:val="000000"/>
          <w:sz w:val="18"/>
          <w:szCs w:val="18"/>
        </w:rPr>
        <w:t>.</w:t>
      </w:r>
    </w:p>
  </w:footnote>
  <w:footnote w:id="10">
    <w:p w14:paraId="316FDC93" w14:textId="5907E268" w:rsidR="00775899" w:rsidRDefault="00775899" w:rsidP="00751A47">
      <w:pPr>
        <w:pStyle w:val="Textonotapie"/>
        <w:jc w:val="both"/>
      </w:pPr>
      <w:r>
        <w:rPr>
          <w:rStyle w:val="Refdenotaalpie"/>
        </w:rPr>
        <w:footnoteRef/>
      </w:r>
      <w:r>
        <w:t xml:space="preserve"> Sercotec podrá</w:t>
      </w:r>
      <w:r w:rsidRPr="00A678F7">
        <w:t xml:space="preserve"> </w:t>
      </w:r>
      <w:r>
        <w:t>realizar seguimiento y/o validar el cumplimiento de la realización de Capacitación Virtual Almacenes de Chile y del Chequeo Digital,</w:t>
      </w:r>
      <w:r w:rsidRPr="00A678F7">
        <w:t xml:space="preserve"> a través de reportes emitidos por el Ministerio de Economía, Fomento y Turismo.</w:t>
      </w:r>
    </w:p>
  </w:footnote>
  <w:footnote w:id="11">
    <w:p w14:paraId="6006927B" w14:textId="77777777" w:rsidR="00775899" w:rsidRDefault="00775899">
      <w:pPr>
        <w:pBdr>
          <w:top w:val="nil"/>
          <w:left w:val="nil"/>
          <w:bottom w:val="nil"/>
          <w:right w:val="nil"/>
          <w:between w:val="nil"/>
        </w:pBdr>
        <w:spacing w:after="0" w:line="240" w:lineRule="auto"/>
        <w:jc w:val="both"/>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generan excedentes de recursos si luego de ejecutar completamente la estructura de financiamiento aprobada, quedan saldos de presupuesto.</w:t>
      </w:r>
    </w:p>
  </w:footnote>
  <w:footnote w:id="12">
    <w:p w14:paraId="772E61E1" w14:textId="77777777" w:rsidR="00775899" w:rsidRDefault="00775899">
      <w:pPr>
        <w:pBdr>
          <w:top w:val="nil"/>
          <w:left w:val="nil"/>
          <w:bottom w:val="nil"/>
          <w:right w:val="nil"/>
          <w:between w:val="nil"/>
        </w:pBdr>
        <w:spacing w:after="0" w:line="240" w:lineRule="auto"/>
        <w:rPr>
          <w:rFonts w:ascii="gobCL" w:eastAsia="gobCL" w:hAnsi="gobCL" w:cs="gobCL"/>
          <w:color w:val="000000"/>
          <w:sz w:val="16"/>
          <w:szCs w:val="16"/>
        </w:rPr>
      </w:pPr>
      <w:r>
        <w:rPr>
          <w:vertAlign w:val="superscript"/>
        </w:rPr>
        <w:footnoteRef/>
      </w:r>
      <w:r>
        <w:rPr>
          <w:rFonts w:ascii="gobCL" w:eastAsia="gobCL" w:hAnsi="gobCL" w:cs="gobCL"/>
          <w:color w:val="000000"/>
          <w:sz w:val="16"/>
          <w:szCs w:val="16"/>
        </w:rPr>
        <w:t xml:space="preserve"> Se entenderá como obra menor, aquellas ampliaciones con una superficie máxima hasta 100 m2 que se ejecuten por una sola vez o en forma sucesiva en el tiempo.</w:t>
      </w:r>
    </w:p>
  </w:footnote>
  <w:footnote w:id="13">
    <w:p w14:paraId="23DA98EC" w14:textId="1501C1A0" w:rsidR="00775899" w:rsidRDefault="00775899">
      <w:pPr>
        <w:pStyle w:val="Textonotapie"/>
      </w:pPr>
      <w:r>
        <w:rPr>
          <w:rStyle w:val="Refdenotaalpie"/>
        </w:rPr>
        <w:footnoteRef/>
      </w:r>
      <w:r>
        <w:t xml:space="preserve"> Para la obtención de la nota final de este criterio, se deberá promediar la nota seleccionada tanto en el ámbito 3.1 como en el 3.2.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A195B" w14:textId="77777777" w:rsidR="00775899" w:rsidRDefault="00775899">
    <w:pPr>
      <w:pBdr>
        <w:top w:val="nil"/>
        <w:left w:val="nil"/>
        <w:bottom w:val="nil"/>
        <w:right w:val="nil"/>
        <w:between w:val="nil"/>
      </w:pBdr>
      <w:tabs>
        <w:tab w:val="center" w:pos="4252"/>
        <w:tab w:val="right" w:pos="8504"/>
      </w:tabs>
      <w:spacing w:after="0" w:line="240" w:lineRule="auto"/>
      <w:rPr>
        <w:rFonts w:ascii="Times New Roman" w:eastAsia="Times New Roman" w:hAnsi="Times New Roman" w:cs="Times New Roman"/>
        <w:color w:val="000000"/>
        <w:sz w:val="24"/>
        <w:szCs w:val="24"/>
      </w:rPr>
    </w:pPr>
  </w:p>
  <w:p w14:paraId="103B8683" w14:textId="77777777" w:rsidR="00775899" w:rsidRDefault="00775899">
    <w:pPr>
      <w:pBdr>
        <w:top w:val="nil"/>
        <w:left w:val="nil"/>
        <w:bottom w:val="nil"/>
        <w:right w:val="nil"/>
        <w:between w:val="nil"/>
      </w:pBdr>
      <w:tabs>
        <w:tab w:val="left" w:pos="6982"/>
      </w:tabs>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6367"/>
    <w:multiLevelType w:val="multilevel"/>
    <w:tmpl w:val="340A001F"/>
    <w:styleLink w:val="Estilo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1083E7F"/>
    <w:multiLevelType w:val="multilevel"/>
    <w:tmpl w:val="863C4324"/>
    <w:lvl w:ilvl="0">
      <w:start w:val="1"/>
      <w:numFmt w:val="decimal"/>
      <w:lvlText w:val="%1."/>
      <w:lvlJc w:val="left"/>
      <w:pPr>
        <w:ind w:left="371" w:hanging="360"/>
      </w:pPr>
      <w:rPr>
        <w:b/>
      </w:rPr>
    </w:lvl>
    <w:lvl w:ilvl="1">
      <w:start w:val="1"/>
      <w:numFmt w:val="lowerLetter"/>
      <w:lvlText w:val="%2."/>
      <w:lvlJc w:val="left"/>
      <w:pPr>
        <w:ind w:left="1091" w:hanging="360"/>
      </w:pPr>
    </w:lvl>
    <w:lvl w:ilvl="2">
      <w:start w:val="1"/>
      <w:numFmt w:val="lowerRoman"/>
      <w:lvlText w:val="%3."/>
      <w:lvlJc w:val="right"/>
      <w:pPr>
        <w:ind w:left="1811" w:hanging="180"/>
      </w:pPr>
    </w:lvl>
    <w:lvl w:ilvl="3">
      <w:start w:val="1"/>
      <w:numFmt w:val="decimal"/>
      <w:lvlText w:val="%4."/>
      <w:lvlJc w:val="left"/>
      <w:pPr>
        <w:ind w:left="2531" w:hanging="360"/>
      </w:pPr>
    </w:lvl>
    <w:lvl w:ilvl="4">
      <w:start w:val="1"/>
      <w:numFmt w:val="lowerLetter"/>
      <w:lvlText w:val="%5."/>
      <w:lvlJc w:val="left"/>
      <w:pPr>
        <w:ind w:left="3251" w:hanging="360"/>
      </w:pPr>
    </w:lvl>
    <w:lvl w:ilvl="5">
      <w:start w:val="1"/>
      <w:numFmt w:val="lowerRoman"/>
      <w:lvlText w:val="%6."/>
      <w:lvlJc w:val="right"/>
      <w:pPr>
        <w:ind w:left="3971" w:hanging="180"/>
      </w:pPr>
    </w:lvl>
    <w:lvl w:ilvl="6">
      <w:start w:val="1"/>
      <w:numFmt w:val="decimal"/>
      <w:lvlText w:val="%7."/>
      <w:lvlJc w:val="left"/>
      <w:pPr>
        <w:ind w:left="4691" w:hanging="360"/>
      </w:pPr>
    </w:lvl>
    <w:lvl w:ilvl="7">
      <w:start w:val="1"/>
      <w:numFmt w:val="lowerLetter"/>
      <w:lvlText w:val="%8."/>
      <w:lvlJc w:val="left"/>
      <w:pPr>
        <w:ind w:left="5411" w:hanging="360"/>
      </w:pPr>
    </w:lvl>
    <w:lvl w:ilvl="8">
      <w:start w:val="1"/>
      <w:numFmt w:val="lowerRoman"/>
      <w:lvlText w:val="%9."/>
      <w:lvlJc w:val="right"/>
      <w:pPr>
        <w:ind w:left="6131" w:hanging="180"/>
      </w:pPr>
    </w:lvl>
  </w:abstractNum>
  <w:abstractNum w:abstractNumId="2" w15:restartNumberingAfterBreak="0">
    <w:nsid w:val="09151274"/>
    <w:multiLevelType w:val="multilevel"/>
    <w:tmpl w:val="1C0C3B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5D58B8"/>
    <w:multiLevelType w:val="multilevel"/>
    <w:tmpl w:val="8EDAA2B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1D5759"/>
    <w:multiLevelType w:val="multilevel"/>
    <w:tmpl w:val="340A001F"/>
    <w:styleLink w:val="Estilo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35724A"/>
    <w:multiLevelType w:val="multilevel"/>
    <w:tmpl w:val="A67A3D6C"/>
    <w:lvl w:ilvl="0">
      <w:start w:val="1"/>
      <w:numFmt w:val="lowerRoman"/>
      <w:lvlText w:val="%1."/>
      <w:lvlJc w:val="left"/>
      <w:pPr>
        <w:ind w:left="1440" w:hanging="360"/>
      </w:pPr>
      <w:rPr>
        <w:rFonts w:ascii="gobCL" w:eastAsia="gobCL" w:hAnsi="gobCL" w:cs="gobCL"/>
      </w:rPr>
    </w:lvl>
    <w:lvl w:ilvl="1">
      <w:start w:val="2"/>
      <w:numFmt w:val="decimal"/>
      <w:lvlText w:val="%1.%2."/>
      <w:lvlJc w:val="left"/>
      <w:pPr>
        <w:ind w:left="1440" w:hanging="360"/>
      </w:pPr>
    </w:lvl>
    <w:lvl w:ilvl="2">
      <w:start w:val="1"/>
      <w:numFmt w:val="decimal"/>
      <w:lvlText w:val="%1.%2.%3."/>
      <w:lvlJc w:val="left"/>
      <w:pPr>
        <w:ind w:left="1800" w:hanging="720"/>
      </w:pPr>
    </w:lvl>
    <w:lvl w:ilvl="3">
      <w:start w:val="1"/>
      <w:numFmt w:val="decimal"/>
      <w:lvlText w:val="%1.%2.%3.%4."/>
      <w:lvlJc w:val="left"/>
      <w:pPr>
        <w:ind w:left="1800" w:hanging="720"/>
      </w:pPr>
    </w:lvl>
    <w:lvl w:ilvl="4">
      <w:start w:val="1"/>
      <w:numFmt w:val="decimal"/>
      <w:lvlText w:val="%1.%2.%3.%4.%5."/>
      <w:lvlJc w:val="left"/>
      <w:pPr>
        <w:ind w:left="2160" w:hanging="1080"/>
      </w:pPr>
    </w:lvl>
    <w:lvl w:ilvl="5">
      <w:start w:val="1"/>
      <w:numFmt w:val="decimal"/>
      <w:lvlText w:val="%1.%2.%3.%4.%5.%6."/>
      <w:lvlJc w:val="left"/>
      <w:pPr>
        <w:ind w:left="2160" w:hanging="1080"/>
      </w:pPr>
    </w:lvl>
    <w:lvl w:ilvl="6">
      <w:start w:val="1"/>
      <w:numFmt w:val="decimal"/>
      <w:lvlText w:val="%1.%2.%3.%4.%5.%6.%7."/>
      <w:lvlJc w:val="left"/>
      <w:pPr>
        <w:ind w:left="2520" w:hanging="1440"/>
      </w:pPr>
    </w:lvl>
    <w:lvl w:ilvl="7">
      <w:start w:val="1"/>
      <w:numFmt w:val="decimal"/>
      <w:lvlText w:val="%1.%2.%3.%4.%5.%6.%7.%8."/>
      <w:lvlJc w:val="left"/>
      <w:pPr>
        <w:ind w:left="2520" w:hanging="1440"/>
      </w:pPr>
    </w:lvl>
    <w:lvl w:ilvl="8">
      <w:start w:val="1"/>
      <w:numFmt w:val="decimal"/>
      <w:lvlText w:val="%1.%2.%3.%4.%5.%6.%7.%8.%9."/>
      <w:lvlJc w:val="left"/>
      <w:pPr>
        <w:ind w:left="2880" w:hanging="1800"/>
      </w:pPr>
    </w:lvl>
  </w:abstractNum>
  <w:abstractNum w:abstractNumId="6" w15:restartNumberingAfterBreak="0">
    <w:nsid w:val="108E536A"/>
    <w:multiLevelType w:val="multilevel"/>
    <w:tmpl w:val="C302B384"/>
    <w:lvl w:ilvl="0">
      <w:start w:val="1"/>
      <w:numFmt w:val="decimal"/>
      <w:lvlText w:val="%1."/>
      <w:lvlJc w:val="left"/>
      <w:pPr>
        <w:ind w:left="720" w:hanging="360"/>
      </w:pPr>
      <w:rPr>
        <w:b/>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0FD7C92"/>
    <w:multiLevelType w:val="multilevel"/>
    <w:tmpl w:val="656684CA"/>
    <w:lvl w:ilvl="0">
      <w:start w:val="1"/>
      <w:numFmt w:val="decimal"/>
      <w:lvlText w:val="%1."/>
      <w:lvlJc w:val="left"/>
      <w:pPr>
        <w:ind w:left="360" w:hanging="360"/>
      </w:pPr>
      <w:rPr>
        <w:b w:val="0"/>
        <w:color w:val="00000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14B068B9"/>
    <w:multiLevelType w:val="multilevel"/>
    <w:tmpl w:val="7AD00718"/>
    <w:lvl w:ilvl="0">
      <w:start w:val="1"/>
      <w:numFmt w:val="lowerRoman"/>
      <w:lvlText w:val="%1."/>
      <w:lvlJc w:val="left"/>
      <w:pPr>
        <w:ind w:left="720" w:hanging="360"/>
      </w:pPr>
      <w:rPr>
        <w:rFonts w:ascii="gobCL" w:eastAsia="gobCL" w:hAnsi="gobCL" w:cs="gobCL"/>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9" w15:restartNumberingAfterBreak="0">
    <w:nsid w:val="1BBF1D3D"/>
    <w:multiLevelType w:val="multilevel"/>
    <w:tmpl w:val="E806F0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D336697"/>
    <w:multiLevelType w:val="multilevel"/>
    <w:tmpl w:val="150E040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1FE71B2F"/>
    <w:multiLevelType w:val="multilevel"/>
    <w:tmpl w:val="340A001F"/>
    <w:numStyleLink w:val="Estilo7"/>
  </w:abstractNum>
  <w:abstractNum w:abstractNumId="12" w15:restartNumberingAfterBreak="0">
    <w:nsid w:val="230B0CE7"/>
    <w:multiLevelType w:val="multilevel"/>
    <w:tmpl w:val="5B8C859A"/>
    <w:lvl w:ilvl="0">
      <w:start w:val="5"/>
      <w:numFmt w:val="bullet"/>
      <w:lvlText w:val="-"/>
      <w:lvlJc w:val="left"/>
      <w:pPr>
        <w:ind w:left="720" w:hanging="360"/>
      </w:pPr>
      <w:rPr>
        <w:rFonts w:ascii="gobCL" w:eastAsia="gobCL" w:hAnsi="gobCL" w:cs="gobCL"/>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36E792D"/>
    <w:multiLevelType w:val="multilevel"/>
    <w:tmpl w:val="340A001F"/>
    <w:numStyleLink w:val="Estilo5"/>
  </w:abstractNum>
  <w:abstractNum w:abstractNumId="14" w15:restartNumberingAfterBreak="0">
    <w:nsid w:val="23C27A41"/>
    <w:multiLevelType w:val="multilevel"/>
    <w:tmpl w:val="CF8A8A82"/>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6A26159"/>
    <w:multiLevelType w:val="multilevel"/>
    <w:tmpl w:val="B91CFE10"/>
    <w:lvl w:ilvl="0">
      <w:start w:val="3"/>
      <w:numFmt w:val="bullet"/>
      <w:lvlText w:val="-"/>
      <w:lvlJc w:val="left"/>
      <w:pPr>
        <w:ind w:left="720" w:hanging="360"/>
      </w:pPr>
      <w:rPr>
        <w:rFonts w:ascii="gobCL" w:eastAsia="gobCL" w:hAnsi="gobCL" w:cs="gobC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E8790C"/>
    <w:multiLevelType w:val="multilevel"/>
    <w:tmpl w:val="340A001F"/>
    <w:numStyleLink w:val="Estilo3"/>
  </w:abstractNum>
  <w:abstractNum w:abstractNumId="18"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19" w15:restartNumberingAfterBreak="0">
    <w:nsid w:val="2F65713B"/>
    <w:multiLevelType w:val="multilevel"/>
    <w:tmpl w:val="622A7D6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F9E0CFD"/>
    <w:multiLevelType w:val="multilevel"/>
    <w:tmpl w:val="340A001F"/>
    <w:numStyleLink w:val="Estilo6"/>
  </w:abstractNum>
  <w:abstractNum w:abstractNumId="21" w15:restartNumberingAfterBreak="0">
    <w:nsid w:val="310C4787"/>
    <w:multiLevelType w:val="multilevel"/>
    <w:tmpl w:val="700C16F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1990053"/>
    <w:multiLevelType w:val="multilevel"/>
    <w:tmpl w:val="D8DAA04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34403ACA"/>
    <w:multiLevelType w:val="multilevel"/>
    <w:tmpl w:val="0BDE9D4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5F66980"/>
    <w:multiLevelType w:val="multilevel"/>
    <w:tmpl w:val="4EC67120"/>
    <w:lvl w:ilvl="0">
      <w:start w:val="1"/>
      <w:numFmt w:val="lowerLetter"/>
      <w:lvlText w:val="%1."/>
      <w:lvlJc w:val="left"/>
      <w:pPr>
        <w:ind w:left="720" w:hanging="360"/>
      </w:pPr>
      <w:rPr>
        <w:rFonts w:ascii="gobCL" w:eastAsia="gobCL" w:hAnsi="gobCL" w:cs="gobCL"/>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6506600"/>
    <w:multiLevelType w:val="multilevel"/>
    <w:tmpl w:val="98F20200"/>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83D43DF"/>
    <w:multiLevelType w:val="multilevel"/>
    <w:tmpl w:val="EC02C9C4"/>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3B612973"/>
    <w:multiLevelType w:val="multilevel"/>
    <w:tmpl w:val="340A001D"/>
    <w:styleLink w:val="Estilo2"/>
    <w:lvl w:ilvl="0">
      <w:start w:val="1"/>
      <w:numFmt w:val="decimal"/>
      <w:lvlText w:val="%1)"/>
      <w:lvlJc w:val="left"/>
      <w:pPr>
        <w:ind w:left="360" w:hanging="360"/>
      </w:pPr>
    </w:lvl>
    <w:lvl w:ilvl="1">
      <w:start w:val="2"/>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3EED51C4"/>
    <w:multiLevelType w:val="multilevel"/>
    <w:tmpl w:val="3FC49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2C23D6B"/>
    <w:multiLevelType w:val="multilevel"/>
    <w:tmpl w:val="3744A8F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0" w15:restartNumberingAfterBreak="0">
    <w:nsid w:val="4B62285F"/>
    <w:multiLevelType w:val="multilevel"/>
    <w:tmpl w:val="EC5417F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15:restartNumberingAfterBreak="0">
    <w:nsid w:val="4F687F5D"/>
    <w:multiLevelType w:val="multilevel"/>
    <w:tmpl w:val="34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52D501FB"/>
    <w:multiLevelType w:val="multilevel"/>
    <w:tmpl w:val="38C676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C4C159A"/>
    <w:multiLevelType w:val="multilevel"/>
    <w:tmpl w:val="B7F251A4"/>
    <w:lvl w:ilvl="0">
      <w:start w:val="1"/>
      <w:numFmt w:val="bullet"/>
      <w:lvlText w:val="●"/>
      <w:lvlJc w:val="left"/>
      <w:pPr>
        <w:ind w:left="766" w:hanging="360"/>
      </w:pPr>
      <w:rPr>
        <w:rFonts w:ascii="Noto Sans Symbols" w:eastAsia="Noto Sans Symbols" w:hAnsi="Noto Sans Symbols" w:cs="Noto Sans Symbols"/>
      </w:rPr>
    </w:lvl>
    <w:lvl w:ilvl="1">
      <w:start w:val="1"/>
      <w:numFmt w:val="bullet"/>
      <w:lvlText w:val="o"/>
      <w:lvlJc w:val="left"/>
      <w:pPr>
        <w:ind w:left="1486" w:hanging="360"/>
      </w:pPr>
      <w:rPr>
        <w:rFonts w:ascii="Courier New" w:eastAsia="Courier New" w:hAnsi="Courier New" w:cs="Courier New"/>
      </w:rPr>
    </w:lvl>
    <w:lvl w:ilvl="2">
      <w:start w:val="1"/>
      <w:numFmt w:val="bullet"/>
      <w:lvlText w:val="▪"/>
      <w:lvlJc w:val="left"/>
      <w:pPr>
        <w:ind w:left="2206" w:hanging="360"/>
      </w:pPr>
      <w:rPr>
        <w:rFonts w:ascii="Noto Sans Symbols" w:eastAsia="Noto Sans Symbols" w:hAnsi="Noto Sans Symbols" w:cs="Noto Sans Symbols"/>
      </w:rPr>
    </w:lvl>
    <w:lvl w:ilvl="3">
      <w:start w:val="1"/>
      <w:numFmt w:val="bullet"/>
      <w:lvlText w:val="●"/>
      <w:lvlJc w:val="left"/>
      <w:pPr>
        <w:ind w:left="2926" w:hanging="360"/>
      </w:pPr>
      <w:rPr>
        <w:rFonts w:ascii="Noto Sans Symbols" w:eastAsia="Noto Sans Symbols" w:hAnsi="Noto Sans Symbols" w:cs="Noto Sans Symbols"/>
      </w:rPr>
    </w:lvl>
    <w:lvl w:ilvl="4">
      <w:start w:val="1"/>
      <w:numFmt w:val="bullet"/>
      <w:lvlText w:val="o"/>
      <w:lvlJc w:val="left"/>
      <w:pPr>
        <w:ind w:left="3646" w:hanging="360"/>
      </w:pPr>
      <w:rPr>
        <w:rFonts w:ascii="Courier New" w:eastAsia="Courier New" w:hAnsi="Courier New" w:cs="Courier New"/>
      </w:rPr>
    </w:lvl>
    <w:lvl w:ilvl="5">
      <w:start w:val="1"/>
      <w:numFmt w:val="bullet"/>
      <w:lvlText w:val="▪"/>
      <w:lvlJc w:val="left"/>
      <w:pPr>
        <w:ind w:left="4366" w:hanging="360"/>
      </w:pPr>
      <w:rPr>
        <w:rFonts w:ascii="Noto Sans Symbols" w:eastAsia="Noto Sans Symbols" w:hAnsi="Noto Sans Symbols" w:cs="Noto Sans Symbols"/>
      </w:rPr>
    </w:lvl>
    <w:lvl w:ilvl="6">
      <w:start w:val="1"/>
      <w:numFmt w:val="bullet"/>
      <w:lvlText w:val="●"/>
      <w:lvlJc w:val="left"/>
      <w:pPr>
        <w:ind w:left="5086" w:hanging="360"/>
      </w:pPr>
      <w:rPr>
        <w:rFonts w:ascii="Noto Sans Symbols" w:eastAsia="Noto Sans Symbols" w:hAnsi="Noto Sans Symbols" w:cs="Noto Sans Symbols"/>
      </w:rPr>
    </w:lvl>
    <w:lvl w:ilvl="7">
      <w:start w:val="1"/>
      <w:numFmt w:val="bullet"/>
      <w:lvlText w:val="o"/>
      <w:lvlJc w:val="left"/>
      <w:pPr>
        <w:ind w:left="5806" w:hanging="360"/>
      </w:pPr>
      <w:rPr>
        <w:rFonts w:ascii="Courier New" w:eastAsia="Courier New" w:hAnsi="Courier New" w:cs="Courier New"/>
      </w:rPr>
    </w:lvl>
    <w:lvl w:ilvl="8">
      <w:start w:val="1"/>
      <w:numFmt w:val="bullet"/>
      <w:lvlText w:val="▪"/>
      <w:lvlJc w:val="left"/>
      <w:pPr>
        <w:ind w:left="6526" w:hanging="360"/>
      </w:pPr>
      <w:rPr>
        <w:rFonts w:ascii="Noto Sans Symbols" w:eastAsia="Noto Sans Symbols" w:hAnsi="Noto Sans Symbols" w:cs="Noto Sans Symbols"/>
      </w:rPr>
    </w:lvl>
  </w:abstractNum>
  <w:abstractNum w:abstractNumId="34" w15:restartNumberingAfterBreak="0">
    <w:nsid w:val="60B01AEC"/>
    <w:multiLevelType w:val="multilevel"/>
    <w:tmpl w:val="00A2AF1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60C810F5"/>
    <w:multiLevelType w:val="multilevel"/>
    <w:tmpl w:val="340A001F"/>
    <w:styleLink w:val="Estilo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4E90E60"/>
    <w:multiLevelType w:val="multilevel"/>
    <w:tmpl w:val="5C50E4F4"/>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upperLetter"/>
      <w:lvlText w:val="%3."/>
      <w:lvlJc w:val="left"/>
      <w:pPr>
        <w:ind w:left="2340" w:hanging="360"/>
      </w:pPr>
    </w:lvl>
    <w:lvl w:ilvl="3">
      <w:start w:val="1"/>
      <w:numFmt w:val="lowerRoman"/>
      <w:lvlText w:val="%4)"/>
      <w:lvlJc w:val="left"/>
      <w:pPr>
        <w:ind w:left="3240" w:hanging="72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64F4188"/>
    <w:multiLevelType w:val="multilevel"/>
    <w:tmpl w:val="7354C336"/>
    <w:numStyleLink w:val="Estilo1"/>
  </w:abstractNum>
  <w:abstractNum w:abstractNumId="38" w15:restartNumberingAfterBreak="0">
    <w:nsid w:val="67FA2DA1"/>
    <w:multiLevelType w:val="multilevel"/>
    <w:tmpl w:val="478670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82F1CD1"/>
    <w:multiLevelType w:val="multilevel"/>
    <w:tmpl w:val="6A384E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9540C19"/>
    <w:multiLevelType w:val="multilevel"/>
    <w:tmpl w:val="7354C336"/>
    <w:styleLink w:val="Estilo1"/>
    <w:lvl w:ilvl="0">
      <w:start w:val="1"/>
      <w:numFmt w:val="decimal"/>
      <w:lvlText w:val="%1"/>
      <w:lvlJc w:val="left"/>
      <w:pPr>
        <w:ind w:left="390" w:hanging="390"/>
      </w:pPr>
    </w:lvl>
    <w:lvl w:ilvl="1">
      <w:start w:val="3"/>
      <w:numFmt w:val="decimal"/>
      <w:lvlText w:val="%1.%2"/>
      <w:lvlJc w:val="left"/>
      <w:pPr>
        <w:ind w:left="390" w:hanging="39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15:restartNumberingAfterBreak="0">
    <w:nsid w:val="6AB031C5"/>
    <w:multiLevelType w:val="multilevel"/>
    <w:tmpl w:val="17AEC9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EBB4A08"/>
    <w:multiLevelType w:val="multilevel"/>
    <w:tmpl w:val="AE8E200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FA56261"/>
    <w:multiLevelType w:val="multilevel"/>
    <w:tmpl w:val="F85C6462"/>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9CE270C"/>
    <w:multiLevelType w:val="multilevel"/>
    <w:tmpl w:val="491E63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6" w15:restartNumberingAfterBreak="0">
    <w:nsid w:val="7C620D6C"/>
    <w:multiLevelType w:val="multilevel"/>
    <w:tmpl w:val="24DEA57A"/>
    <w:lvl w:ilvl="0">
      <w:start w:val="1"/>
      <w:numFmt w:val="decimal"/>
      <w:lvlText w:val="%1."/>
      <w:lvlJc w:val="right"/>
      <w:pPr>
        <w:ind w:left="720" w:hanging="360"/>
      </w:pPr>
      <w:rPr>
        <w:rFonts w:ascii="Arial" w:eastAsia="Arial" w:hAnsi="Arial" w:cs="Arial"/>
        <w:b/>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47" w15:restartNumberingAfterBreak="0">
    <w:nsid w:val="7CF64415"/>
    <w:multiLevelType w:val="multilevel"/>
    <w:tmpl w:val="23248556"/>
    <w:lvl w:ilvl="0">
      <w:start w:val="1"/>
      <w:numFmt w:val="decimal"/>
      <w:lvlText w:val="%1."/>
      <w:lvlJc w:val="left"/>
      <w:pPr>
        <w:ind w:left="644" w:hanging="359"/>
      </w:pPr>
    </w:lvl>
    <w:lvl w:ilvl="1">
      <w:start w:val="2"/>
      <w:numFmt w:val="decimal"/>
      <w:lvlText w:val="%1.%2"/>
      <w:lvlJc w:val="left"/>
      <w:pPr>
        <w:ind w:left="644" w:hanging="359"/>
      </w:pPr>
    </w:lvl>
    <w:lvl w:ilvl="2">
      <w:start w:val="1"/>
      <w:numFmt w:val="decimal"/>
      <w:lvlText w:val="%1.%2.%3"/>
      <w:lvlJc w:val="left"/>
      <w:pPr>
        <w:ind w:left="1004" w:hanging="720"/>
      </w:pPr>
    </w:lvl>
    <w:lvl w:ilvl="3">
      <w:start w:val="1"/>
      <w:numFmt w:val="decimal"/>
      <w:lvlText w:val="%1.%2.%3.%4"/>
      <w:lvlJc w:val="left"/>
      <w:pPr>
        <w:ind w:left="1004" w:hanging="720"/>
      </w:pPr>
    </w:lvl>
    <w:lvl w:ilvl="4">
      <w:start w:val="1"/>
      <w:numFmt w:val="decimal"/>
      <w:lvlText w:val="%1.%2.%3.%4.%5"/>
      <w:lvlJc w:val="left"/>
      <w:pPr>
        <w:ind w:left="1364" w:hanging="1080"/>
      </w:pPr>
    </w:lvl>
    <w:lvl w:ilvl="5">
      <w:start w:val="1"/>
      <w:numFmt w:val="decimal"/>
      <w:lvlText w:val="%1.%2.%3.%4.%5.%6"/>
      <w:lvlJc w:val="left"/>
      <w:pPr>
        <w:ind w:left="1364" w:hanging="1080"/>
      </w:pPr>
    </w:lvl>
    <w:lvl w:ilvl="6">
      <w:start w:val="1"/>
      <w:numFmt w:val="decimal"/>
      <w:lvlText w:val="%1.%2.%3.%4.%5.%6.%7"/>
      <w:lvlJc w:val="left"/>
      <w:pPr>
        <w:ind w:left="1724" w:hanging="1440"/>
      </w:pPr>
    </w:lvl>
    <w:lvl w:ilvl="7">
      <w:start w:val="1"/>
      <w:numFmt w:val="decimal"/>
      <w:lvlText w:val="%1.%2.%3.%4.%5.%6.%7.%8"/>
      <w:lvlJc w:val="left"/>
      <w:pPr>
        <w:ind w:left="1724" w:hanging="1440"/>
      </w:pPr>
    </w:lvl>
    <w:lvl w:ilvl="8">
      <w:start w:val="1"/>
      <w:numFmt w:val="decimal"/>
      <w:lvlText w:val="%1.%2.%3.%4.%5.%6.%7.%8.%9"/>
      <w:lvlJc w:val="left"/>
      <w:pPr>
        <w:ind w:left="2084" w:hanging="1800"/>
      </w:pPr>
    </w:lvl>
  </w:abstractNum>
  <w:abstractNum w:abstractNumId="48" w15:restartNumberingAfterBreak="0">
    <w:nsid w:val="7DE63447"/>
    <w:multiLevelType w:val="multilevel"/>
    <w:tmpl w:val="340A001F"/>
    <w:styleLink w:val="Estilo5"/>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33"/>
  </w:num>
  <w:num w:numId="3">
    <w:abstractNumId w:val="30"/>
  </w:num>
  <w:num w:numId="4">
    <w:abstractNumId w:val="15"/>
  </w:num>
  <w:num w:numId="5">
    <w:abstractNumId w:val="21"/>
  </w:num>
  <w:num w:numId="6">
    <w:abstractNumId w:val="23"/>
  </w:num>
  <w:num w:numId="7">
    <w:abstractNumId w:val="28"/>
  </w:num>
  <w:num w:numId="8">
    <w:abstractNumId w:val="1"/>
  </w:num>
  <w:num w:numId="9">
    <w:abstractNumId w:val="16"/>
  </w:num>
  <w:num w:numId="10">
    <w:abstractNumId w:val="39"/>
  </w:num>
  <w:num w:numId="11">
    <w:abstractNumId w:val="43"/>
  </w:num>
  <w:num w:numId="12">
    <w:abstractNumId w:val="26"/>
  </w:num>
  <w:num w:numId="13">
    <w:abstractNumId w:val="6"/>
  </w:num>
  <w:num w:numId="14">
    <w:abstractNumId w:val="14"/>
  </w:num>
  <w:num w:numId="15">
    <w:abstractNumId w:val="7"/>
  </w:num>
  <w:num w:numId="16">
    <w:abstractNumId w:val="36"/>
  </w:num>
  <w:num w:numId="17">
    <w:abstractNumId w:val="8"/>
  </w:num>
  <w:num w:numId="18">
    <w:abstractNumId w:val="19"/>
  </w:num>
  <w:num w:numId="19">
    <w:abstractNumId w:val="5"/>
  </w:num>
  <w:num w:numId="20">
    <w:abstractNumId w:val="32"/>
  </w:num>
  <w:num w:numId="21">
    <w:abstractNumId w:val="44"/>
  </w:num>
  <w:num w:numId="22">
    <w:abstractNumId w:val="41"/>
  </w:num>
  <w:num w:numId="23">
    <w:abstractNumId w:val="34"/>
  </w:num>
  <w:num w:numId="24">
    <w:abstractNumId w:val="2"/>
  </w:num>
  <w:num w:numId="25">
    <w:abstractNumId w:val="3"/>
  </w:num>
  <w:num w:numId="26">
    <w:abstractNumId w:val="9"/>
  </w:num>
  <w:num w:numId="27">
    <w:abstractNumId w:val="25"/>
  </w:num>
  <w:num w:numId="28">
    <w:abstractNumId w:val="46"/>
  </w:num>
  <w:num w:numId="29">
    <w:abstractNumId w:val="38"/>
  </w:num>
  <w:num w:numId="30">
    <w:abstractNumId w:val="47"/>
  </w:num>
  <w:num w:numId="31">
    <w:abstractNumId w:val="42"/>
  </w:num>
  <w:num w:numId="32">
    <w:abstractNumId w:val="10"/>
  </w:num>
  <w:num w:numId="33">
    <w:abstractNumId w:val="24"/>
  </w:num>
  <w:num w:numId="34">
    <w:abstractNumId w:val="12"/>
  </w:num>
  <w:num w:numId="35">
    <w:abstractNumId w:val="29"/>
  </w:num>
  <w:num w:numId="36">
    <w:abstractNumId w:val="22"/>
  </w:num>
  <w:num w:numId="37">
    <w:abstractNumId w:val="40"/>
  </w:num>
  <w:num w:numId="38">
    <w:abstractNumId w:val="37"/>
  </w:num>
  <w:num w:numId="39">
    <w:abstractNumId w:val="27"/>
  </w:num>
  <w:num w:numId="40">
    <w:abstractNumId w:val="17"/>
  </w:num>
  <w:num w:numId="41">
    <w:abstractNumId w:val="4"/>
  </w:num>
  <w:num w:numId="42">
    <w:abstractNumId w:val="31"/>
  </w:num>
  <w:num w:numId="43">
    <w:abstractNumId w:val="13"/>
  </w:num>
  <w:num w:numId="44">
    <w:abstractNumId w:val="48"/>
  </w:num>
  <w:num w:numId="45">
    <w:abstractNumId w:val="20"/>
  </w:num>
  <w:num w:numId="46">
    <w:abstractNumId w:val="0"/>
  </w:num>
  <w:num w:numId="47">
    <w:abstractNumId w:val="11"/>
  </w:num>
  <w:num w:numId="48">
    <w:abstractNumId w:val="35"/>
  </w:num>
  <w:num w:numId="49">
    <w:abstractNumId w:val="45"/>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io Pradenas Cantero">
    <w15:presenceInfo w15:providerId="AD" w15:userId="S-1-5-21-1249991983-1882676510-441284377-404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310"/>
    <w:rsid w:val="00011704"/>
    <w:rsid w:val="0002037C"/>
    <w:rsid w:val="00024170"/>
    <w:rsid w:val="00025E93"/>
    <w:rsid w:val="00031433"/>
    <w:rsid w:val="000325A2"/>
    <w:rsid w:val="0003651F"/>
    <w:rsid w:val="000433D6"/>
    <w:rsid w:val="000552B5"/>
    <w:rsid w:val="00055C76"/>
    <w:rsid w:val="000745FE"/>
    <w:rsid w:val="00083E72"/>
    <w:rsid w:val="00092B1B"/>
    <w:rsid w:val="000A211F"/>
    <w:rsid w:val="000A23AE"/>
    <w:rsid w:val="000B339D"/>
    <w:rsid w:val="000C21C3"/>
    <w:rsid w:val="000C3B8B"/>
    <w:rsid w:val="000F07D5"/>
    <w:rsid w:val="000F2A86"/>
    <w:rsid w:val="000F7049"/>
    <w:rsid w:val="001008D1"/>
    <w:rsid w:val="0010141C"/>
    <w:rsid w:val="001069D7"/>
    <w:rsid w:val="00110E21"/>
    <w:rsid w:val="00115377"/>
    <w:rsid w:val="0011591F"/>
    <w:rsid w:val="00122B81"/>
    <w:rsid w:val="00132AEB"/>
    <w:rsid w:val="00141169"/>
    <w:rsid w:val="00145F1A"/>
    <w:rsid w:val="00152BC6"/>
    <w:rsid w:val="00156E09"/>
    <w:rsid w:val="00167EAF"/>
    <w:rsid w:val="00173129"/>
    <w:rsid w:val="001752BA"/>
    <w:rsid w:val="00181572"/>
    <w:rsid w:val="00182727"/>
    <w:rsid w:val="001A1F48"/>
    <w:rsid w:val="001A29EE"/>
    <w:rsid w:val="001A6BF6"/>
    <w:rsid w:val="001A6F4C"/>
    <w:rsid w:val="001D3EFB"/>
    <w:rsid w:val="001D5676"/>
    <w:rsid w:val="001F16DF"/>
    <w:rsid w:val="001F4E53"/>
    <w:rsid w:val="001F5DFD"/>
    <w:rsid w:val="001F6520"/>
    <w:rsid w:val="002009E2"/>
    <w:rsid w:val="00206BE7"/>
    <w:rsid w:val="00216DD1"/>
    <w:rsid w:val="00223942"/>
    <w:rsid w:val="00223B9B"/>
    <w:rsid w:val="00244A68"/>
    <w:rsid w:val="0024640E"/>
    <w:rsid w:val="002624A4"/>
    <w:rsid w:val="0029706D"/>
    <w:rsid w:val="002A605B"/>
    <w:rsid w:val="002B4266"/>
    <w:rsid w:val="002B44E6"/>
    <w:rsid w:val="002C0546"/>
    <w:rsid w:val="002C34AC"/>
    <w:rsid w:val="002D09EC"/>
    <w:rsid w:val="002D4279"/>
    <w:rsid w:val="002F751E"/>
    <w:rsid w:val="0030658A"/>
    <w:rsid w:val="003073EF"/>
    <w:rsid w:val="003333D3"/>
    <w:rsid w:val="00333B81"/>
    <w:rsid w:val="00334A8F"/>
    <w:rsid w:val="003452B8"/>
    <w:rsid w:val="00351F38"/>
    <w:rsid w:val="00355468"/>
    <w:rsid w:val="003757DD"/>
    <w:rsid w:val="003764A6"/>
    <w:rsid w:val="00383A54"/>
    <w:rsid w:val="00393132"/>
    <w:rsid w:val="00393C10"/>
    <w:rsid w:val="003A627E"/>
    <w:rsid w:val="003B08D4"/>
    <w:rsid w:val="003B363F"/>
    <w:rsid w:val="003B6CCE"/>
    <w:rsid w:val="003D16DA"/>
    <w:rsid w:val="003E600B"/>
    <w:rsid w:val="003F0A10"/>
    <w:rsid w:val="003F140A"/>
    <w:rsid w:val="00402BEE"/>
    <w:rsid w:val="00411944"/>
    <w:rsid w:val="00413ECD"/>
    <w:rsid w:val="00416369"/>
    <w:rsid w:val="00417053"/>
    <w:rsid w:val="004272CF"/>
    <w:rsid w:val="004414E2"/>
    <w:rsid w:val="0045588F"/>
    <w:rsid w:val="00475B91"/>
    <w:rsid w:val="004B5FE5"/>
    <w:rsid w:val="004C52AD"/>
    <w:rsid w:val="004E7CA5"/>
    <w:rsid w:val="004F17CC"/>
    <w:rsid w:val="004F6741"/>
    <w:rsid w:val="00501DC9"/>
    <w:rsid w:val="00506EBD"/>
    <w:rsid w:val="00510E94"/>
    <w:rsid w:val="0051441E"/>
    <w:rsid w:val="0051753C"/>
    <w:rsid w:val="00530DD4"/>
    <w:rsid w:val="005319E3"/>
    <w:rsid w:val="005570B9"/>
    <w:rsid w:val="005632E1"/>
    <w:rsid w:val="00564AF6"/>
    <w:rsid w:val="00567B1E"/>
    <w:rsid w:val="0057451D"/>
    <w:rsid w:val="00583D46"/>
    <w:rsid w:val="00592FC8"/>
    <w:rsid w:val="005940A7"/>
    <w:rsid w:val="005A053E"/>
    <w:rsid w:val="005A5D75"/>
    <w:rsid w:val="005A6130"/>
    <w:rsid w:val="005A64CE"/>
    <w:rsid w:val="005D2E5E"/>
    <w:rsid w:val="005E0927"/>
    <w:rsid w:val="005E2D34"/>
    <w:rsid w:val="005E6CA5"/>
    <w:rsid w:val="005F36F4"/>
    <w:rsid w:val="005F7705"/>
    <w:rsid w:val="00605E66"/>
    <w:rsid w:val="00607A26"/>
    <w:rsid w:val="0062051C"/>
    <w:rsid w:val="006221C2"/>
    <w:rsid w:val="00626094"/>
    <w:rsid w:val="00651A29"/>
    <w:rsid w:val="00653BE2"/>
    <w:rsid w:val="00670328"/>
    <w:rsid w:val="006A1901"/>
    <w:rsid w:val="006C6DFB"/>
    <w:rsid w:val="006D0D5A"/>
    <w:rsid w:val="00702956"/>
    <w:rsid w:val="00712710"/>
    <w:rsid w:val="00715A3A"/>
    <w:rsid w:val="007221FF"/>
    <w:rsid w:val="00736480"/>
    <w:rsid w:val="00750CF2"/>
    <w:rsid w:val="00751A47"/>
    <w:rsid w:val="007660D1"/>
    <w:rsid w:val="0077000A"/>
    <w:rsid w:val="00775899"/>
    <w:rsid w:val="00793E14"/>
    <w:rsid w:val="00793E6C"/>
    <w:rsid w:val="007B0494"/>
    <w:rsid w:val="007C082B"/>
    <w:rsid w:val="007C4BD7"/>
    <w:rsid w:val="007C5858"/>
    <w:rsid w:val="007C5A3A"/>
    <w:rsid w:val="007C7C76"/>
    <w:rsid w:val="007F40BA"/>
    <w:rsid w:val="007F41B8"/>
    <w:rsid w:val="007F602C"/>
    <w:rsid w:val="007F7F07"/>
    <w:rsid w:val="008250DB"/>
    <w:rsid w:val="008464FC"/>
    <w:rsid w:val="008470F4"/>
    <w:rsid w:val="0085346E"/>
    <w:rsid w:val="008631DA"/>
    <w:rsid w:val="00882A14"/>
    <w:rsid w:val="00885116"/>
    <w:rsid w:val="00885DF8"/>
    <w:rsid w:val="0088772D"/>
    <w:rsid w:val="00887F85"/>
    <w:rsid w:val="00891A19"/>
    <w:rsid w:val="00892F91"/>
    <w:rsid w:val="008A1139"/>
    <w:rsid w:val="008A2DBC"/>
    <w:rsid w:val="008B5C03"/>
    <w:rsid w:val="008C6FB9"/>
    <w:rsid w:val="008D3FED"/>
    <w:rsid w:val="008F3812"/>
    <w:rsid w:val="00900C34"/>
    <w:rsid w:val="009239C6"/>
    <w:rsid w:val="009363A3"/>
    <w:rsid w:val="00961C4D"/>
    <w:rsid w:val="00962207"/>
    <w:rsid w:val="009660F8"/>
    <w:rsid w:val="009760B1"/>
    <w:rsid w:val="00981E29"/>
    <w:rsid w:val="00983913"/>
    <w:rsid w:val="009950BA"/>
    <w:rsid w:val="009A1FE8"/>
    <w:rsid w:val="009A3871"/>
    <w:rsid w:val="009A7F5B"/>
    <w:rsid w:val="009B21A2"/>
    <w:rsid w:val="009C106C"/>
    <w:rsid w:val="009C3015"/>
    <w:rsid w:val="009C733E"/>
    <w:rsid w:val="009E2AD2"/>
    <w:rsid w:val="009E2DD9"/>
    <w:rsid w:val="009F0543"/>
    <w:rsid w:val="009F7DDE"/>
    <w:rsid w:val="00A12589"/>
    <w:rsid w:val="00A25129"/>
    <w:rsid w:val="00A31BD2"/>
    <w:rsid w:val="00A331C1"/>
    <w:rsid w:val="00A66340"/>
    <w:rsid w:val="00A678F7"/>
    <w:rsid w:val="00A70772"/>
    <w:rsid w:val="00A77E17"/>
    <w:rsid w:val="00A84D22"/>
    <w:rsid w:val="00AA7AB9"/>
    <w:rsid w:val="00AC2284"/>
    <w:rsid w:val="00AC4EEB"/>
    <w:rsid w:val="00AE5835"/>
    <w:rsid w:val="00AF6F9F"/>
    <w:rsid w:val="00B00866"/>
    <w:rsid w:val="00B01268"/>
    <w:rsid w:val="00B02004"/>
    <w:rsid w:val="00B05D08"/>
    <w:rsid w:val="00B16424"/>
    <w:rsid w:val="00B3782B"/>
    <w:rsid w:val="00B41008"/>
    <w:rsid w:val="00B45273"/>
    <w:rsid w:val="00B53A6C"/>
    <w:rsid w:val="00B62211"/>
    <w:rsid w:val="00B6380C"/>
    <w:rsid w:val="00B71680"/>
    <w:rsid w:val="00B81910"/>
    <w:rsid w:val="00B8749B"/>
    <w:rsid w:val="00B933B8"/>
    <w:rsid w:val="00B97D1B"/>
    <w:rsid w:val="00BA16B2"/>
    <w:rsid w:val="00BC3BAA"/>
    <w:rsid w:val="00BC4FBE"/>
    <w:rsid w:val="00BC6D63"/>
    <w:rsid w:val="00BD5525"/>
    <w:rsid w:val="00BE1204"/>
    <w:rsid w:val="00BE6CCE"/>
    <w:rsid w:val="00C05310"/>
    <w:rsid w:val="00C136D7"/>
    <w:rsid w:val="00C238B2"/>
    <w:rsid w:val="00C260FC"/>
    <w:rsid w:val="00C44C0B"/>
    <w:rsid w:val="00C622E8"/>
    <w:rsid w:val="00C72FBC"/>
    <w:rsid w:val="00C757E6"/>
    <w:rsid w:val="00C773E1"/>
    <w:rsid w:val="00C82C9C"/>
    <w:rsid w:val="00C919B7"/>
    <w:rsid w:val="00CA751D"/>
    <w:rsid w:val="00CB3EC2"/>
    <w:rsid w:val="00CB58E2"/>
    <w:rsid w:val="00CB7681"/>
    <w:rsid w:val="00CE05A1"/>
    <w:rsid w:val="00CF47CB"/>
    <w:rsid w:val="00D32DBE"/>
    <w:rsid w:val="00D34AEC"/>
    <w:rsid w:val="00D36E8E"/>
    <w:rsid w:val="00D37D40"/>
    <w:rsid w:val="00D415D9"/>
    <w:rsid w:val="00D525A2"/>
    <w:rsid w:val="00D61A99"/>
    <w:rsid w:val="00D81D3F"/>
    <w:rsid w:val="00DB7027"/>
    <w:rsid w:val="00DC5AF5"/>
    <w:rsid w:val="00DE3BDF"/>
    <w:rsid w:val="00DF18AE"/>
    <w:rsid w:val="00E00549"/>
    <w:rsid w:val="00E03B5F"/>
    <w:rsid w:val="00E11EFC"/>
    <w:rsid w:val="00E170F5"/>
    <w:rsid w:val="00E4171E"/>
    <w:rsid w:val="00E5609D"/>
    <w:rsid w:val="00E628F2"/>
    <w:rsid w:val="00E76A63"/>
    <w:rsid w:val="00E803E7"/>
    <w:rsid w:val="00EA4206"/>
    <w:rsid w:val="00EA610C"/>
    <w:rsid w:val="00EB09DB"/>
    <w:rsid w:val="00EB2EB7"/>
    <w:rsid w:val="00EB44F8"/>
    <w:rsid w:val="00EB4A5D"/>
    <w:rsid w:val="00EC3139"/>
    <w:rsid w:val="00ED3747"/>
    <w:rsid w:val="00F0205F"/>
    <w:rsid w:val="00F06C36"/>
    <w:rsid w:val="00F07C70"/>
    <w:rsid w:val="00F15E04"/>
    <w:rsid w:val="00F30C57"/>
    <w:rsid w:val="00F35720"/>
    <w:rsid w:val="00F424B2"/>
    <w:rsid w:val="00F44AA3"/>
    <w:rsid w:val="00F60859"/>
    <w:rsid w:val="00F74151"/>
    <w:rsid w:val="00F8101A"/>
    <w:rsid w:val="00F817F8"/>
    <w:rsid w:val="00F83873"/>
    <w:rsid w:val="00F87E4E"/>
    <w:rsid w:val="00F90C03"/>
    <w:rsid w:val="00FA3F0C"/>
    <w:rsid w:val="00FB6683"/>
    <w:rsid w:val="00FD3077"/>
    <w:rsid w:val="00FE6620"/>
    <w:rsid w:val="00FF191D"/>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C4675"/>
  <w15:docId w15:val="{EFF8DFD8-9071-4F2F-9CF4-7E515E24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L" w:eastAsia="es-C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Ttulo2"/>
    <w:next w:val="Normal"/>
    <w:link w:val="Ttulo1Car"/>
    <w:qFormat/>
    <w:rsid w:val="00583D46"/>
    <w:pPr>
      <w:ind w:left="360"/>
      <w:outlineLvl w:val="0"/>
    </w:pPr>
    <w:rPr>
      <w:sz w:val="24"/>
    </w:rPr>
  </w:style>
  <w:style w:type="paragraph" w:styleId="Ttulo2">
    <w:name w:val="heading 2"/>
    <w:basedOn w:val="Normal"/>
    <w:next w:val="Normal"/>
    <w:qFormat/>
    <w:pPr>
      <w:keepNext/>
      <w:spacing w:before="240" w:after="60" w:line="240" w:lineRule="auto"/>
      <w:ind w:left="720" w:hanging="360"/>
      <w:outlineLvl w:val="1"/>
    </w:pPr>
    <w:rPr>
      <w:rFonts w:ascii="gobCL" w:eastAsia="gobCL" w:hAnsi="gobCL" w:cs="gobCL"/>
      <w:b/>
    </w:rPr>
  </w:style>
  <w:style w:type="paragraph" w:styleId="Ttulo3">
    <w:name w:val="heading 3"/>
    <w:basedOn w:val="Normal"/>
    <w:next w:val="Normal"/>
    <w:qFormat/>
    <w:rsid w:val="00583D46"/>
    <w:pPr>
      <w:keepNext/>
      <w:spacing w:before="240" w:after="60" w:line="240" w:lineRule="auto"/>
      <w:outlineLvl w:val="2"/>
    </w:pPr>
    <w:rPr>
      <w:rFonts w:ascii="gobCL" w:eastAsia="Cambria" w:hAnsi="gobCL" w:cs="Cambria"/>
      <w:b/>
      <w:szCs w:val="26"/>
    </w:rPr>
  </w:style>
  <w:style w:type="paragraph" w:styleId="Ttulo4">
    <w:name w:val="heading 4"/>
    <w:basedOn w:val="Normal"/>
    <w:next w:val="Normal"/>
    <w:pPr>
      <w:keepNext/>
      <w:spacing w:after="0" w:line="240" w:lineRule="auto"/>
      <w:ind w:left="2832" w:firstLine="708"/>
      <w:outlineLvl w:val="3"/>
    </w:pPr>
    <w:rPr>
      <w:rFonts w:ascii="gobCL" w:eastAsia="gobCL" w:hAnsi="gobCL" w:cs="gobCL"/>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spacing w:before="240" w:after="60" w:line="240" w:lineRule="auto"/>
      <w:jc w:val="center"/>
    </w:pPr>
    <w:rPr>
      <w:rFonts w:ascii="gobCL" w:eastAsia="gobCL" w:hAnsi="gobCL" w:cs="gobCL"/>
      <w:b/>
      <w:color w:val="FFFFFF"/>
      <w:sz w:val="24"/>
      <w:szCs w:val="24"/>
    </w:rPr>
  </w:style>
  <w:style w:type="paragraph" w:styleId="Subttulo">
    <w:name w:val="Subtitle"/>
    <w:basedOn w:val="Normal"/>
    <w:next w:val="Normal"/>
    <w:pPr>
      <w:widowControl w:val="0"/>
      <w:spacing w:after="0" w:line="240" w:lineRule="auto"/>
      <w:jc w:val="both"/>
    </w:pPr>
    <w:rPr>
      <w:rFonts w:ascii="Book Antiqua" w:eastAsia="Book Antiqua" w:hAnsi="Book Antiqua" w:cs="Book Antiqua"/>
      <w:b/>
      <w:sz w:val="24"/>
      <w:szCs w:val="24"/>
    </w:rPr>
  </w:style>
  <w:style w:type="table" w:customStyle="1" w:styleId="38">
    <w:name w:val="38"/>
    <w:basedOn w:val="TableNormal"/>
    <w:tblPr>
      <w:tblStyleRowBandSize w:val="1"/>
      <w:tblStyleColBandSize w:val="1"/>
      <w:tblCellMar>
        <w:left w:w="115" w:type="dxa"/>
        <w:right w:w="115" w:type="dxa"/>
      </w:tblCellMar>
    </w:tblPr>
  </w:style>
  <w:style w:type="table" w:customStyle="1" w:styleId="37">
    <w:name w:val="37"/>
    <w:basedOn w:val="TableNormal"/>
    <w:tblPr>
      <w:tblStyleRowBandSize w:val="1"/>
      <w:tblStyleColBandSize w:val="1"/>
      <w:tblCellMar>
        <w:left w:w="115" w:type="dxa"/>
        <w:right w:w="115" w:type="dxa"/>
      </w:tblCellMar>
    </w:tblPr>
  </w:style>
  <w:style w:type="table" w:customStyle="1" w:styleId="36">
    <w:name w:val="36"/>
    <w:basedOn w:val="TableNormal"/>
    <w:tblPr>
      <w:tblStyleRowBandSize w:val="1"/>
      <w:tblStyleColBandSize w:val="1"/>
      <w:tblCellMar>
        <w:left w:w="115" w:type="dxa"/>
        <w:right w:w="115" w:type="dxa"/>
      </w:tblCellMar>
    </w:tblPr>
  </w:style>
  <w:style w:type="table" w:customStyle="1" w:styleId="35">
    <w:name w:val="35"/>
    <w:basedOn w:val="TableNormal"/>
    <w:tblPr>
      <w:tblStyleRowBandSize w:val="1"/>
      <w:tblStyleColBandSize w:val="1"/>
      <w:tblCellMar>
        <w:left w:w="115" w:type="dxa"/>
        <w:right w:w="115" w:type="dxa"/>
      </w:tblCellMar>
    </w:tblPr>
  </w:style>
  <w:style w:type="table" w:customStyle="1" w:styleId="34">
    <w:name w:val="34"/>
    <w:basedOn w:val="TableNormal"/>
    <w:tblPr>
      <w:tblStyleRowBandSize w:val="1"/>
      <w:tblStyleColBandSize w:val="1"/>
      <w:tblCellMar>
        <w:left w:w="115" w:type="dxa"/>
        <w:right w:w="115" w:type="dxa"/>
      </w:tblCellMar>
    </w:tblPr>
  </w:style>
  <w:style w:type="table" w:customStyle="1" w:styleId="33">
    <w:name w:val="33"/>
    <w:basedOn w:val="TableNormal"/>
    <w:tblPr>
      <w:tblStyleRowBandSize w:val="1"/>
      <w:tblStyleColBandSize w:val="1"/>
      <w:tblCellMar>
        <w:left w:w="115" w:type="dxa"/>
        <w:right w:w="115" w:type="dxa"/>
      </w:tblCellMar>
    </w:tblPr>
  </w:style>
  <w:style w:type="table" w:customStyle="1" w:styleId="32">
    <w:name w:val="32"/>
    <w:basedOn w:val="TableNormal"/>
    <w:tblPr>
      <w:tblStyleRowBandSize w:val="1"/>
      <w:tblStyleColBandSize w:val="1"/>
      <w:tblCellMar>
        <w:left w:w="115" w:type="dxa"/>
        <w:right w:w="115" w:type="dxa"/>
      </w:tblCellMar>
    </w:tblPr>
  </w:style>
  <w:style w:type="table" w:customStyle="1" w:styleId="31">
    <w:name w:val="31"/>
    <w:basedOn w:val="TableNormal"/>
    <w:tblPr>
      <w:tblStyleRowBandSize w:val="1"/>
      <w:tblStyleColBandSize w:val="1"/>
    </w:tblPr>
  </w:style>
  <w:style w:type="table" w:customStyle="1" w:styleId="30">
    <w:name w:val="30"/>
    <w:basedOn w:val="TableNormal"/>
    <w:tblPr>
      <w:tblStyleRowBandSize w:val="1"/>
      <w:tblStyleColBandSize w:val="1"/>
    </w:tblPr>
  </w:style>
  <w:style w:type="table" w:customStyle="1" w:styleId="29">
    <w:name w:val="29"/>
    <w:basedOn w:val="TableNormal"/>
    <w:tblPr>
      <w:tblStyleRowBandSize w:val="1"/>
      <w:tblStyleColBandSize w:val="1"/>
      <w:tblCellMar>
        <w:left w:w="115" w:type="dxa"/>
        <w:right w:w="115" w:type="dxa"/>
      </w:tblCellMar>
    </w:tblPr>
  </w:style>
  <w:style w:type="table" w:customStyle="1" w:styleId="28">
    <w:name w:val="28"/>
    <w:basedOn w:val="TableNormal"/>
    <w:tblPr>
      <w:tblStyleRowBandSize w:val="1"/>
      <w:tblStyleColBandSize w:val="1"/>
      <w:tblCellMar>
        <w:left w:w="115" w:type="dxa"/>
        <w:right w:w="115" w:type="dxa"/>
      </w:tblCellMar>
    </w:tblPr>
  </w:style>
  <w:style w:type="table" w:customStyle="1" w:styleId="27">
    <w:name w:val="27"/>
    <w:basedOn w:val="TableNormal"/>
    <w:tblPr>
      <w:tblStyleRowBandSize w:val="1"/>
      <w:tblStyleColBandSize w:val="1"/>
      <w:tblCellMar>
        <w:left w:w="115" w:type="dxa"/>
        <w:right w:w="115" w:type="dxa"/>
      </w:tblCellMar>
    </w:tblPr>
  </w:style>
  <w:style w:type="table" w:customStyle="1" w:styleId="26">
    <w:name w:val="26"/>
    <w:basedOn w:val="TableNormal"/>
    <w:tblPr>
      <w:tblStyleRowBandSize w:val="1"/>
      <w:tblStyleColBandSize w:val="1"/>
      <w:tblCellMar>
        <w:left w:w="115" w:type="dxa"/>
        <w:right w:w="115" w:type="dxa"/>
      </w:tblCellMar>
    </w:tblPr>
  </w:style>
  <w:style w:type="table" w:customStyle="1" w:styleId="25">
    <w:name w:val="25"/>
    <w:basedOn w:val="TableNormal"/>
    <w:tblPr>
      <w:tblStyleRowBandSize w:val="1"/>
      <w:tblStyleColBandSize w:val="1"/>
      <w:tblCellMar>
        <w:left w:w="115" w:type="dxa"/>
        <w:right w:w="115" w:type="dxa"/>
      </w:tblCellMar>
    </w:tblPr>
  </w:style>
  <w:style w:type="table" w:customStyle="1" w:styleId="24">
    <w:name w:val="24"/>
    <w:basedOn w:val="TableNormal"/>
    <w:tblPr>
      <w:tblStyleRowBandSize w:val="1"/>
      <w:tblStyleColBandSize w:val="1"/>
      <w:tblCellMar>
        <w:left w:w="115" w:type="dxa"/>
        <w:right w:w="115" w:type="dxa"/>
      </w:tblCellMar>
    </w:tblPr>
  </w:style>
  <w:style w:type="table" w:customStyle="1" w:styleId="23">
    <w:name w:val="23"/>
    <w:basedOn w:val="TableNormal"/>
    <w:tblPr>
      <w:tblStyleRowBandSize w:val="1"/>
      <w:tblStyleColBandSize w:val="1"/>
      <w:tblCellMar>
        <w:left w:w="115" w:type="dxa"/>
        <w:right w:w="115" w:type="dxa"/>
      </w:tblCellMar>
    </w:tblPr>
  </w:style>
  <w:style w:type="table" w:customStyle="1" w:styleId="22">
    <w:name w:val="22"/>
    <w:basedOn w:val="TableNormal"/>
    <w:tblPr>
      <w:tblStyleRowBandSize w:val="1"/>
      <w:tblStyleColBandSize w:val="1"/>
      <w:tblCellMar>
        <w:left w:w="115" w:type="dxa"/>
        <w:right w:w="115" w:type="dxa"/>
      </w:tblCellMar>
    </w:tblPr>
  </w:style>
  <w:style w:type="table" w:customStyle="1" w:styleId="21">
    <w:name w:val="21"/>
    <w:basedOn w:val="TableNormal"/>
    <w:tblPr>
      <w:tblStyleRowBandSize w:val="1"/>
      <w:tblStyleColBandSize w:val="1"/>
      <w:tblCellMar>
        <w:left w:w="115" w:type="dxa"/>
        <w:right w:w="115" w:type="dxa"/>
      </w:tblCellMar>
    </w:tblPr>
  </w:style>
  <w:style w:type="table" w:customStyle="1" w:styleId="20">
    <w:name w:val="20"/>
    <w:basedOn w:val="TableNormal"/>
    <w:tblPr>
      <w:tblStyleRowBandSize w:val="1"/>
      <w:tblStyleColBandSize w:val="1"/>
      <w:tblCellMar>
        <w:left w:w="115" w:type="dxa"/>
        <w:right w:w="115" w:type="dxa"/>
      </w:tblCellMar>
    </w:tblPr>
  </w:style>
  <w:style w:type="table" w:customStyle="1" w:styleId="19">
    <w:name w:val="19"/>
    <w:basedOn w:val="TableNormal"/>
    <w:tblPr>
      <w:tblStyleRowBandSize w:val="1"/>
      <w:tblStyleColBandSize w:val="1"/>
      <w:tblCellMar>
        <w:left w:w="115" w:type="dxa"/>
        <w:right w:w="115" w:type="dxa"/>
      </w:tblCellMar>
    </w:tblPr>
  </w:style>
  <w:style w:type="table" w:customStyle="1" w:styleId="18">
    <w:name w:val="18"/>
    <w:basedOn w:val="TableNormal"/>
    <w:tblPr>
      <w:tblStyleRowBandSize w:val="1"/>
      <w:tblStyleColBandSize w:val="1"/>
      <w:tblCellMar>
        <w:left w:w="115" w:type="dxa"/>
        <w:right w:w="115" w:type="dxa"/>
      </w:tblCellMar>
    </w:tblPr>
  </w:style>
  <w:style w:type="table" w:customStyle="1" w:styleId="17">
    <w:name w:val="17"/>
    <w:basedOn w:val="TableNormal"/>
    <w:tblPr>
      <w:tblStyleRowBandSize w:val="1"/>
      <w:tblStyleColBandSize w:val="1"/>
      <w:tblCellMar>
        <w:left w:w="115" w:type="dxa"/>
        <w:right w:w="115" w:type="dxa"/>
      </w:tblCellMar>
    </w:tblPr>
  </w:style>
  <w:style w:type="table" w:customStyle="1" w:styleId="16">
    <w:name w:val="16"/>
    <w:basedOn w:val="TableNormal"/>
    <w:tblPr>
      <w:tblStyleRowBandSize w:val="1"/>
      <w:tblStyleColBandSize w:val="1"/>
      <w:tblCellMar>
        <w:left w:w="70" w:type="dxa"/>
        <w:right w:w="70" w:type="dxa"/>
      </w:tblCellMar>
    </w:tblPr>
  </w:style>
  <w:style w:type="table" w:customStyle="1" w:styleId="15">
    <w:name w:val="15"/>
    <w:basedOn w:val="TableNormal"/>
    <w:tblPr>
      <w:tblStyleRowBandSize w:val="1"/>
      <w:tblStyleColBandSize w:val="1"/>
      <w:tblCellMar>
        <w:left w:w="70" w:type="dxa"/>
        <w:right w:w="70" w:type="dxa"/>
      </w:tblCellMar>
    </w:tblPr>
  </w:style>
  <w:style w:type="table" w:customStyle="1" w:styleId="14">
    <w:name w:val="14"/>
    <w:basedOn w:val="TableNormal"/>
    <w:tblPr>
      <w:tblStyleRowBandSize w:val="1"/>
      <w:tblStyleColBandSize w:val="1"/>
      <w:tblCellMar>
        <w:left w:w="70" w:type="dxa"/>
        <w:right w:w="70" w:type="dxa"/>
      </w:tblCellMar>
    </w:tblPr>
  </w:style>
  <w:style w:type="table" w:customStyle="1" w:styleId="13">
    <w:name w:val="13"/>
    <w:basedOn w:val="TableNormal"/>
    <w:tblPr>
      <w:tblStyleRowBandSize w:val="1"/>
      <w:tblStyleColBandSize w:val="1"/>
      <w:tblCellMar>
        <w:left w:w="70" w:type="dxa"/>
        <w:right w:w="70" w:type="dxa"/>
      </w:tblCellMar>
    </w:tblPr>
  </w:style>
  <w:style w:type="table" w:customStyle="1" w:styleId="12">
    <w:name w:val="12"/>
    <w:basedOn w:val="TableNormal"/>
    <w:tblPr>
      <w:tblStyleRowBandSize w:val="1"/>
      <w:tblStyleColBandSize w:val="1"/>
      <w:tblCellMar>
        <w:left w:w="70" w:type="dxa"/>
        <w:right w:w="70" w:type="dxa"/>
      </w:tblCellMar>
    </w:tblPr>
  </w:style>
  <w:style w:type="table" w:customStyle="1" w:styleId="11">
    <w:name w:val="11"/>
    <w:basedOn w:val="TableNormal"/>
    <w:tblPr>
      <w:tblStyleRowBandSize w:val="1"/>
      <w:tblStyleColBandSize w:val="1"/>
      <w:tblCellMar>
        <w:left w:w="115" w:type="dxa"/>
        <w:right w:w="115" w:type="dxa"/>
      </w:tblCellMar>
    </w:tblPr>
  </w:style>
  <w:style w:type="table" w:customStyle="1" w:styleId="10">
    <w:name w:val="10"/>
    <w:basedOn w:val="TableNormal"/>
    <w:tblPr>
      <w:tblStyleRowBandSize w:val="1"/>
      <w:tblStyleColBandSize w:val="1"/>
      <w:tblCellMar>
        <w:left w:w="70" w:type="dxa"/>
        <w:right w:w="70" w:type="dxa"/>
      </w:tblCellMar>
    </w:tblPr>
  </w:style>
  <w:style w:type="table" w:customStyle="1" w:styleId="9">
    <w:name w:val="9"/>
    <w:basedOn w:val="TableNormal"/>
    <w:tblPr>
      <w:tblStyleRowBandSize w:val="1"/>
      <w:tblStyleColBandSize w:val="1"/>
      <w:tblCellMar>
        <w:left w:w="70" w:type="dxa"/>
        <w:right w:w="70" w:type="dxa"/>
      </w:tblCellMar>
    </w:tblPr>
  </w:style>
  <w:style w:type="table" w:customStyle="1" w:styleId="8">
    <w:name w:val="8"/>
    <w:basedOn w:val="TableNormal"/>
    <w:tblPr>
      <w:tblStyleRowBandSize w:val="1"/>
      <w:tblStyleColBandSize w:val="1"/>
      <w:tblCellMar>
        <w:left w:w="70" w:type="dxa"/>
        <w:right w:w="7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left w:w="70" w:type="dxa"/>
        <w:right w:w="70" w:type="dxa"/>
      </w:tblCellMar>
    </w:tblPr>
  </w:style>
  <w:style w:type="table" w:customStyle="1" w:styleId="5">
    <w:name w:val="5"/>
    <w:basedOn w:val="TableNormal"/>
    <w:tblPr>
      <w:tblStyleRowBandSize w:val="1"/>
      <w:tblStyleColBandSize w:val="1"/>
      <w:tblCellMar>
        <w:left w:w="70" w:type="dxa"/>
        <w:right w:w="70" w:type="dxa"/>
      </w:tblCellMar>
    </w:tblPr>
  </w:style>
  <w:style w:type="table" w:customStyle="1" w:styleId="4">
    <w:name w:val="4"/>
    <w:basedOn w:val="TableNormal"/>
    <w:tblPr>
      <w:tblStyleRowBandSize w:val="1"/>
      <w:tblStyleColBandSize w:val="1"/>
      <w:tblCellMar>
        <w:left w:w="70" w:type="dxa"/>
        <w:right w:w="70" w:type="dxa"/>
      </w:tblCellMar>
    </w:tblPr>
  </w:style>
  <w:style w:type="table" w:customStyle="1" w:styleId="3">
    <w:name w:val="3"/>
    <w:basedOn w:val="TableNormal"/>
    <w:tblPr>
      <w:tblStyleRowBandSize w:val="1"/>
      <w:tblStyleColBandSize w:val="1"/>
      <w:tblCellMar>
        <w:left w:w="70" w:type="dxa"/>
        <w:right w:w="70" w:type="dxa"/>
      </w:tblCellMar>
    </w:tblPr>
  </w:style>
  <w:style w:type="table" w:customStyle="1" w:styleId="2">
    <w:name w:val="2"/>
    <w:basedOn w:val="TableNormal"/>
    <w:tblPr>
      <w:tblStyleRowBandSize w:val="1"/>
      <w:tblStyleColBandSize w:val="1"/>
      <w:tblCellMar>
        <w:left w:w="70" w:type="dxa"/>
        <w:right w:w="70" w:type="dxa"/>
      </w:tblCellMar>
    </w:tblPr>
  </w:style>
  <w:style w:type="table" w:customStyle="1" w:styleId="1">
    <w:name w:val="1"/>
    <w:basedOn w:val="TableNormal"/>
    <w:tblPr>
      <w:tblStyleRowBandSize w:val="1"/>
      <w:tblStyleColBandSize w:val="1"/>
      <w:tblCellMar>
        <w:left w:w="70" w:type="dxa"/>
        <w:right w:w="70" w:type="dxa"/>
      </w:tblCellMar>
    </w:tblPr>
  </w:style>
  <w:style w:type="paragraph" w:styleId="TtuloTDC">
    <w:name w:val="TOC Heading"/>
    <w:basedOn w:val="Ttulo1"/>
    <w:next w:val="Normal"/>
    <w:uiPriority w:val="39"/>
    <w:unhideWhenUsed/>
    <w:qFormat/>
    <w:rsid w:val="008C6FB9"/>
    <w:pPr>
      <w:keepLines/>
      <w:spacing w:after="0" w:line="259" w:lineRule="auto"/>
      <w:ind w:left="0" w:firstLine="0"/>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8C6FB9"/>
    <w:pPr>
      <w:spacing w:after="100" w:line="259" w:lineRule="auto"/>
      <w:ind w:left="220"/>
    </w:pPr>
    <w:rPr>
      <w:rFonts w:asciiTheme="minorHAnsi" w:eastAsiaTheme="minorEastAsia" w:hAnsiTheme="minorHAnsi" w:cs="Times New Roman"/>
    </w:rPr>
  </w:style>
  <w:style w:type="paragraph" w:styleId="TDC1">
    <w:name w:val="toc 1"/>
    <w:basedOn w:val="Normal"/>
    <w:next w:val="Normal"/>
    <w:autoRedefine/>
    <w:uiPriority w:val="39"/>
    <w:unhideWhenUsed/>
    <w:rsid w:val="00145F1A"/>
    <w:pPr>
      <w:tabs>
        <w:tab w:val="left" w:pos="440"/>
        <w:tab w:val="right" w:leader="dot" w:pos="8828"/>
      </w:tabs>
      <w:spacing w:after="100" w:line="259" w:lineRule="auto"/>
    </w:pPr>
    <w:rPr>
      <w:rFonts w:asciiTheme="minorHAnsi" w:eastAsiaTheme="minorEastAsia" w:hAnsiTheme="minorHAnsi" w:cs="Times New Roman"/>
    </w:rPr>
  </w:style>
  <w:style w:type="paragraph" w:styleId="TDC3">
    <w:name w:val="toc 3"/>
    <w:basedOn w:val="Normal"/>
    <w:next w:val="Normal"/>
    <w:autoRedefine/>
    <w:uiPriority w:val="39"/>
    <w:unhideWhenUsed/>
    <w:rsid w:val="00145F1A"/>
    <w:pPr>
      <w:tabs>
        <w:tab w:val="left" w:pos="1320"/>
        <w:tab w:val="right" w:leader="dot" w:pos="8828"/>
      </w:tabs>
      <w:spacing w:after="100" w:line="259" w:lineRule="auto"/>
      <w:ind w:left="440"/>
    </w:pPr>
    <w:rPr>
      <w:rFonts w:asciiTheme="minorHAnsi" w:eastAsiaTheme="minorEastAsia" w:hAnsiTheme="minorHAnsi" w:cs="Times New Roman"/>
    </w:rPr>
  </w:style>
  <w:style w:type="paragraph" w:styleId="NormalWeb">
    <w:name w:val="Normal (Web)"/>
    <w:basedOn w:val="Normal"/>
    <w:uiPriority w:val="99"/>
    <w:semiHidden/>
    <w:unhideWhenUsed/>
    <w:rsid w:val="008C6FB9"/>
    <w:rPr>
      <w:rFonts w:ascii="Times New Roman" w:hAnsi="Times New Roman" w:cs="Times New Roman"/>
      <w:sz w:val="24"/>
      <w:szCs w:val="24"/>
    </w:rPr>
  </w:style>
  <w:style w:type="numbering" w:customStyle="1" w:styleId="Estilo1">
    <w:name w:val="Estilo1"/>
    <w:uiPriority w:val="99"/>
    <w:rsid w:val="00583D46"/>
    <w:pPr>
      <w:numPr>
        <w:numId w:val="37"/>
      </w:numPr>
    </w:pPr>
  </w:style>
  <w:style w:type="character" w:styleId="Hipervnculo">
    <w:name w:val="Hyperlink"/>
    <w:basedOn w:val="Fuentedeprrafopredeter"/>
    <w:uiPriority w:val="99"/>
    <w:unhideWhenUsed/>
    <w:rsid w:val="00583D46"/>
    <w:rPr>
      <w:color w:val="0000FF" w:themeColor="hyperlink"/>
      <w:u w:val="single"/>
    </w:rPr>
  </w:style>
  <w:style w:type="numbering" w:customStyle="1" w:styleId="Estilo2">
    <w:name w:val="Estilo2"/>
    <w:uiPriority w:val="99"/>
    <w:rsid w:val="00AF6F9F"/>
    <w:pPr>
      <w:numPr>
        <w:numId w:val="39"/>
      </w:numPr>
    </w:pPr>
  </w:style>
  <w:style w:type="numbering" w:customStyle="1" w:styleId="Estilo3">
    <w:name w:val="Estilo3"/>
    <w:uiPriority w:val="99"/>
    <w:rsid w:val="00AF6F9F"/>
    <w:pPr>
      <w:numPr>
        <w:numId w:val="41"/>
      </w:numPr>
    </w:pPr>
  </w:style>
  <w:style w:type="numbering" w:customStyle="1" w:styleId="Estilo4">
    <w:name w:val="Estilo4"/>
    <w:uiPriority w:val="99"/>
    <w:rsid w:val="00AF6F9F"/>
    <w:pPr>
      <w:numPr>
        <w:numId w:val="42"/>
      </w:numPr>
    </w:pPr>
  </w:style>
  <w:style w:type="numbering" w:customStyle="1" w:styleId="Estilo5">
    <w:name w:val="Estilo5"/>
    <w:uiPriority w:val="99"/>
    <w:rsid w:val="00AF6F9F"/>
    <w:pPr>
      <w:numPr>
        <w:numId w:val="44"/>
      </w:numPr>
    </w:pPr>
  </w:style>
  <w:style w:type="numbering" w:customStyle="1" w:styleId="Estilo6">
    <w:name w:val="Estilo6"/>
    <w:uiPriority w:val="99"/>
    <w:rsid w:val="00AF6F9F"/>
    <w:pPr>
      <w:numPr>
        <w:numId w:val="46"/>
      </w:numPr>
    </w:pPr>
  </w:style>
  <w:style w:type="numbering" w:customStyle="1" w:styleId="Estilo7">
    <w:name w:val="Estilo7"/>
    <w:uiPriority w:val="99"/>
    <w:rsid w:val="00AF6F9F"/>
    <w:pPr>
      <w:numPr>
        <w:numId w:val="48"/>
      </w:numPr>
    </w:pPr>
  </w:style>
  <w:style w:type="character" w:styleId="Refdecomentario">
    <w:name w:val="annotation reference"/>
    <w:basedOn w:val="Fuentedeprrafopredeter"/>
    <w:uiPriority w:val="99"/>
    <w:semiHidden/>
    <w:unhideWhenUsed/>
    <w:rsid w:val="00C773E1"/>
    <w:rPr>
      <w:sz w:val="16"/>
      <w:szCs w:val="16"/>
    </w:rPr>
  </w:style>
  <w:style w:type="paragraph" w:styleId="Textocomentario">
    <w:name w:val="annotation text"/>
    <w:basedOn w:val="Normal"/>
    <w:link w:val="TextocomentarioCar"/>
    <w:uiPriority w:val="99"/>
    <w:semiHidden/>
    <w:unhideWhenUsed/>
    <w:rsid w:val="00C773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773E1"/>
    <w:rPr>
      <w:sz w:val="20"/>
      <w:szCs w:val="20"/>
    </w:rPr>
  </w:style>
  <w:style w:type="paragraph" w:styleId="Asuntodelcomentario">
    <w:name w:val="annotation subject"/>
    <w:basedOn w:val="Textocomentario"/>
    <w:next w:val="Textocomentario"/>
    <w:link w:val="AsuntodelcomentarioCar"/>
    <w:uiPriority w:val="99"/>
    <w:semiHidden/>
    <w:unhideWhenUsed/>
    <w:rsid w:val="00C773E1"/>
    <w:rPr>
      <w:b/>
      <w:bCs/>
    </w:rPr>
  </w:style>
  <w:style w:type="character" w:customStyle="1" w:styleId="AsuntodelcomentarioCar">
    <w:name w:val="Asunto del comentario Car"/>
    <w:basedOn w:val="TextocomentarioCar"/>
    <w:link w:val="Asuntodelcomentario"/>
    <w:uiPriority w:val="99"/>
    <w:semiHidden/>
    <w:rsid w:val="00C773E1"/>
    <w:rPr>
      <w:b/>
      <w:bCs/>
      <w:sz w:val="20"/>
      <w:szCs w:val="20"/>
    </w:rPr>
  </w:style>
  <w:style w:type="paragraph" w:styleId="Textodeglobo">
    <w:name w:val="Balloon Text"/>
    <w:basedOn w:val="Normal"/>
    <w:link w:val="TextodegloboCar"/>
    <w:uiPriority w:val="99"/>
    <w:semiHidden/>
    <w:unhideWhenUsed/>
    <w:rsid w:val="00C773E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73E1"/>
    <w:rPr>
      <w:rFonts w:ascii="Segoe UI" w:hAnsi="Segoe UI" w:cs="Segoe UI"/>
      <w:sz w:val="18"/>
      <w:szCs w:val="18"/>
    </w:rPr>
  </w:style>
  <w:style w:type="paragraph" w:styleId="Prrafodelista">
    <w:name w:val="List Paragraph"/>
    <w:basedOn w:val="Normal"/>
    <w:link w:val="PrrafodelistaCar"/>
    <w:uiPriority w:val="34"/>
    <w:qFormat/>
    <w:rsid w:val="00B41008"/>
    <w:pPr>
      <w:ind w:left="720"/>
      <w:contextualSpacing/>
    </w:pPr>
  </w:style>
  <w:style w:type="paragraph" w:styleId="Textonotapie">
    <w:name w:val="footnote text"/>
    <w:basedOn w:val="Normal"/>
    <w:link w:val="TextonotapieCar"/>
    <w:uiPriority w:val="99"/>
    <w:semiHidden/>
    <w:unhideWhenUsed/>
    <w:rsid w:val="00216DD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6DD1"/>
    <w:rPr>
      <w:sz w:val="20"/>
      <w:szCs w:val="20"/>
    </w:rPr>
  </w:style>
  <w:style w:type="character" w:styleId="Refdenotaalpie">
    <w:name w:val="footnote reference"/>
    <w:basedOn w:val="Fuentedeprrafopredeter"/>
    <w:uiPriority w:val="99"/>
    <w:semiHidden/>
    <w:unhideWhenUsed/>
    <w:rsid w:val="00216DD1"/>
    <w:rPr>
      <w:vertAlign w:val="superscript"/>
    </w:rPr>
  </w:style>
  <w:style w:type="character" w:customStyle="1" w:styleId="Ttulo1Car">
    <w:name w:val="Título 1 Car"/>
    <w:basedOn w:val="Fuentedeprrafopredeter"/>
    <w:link w:val="Ttulo1"/>
    <w:rsid w:val="00C136D7"/>
    <w:rPr>
      <w:rFonts w:ascii="gobCL" w:eastAsia="gobCL" w:hAnsi="gobCL" w:cs="gobCL"/>
      <w:b/>
      <w:sz w:val="24"/>
    </w:rPr>
  </w:style>
  <w:style w:type="character" w:customStyle="1" w:styleId="PrrafodelistaCar">
    <w:name w:val="Párrafo de lista Car"/>
    <w:basedOn w:val="Fuentedeprrafopredeter"/>
    <w:link w:val="Prrafodelista"/>
    <w:uiPriority w:val="34"/>
    <w:rsid w:val="00B05D08"/>
  </w:style>
  <w:style w:type="paragraph" w:styleId="Textonotaalfinal">
    <w:name w:val="endnote text"/>
    <w:basedOn w:val="Normal"/>
    <w:link w:val="TextonotaalfinalCar"/>
    <w:uiPriority w:val="99"/>
    <w:semiHidden/>
    <w:unhideWhenUsed/>
    <w:rsid w:val="008470F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470F4"/>
    <w:rPr>
      <w:sz w:val="20"/>
      <w:szCs w:val="20"/>
    </w:rPr>
  </w:style>
  <w:style w:type="character" w:styleId="Refdenotaalfinal">
    <w:name w:val="endnote reference"/>
    <w:basedOn w:val="Fuentedeprrafopredeter"/>
    <w:uiPriority w:val="99"/>
    <w:semiHidden/>
    <w:unhideWhenUsed/>
    <w:rsid w:val="008470F4"/>
    <w:rPr>
      <w:vertAlign w:val="superscript"/>
    </w:rPr>
  </w:style>
  <w:style w:type="paragraph" w:styleId="Revisin">
    <w:name w:val="Revision"/>
    <w:hidden/>
    <w:uiPriority w:val="99"/>
    <w:semiHidden/>
    <w:rsid w:val="00D36E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036735">
      <w:bodyDiv w:val="1"/>
      <w:marLeft w:val="0"/>
      <w:marRight w:val="0"/>
      <w:marTop w:val="0"/>
      <w:marBottom w:val="0"/>
      <w:divBdr>
        <w:top w:val="none" w:sz="0" w:space="0" w:color="auto"/>
        <w:left w:val="none" w:sz="0" w:space="0" w:color="auto"/>
        <w:bottom w:val="none" w:sz="0" w:space="0" w:color="auto"/>
        <w:right w:val="none" w:sz="0" w:space="0" w:color="auto"/>
      </w:divBdr>
    </w:div>
    <w:div w:id="900142862">
      <w:bodyDiv w:val="1"/>
      <w:marLeft w:val="0"/>
      <w:marRight w:val="0"/>
      <w:marTop w:val="0"/>
      <w:marBottom w:val="0"/>
      <w:divBdr>
        <w:top w:val="none" w:sz="0" w:space="0" w:color="auto"/>
        <w:left w:val="none" w:sz="0" w:space="0" w:color="auto"/>
        <w:bottom w:val="none" w:sz="0" w:space="0" w:color="auto"/>
        <w:right w:val="none" w:sz="0" w:space="0" w:color="auto"/>
      </w:divBdr>
    </w:div>
    <w:div w:id="1500845925">
      <w:bodyDiv w:val="1"/>
      <w:marLeft w:val="0"/>
      <w:marRight w:val="0"/>
      <w:marTop w:val="0"/>
      <w:marBottom w:val="0"/>
      <w:divBdr>
        <w:top w:val="none" w:sz="0" w:space="0" w:color="auto"/>
        <w:left w:val="none" w:sz="0" w:space="0" w:color="auto"/>
        <w:bottom w:val="none" w:sz="0" w:space="0" w:color="auto"/>
        <w:right w:val="none" w:sz="0" w:space="0" w:color="auto"/>
      </w:divBdr>
    </w:div>
    <w:div w:id="20525295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sercotec.cl" TargetMode="External"/><Relationship Id="rId18" Type="http://schemas.openxmlformats.org/officeDocument/2006/relationships/hyperlink" Target="https://capacitacion.sercotec.c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www.sii.cl/servicios_online/1047-1702.html" TargetMode="External"/><Relationship Id="rId7" Type="http://schemas.openxmlformats.org/officeDocument/2006/relationships/endnotes" Target="endnotes.xml"/><Relationship Id="rId12" Type="http://schemas.openxmlformats.org/officeDocument/2006/relationships/hyperlink" Target="http://www.sercotec.cl" TargetMode="External"/><Relationship Id="rId17" Type="http://schemas.openxmlformats.org/officeDocument/2006/relationships/hyperlink" Target="https://www.chequeodigital.c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ercotec.cl/" TargetMode="External"/><Relationship Id="rId20" Type="http://schemas.openxmlformats.org/officeDocument/2006/relationships/hyperlink" Target="http://www.sii.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cotec.c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sii.cl/servicios_online/1047-1702.html" TargetMode="External"/><Relationship Id="rId23" Type="http://schemas.openxmlformats.org/officeDocument/2006/relationships/footer" Target="footer1.xml"/><Relationship Id="rId10" Type="http://schemas.openxmlformats.org/officeDocument/2006/relationships/hyperlink" Target="http://www.sercotec.cl" TargetMode="External"/><Relationship Id="rId19" Type="http://schemas.openxmlformats.org/officeDocument/2006/relationships/hyperlink" Target="http://www.sercotec.cl" TargetMode="External"/><Relationship Id="rId4" Type="http://schemas.openxmlformats.org/officeDocument/2006/relationships/settings" Target="settings.xml"/><Relationship Id="rId9" Type="http://schemas.openxmlformats.org/officeDocument/2006/relationships/hyperlink" Target="http://www.sercotec.cl" TargetMode="External"/><Relationship Id="rId14" Type="http://schemas.openxmlformats.org/officeDocument/2006/relationships/hyperlink" Target="http://www.sii.cl" TargetMode="External"/><Relationship Id="rId22" Type="http://schemas.openxmlformats.org/officeDocument/2006/relationships/header" Target="head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F31447-7288-4EE5-9A6A-5969DAB02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45</Pages>
  <Words>14805</Words>
  <Characters>81429</Characters>
  <Application>Microsoft Office Word</Application>
  <DocSecurity>0</DocSecurity>
  <Lines>678</Lines>
  <Paragraphs>192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Fernanda de Groote Paez</dc:creator>
  <cp:keywords/>
  <dc:description/>
  <cp:lastModifiedBy>Mario Pradenas Cantero</cp:lastModifiedBy>
  <cp:revision>8</cp:revision>
  <cp:lastPrinted>2021-03-30T19:52:00Z</cp:lastPrinted>
  <dcterms:created xsi:type="dcterms:W3CDTF">2021-03-24T13:13:00Z</dcterms:created>
  <dcterms:modified xsi:type="dcterms:W3CDTF">2021-03-30T19:53:00Z</dcterms:modified>
</cp:coreProperties>
</file>