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4A8AEDCC" w14:textId="2835765D" w:rsidR="00B96EDC" w:rsidRDefault="00B96EDC" w:rsidP="00B96EDC">
      <w:pPr>
        <w:rPr>
          <w:rFonts w:eastAsia="Arial Unicode MS" w:cs="Arial"/>
          <w:b/>
          <w:bCs/>
          <w:sz w:val="40"/>
          <w:szCs w:val="40"/>
        </w:rPr>
      </w:pPr>
    </w:p>
    <w:p w14:paraId="260AA1DB" w14:textId="0293F370" w:rsidR="003039FB" w:rsidRDefault="003039FB" w:rsidP="003039FB">
      <w:pPr>
        <w:jc w:val="center"/>
        <w:rPr>
          <w:rFonts w:eastAsia="Arial Unicode MS" w:cs="Arial"/>
          <w:b/>
          <w:bCs/>
          <w:sz w:val="40"/>
          <w:szCs w:val="40"/>
        </w:rPr>
      </w:pPr>
      <w:r w:rsidRPr="003039FB">
        <w:rPr>
          <w:rFonts w:eastAsia="Arial Unicode MS" w:cs="Arial"/>
          <w:b/>
          <w:bCs/>
          <w:sz w:val="40"/>
          <w:szCs w:val="40"/>
        </w:rPr>
        <w:t>BASES DE CONVOCATORIA</w:t>
      </w:r>
    </w:p>
    <w:p w14:paraId="00EEC963" w14:textId="77777777" w:rsidR="003039FB" w:rsidRDefault="003039FB" w:rsidP="003039FB">
      <w:pPr>
        <w:jc w:val="center"/>
        <w:rPr>
          <w:rFonts w:eastAsia="Arial Unicode MS" w:cs="Arial"/>
          <w:b/>
          <w:bCs/>
          <w:sz w:val="40"/>
          <w:szCs w:val="40"/>
        </w:rPr>
      </w:pPr>
    </w:p>
    <w:p w14:paraId="6142134D" w14:textId="4A526A89" w:rsidR="00B96EDC" w:rsidRDefault="00F76656" w:rsidP="0005293D">
      <w:pPr>
        <w:jc w:val="center"/>
        <w:rPr>
          <w:rFonts w:eastAsia="Arial Unicode MS" w:cs="Arial"/>
          <w:b/>
          <w:bCs/>
          <w:sz w:val="44"/>
          <w:szCs w:val="40"/>
        </w:rPr>
      </w:pPr>
      <w:r>
        <w:rPr>
          <w:rFonts w:eastAsia="Arial Unicode MS" w:cs="Arial"/>
          <w:b/>
          <w:bCs/>
          <w:noProof/>
          <w:sz w:val="44"/>
          <w:szCs w:val="40"/>
          <w:lang w:val="es-CL" w:eastAsia="es-CL"/>
        </w:rPr>
        <w:drawing>
          <wp:inline distT="0" distB="0" distL="0" distR="0" wp14:anchorId="65A72102" wp14:editId="3F43421F">
            <wp:extent cx="1106429" cy="37249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9992"/>
                    <a:stretch/>
                  </pic:blipFill>
                  <pic:spPr bwMode="auto">
                    <a:xfrm>
                      <a:off x="0" y="0"/>
                      <a:ext cx="1119938" cy="3770388"/>
                    </a:xfrm>
                    <a:prstGeom prst="rect">
                      <a:avLst/>
                    </a:prstGeom>
                    <a:noFill/>
                    <a:ln>
                      <a:noFill/>
                    </a:ln>
                    <a:extLst>
                      <a:ext uri="{53640926-AAD7-44D8-BBD7-CCE9431645EC}">
                        <a14:shadowObscured xmlns:a14="http://schemas.microsoft.com/office/drawing/2010/main"/>
                      </a:ext>
                    </a:extLst>
                  </pic:spPr>
                </pic:pic>
              </a:graphicData>
            </a:graphic>
          </wp:inline>
        </w:drawing>
      </w:r>
      <w:r w:rsidR="00B96EDC">
        <w:rPr>
          <w:rFonts w:asciiTheme="minorHAnsi" w:eastAsia="Arial Unicode MS" w:hAnsiTheme="minorHAnsi" w:cs="Arial"/>
          <w:b/>
          <w:bCs/>
          <w:noProof/>
          <w:szCs w:val="22"/>
          <w:lang w:val="es-CL" w:eastAsia="es-CL"/>
        </w:rPr>
        <w:drawing>
          <wp:inline distT="0" distB="0" distL="0" distR="0" wp14:anchorId="4A490883" wp14:editId="47FF474B">
            <wp:extent cx="4350603" cy="373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62391" cy="3743916"/>
                    </a:xfrm>
                    <a:prstGeom prst="rect">
                      <a:avLst/>
                    </a:prstGeom>
                  </pic:spPr>
                </pic:pic>
              </a:graphicData>
            </a:graphic>
          </wp:inline>
        </w:drawing>
      </w:r>
    </w:p>
    <w:p w14:paraId="3FE908B0" w14:textId="77777777" w:rsidR="00B96EDC" w:rsidRPr="007C1FC7" w:rsidRDefault="00B96EDC" w:rsidP="0005293D">
      <w:pPr>
        <w:jc w:val="center"/>
        <w:rPr>
          <w:rFonts w:eastAsia="Arial Unicode MS" w:cs="Arial"/>
          <w:b/>
          <w:bCs/>
          <w:sz w:val="40"/>
          <w:szCs w:val="40"/>
        </w:rPr>
      </w:pPr>
    </w:p>
    <w:p w14:paraId="676DFB2A" w14:textId="041BF740" w:rsidR="0005293D" w:rsidRPr="007C1FC7" w:rsidRDefault="00665307" w:rsidP="0005293D">
      <w:pPr>
        <w:jc w:val="center"/>
        <w:rPr>
          <w:rFonts w:eastAsia="Arial Unicode MS" w:cs="Arial"/>
          <w:b/>
          <w:bCs/>
          <w:sz w:val="40"/>
          <w:szCs w:val="40"/>
        </w:rPr>
      </w:pPr>
      <w:r w:rsidRPr="007C1FC7">
        <w:rPr>
          <w:rFonts w:eastAsia="Arial Unicode MS" w:cs="Arial"/>
          <w:b/>
          <w:bCs/>
          <w:sz w:val="40"/>
          <w:szCs w:val="40"/>
        </w:rPr>
        <w:t>C</w:t>
      </w:r>
      <w:r w:rsidR="0005293D" w:rsidRPr="007C1FC7">
        <w:rPr>
          <w:rFonts w:eastAsia="Arial Unicode MS" w:cs="Arial"/>
          <w:b/>
          <w:bCs/>
          <w:sz w:val="40"/>
          <w:szCs w:val="40"/>
        </w:rPr>
        <w:t>RECE</w:t>
      </w:r>
    </w:p>
    <w:p w14:paraId="014960E0" w14:textId="77777777" w:rsidR="0005293D" w:rsidRPr="007C1FC7" w:rsidRDefault="0005293D" w:rsidP="0005293D">
      <w:pPr>
        <w:jc w:val="center"/>
        <w:rPr>
          <w:rFonts w:eastAsia="Arial Unicode MS" w:cs="Arial"/>
          <w:b/>
          <w:bCs/>
          <w:sz w:val="40"/>
          <w:szCs w:val="40"/>
        </w:rPr>
      </w:pPr>
      <w:r w:rsidRPr="007C1FC7">
        <w:rPr>
          <w:rFonts w:eastAsia="Arial Unicode MS" w:cs="Arial"/>
          <w:b/>
          <w:bCs/>
          <w:sz w:val="40"/>
          <w:szCs w:val="40"/>
        </w:rPr>
        <w:t>FONDO DE DESARROLLO DE NEGOCIOS</w:t>
      </w:r>
    </w:p>
    <w:p w14:paraId="77162EAA" w14:textId="77777777" w:rsidR="0005293D" w:rsidRPr="007C1FC7" w:rsidRDefault="0005293D" w:rsidP="0005293D">
      <w:pPr>
        <w:jc w:val="center"/>
        <w:rPr>
          <w:rFonts w:eastAsia="Arial Unicode MS" w:cs="Arial"/>
          <w:b/>
          <w:bCs/>
          <w:sz w:val="40"/>
          <w:szCs w:val="40"/>
        </w:rPr>
      </w:pPr>
    </w:p>
    <w:p w14:paraId="29091FEE" w14:textId="7F8DE009" w:rsidR="0005293D" w:rsidRPr="007C1FC7" w:rsidRDefault="0005293D" w:rsidP="0005293D">
      <w:pPr>
        <w:jc w:val="center"/>
        <w:rPr>
          <w:rFonts w:eastAsia="Arial Unicode MS" w:cs="Arial"/>
          <w:b/>
          <w:bCs/>
          <w:sz w:val="36"/>
          <w:szCs w:val="40"/>
        </w:rPr>
      </w:pPr>
      <w:r w:rsidRPr="007C1FC7">
        <w:rPr>
          <w:rFonts w:eastAsia="Arial Unicode MS" w:cs="Arial"/>
          <w:b/>
          <w:bCs/>
          <w:sz w:val="36"/>
          <w:szCs w:val="40"/>
        </w:rPr>
        <w:t>“</w:t>
      </w:r>
      <w:r w:rsidR="00282F99" w:rsidRPr="007C1FC7">
        <w:rPr>
          <w:rFonts w:eastAsia="Arial Unicode MS" w:cs="Arial"/>
          <w:b/>
          <w:bCs/>
          <w:sz w:val="36"/>
          <w:szCs w:val="40"/>
        </w:rPr>
        <w:t>Z</w:t>
      </w:r>
      <w:r w:rsidR="00C80F53" w:rsidRPr="007C1FC7">
        <w:rPr>
          <w:rFonts w:eastAsia="Arial Unicode MS" w:cs="Arial"/>
          <w:b/>
          <w:bCs/>
          <w:sz w:val="36"/>
          <w:szCs w:val="40"/>
        </w:rPr>
        <w:t xml:space="preserve">ONAS </w:t>
      </w:r>
      <w:r w:rsidR="00282F99" w:rsidRPr="007C1FC7">
        <w:rPr>
          <w:rFonts w:eastAsia="Arial Unicode MS" w:cs="Arial"/>
          <w:b/>
          <w:bCs/>
          <w:sz w:val="36"/>
          <w:szCs w:val="40"/>
        </w:rPr>
        <w:t>R</w:t>
      </w:r>
      <w:r w:rsidR="00C80F53" w:rsidRPr="007C1FC7">
        <w:rPr>
          <w:rFonts w:eastAsia="Arial Unicode MS" w:cs="Arial"/>
          <w:b/>
          <w:bCs/>
          <w:sz w:val="36"/>
          <w:szCs w:val="40"/>
        </w:rPr>
        <w:t>EZAGADAS</w:t>
      </w:r>
      <w:r w:rsidR="007C1FC7" w:rsidRPr="007C1FC7">
        <w:rPr>
          <w:rFonts w:eastAsia="Arial Unicode MS" w:cs="Arial"/>
          <w:b/>
          <w:bCs/>
          <w:sz w:val="36"/>
          <w:szCs w:val="40"/>
        </w:rPr>
        <w:t xml:space="preserve"> FNDR</w:t>
      </w:r>
      <w:r w:rsidRPr="007C1FC7">
        <w:rPr>
          <w:rFonts w:eastAsia="Arial Unicode MS" w:cs="Arial"/>
          <w:b/>
          <w:bCs/>
          <w:sz w:val="36"/>
          <w:szCs w:val="40"/>
        </w:rPr>
        <w:t>”</w:t>
      </w:r>
    </w:p>
    <w:p w14:paraId="3FDEDA60" w14:textId="77777777" w:rsidR="00F24063" w:rsidRPr="007C1FC7" w:rsidRDefault="00F24063" w:rsidP="00F24063">
      <w:pPr>
        <w:jc w:val="center"/>
        <w:rPr>
          <w:rFonts w:eastAsia="Arial Unicode MS" w:cs="Arial"/>
          <w:b/>
          <w:bCs/>
          <w:sz w:val="36"/>
          <w:szCs w:val="40"/>
        </w:rPr>
      </w:pPr>
    </w:p>
    <w:p w14:paraId="636C6D10" w14:textId="07E7B3F4" w:rsidR="00F24063" w:rsidRPr="007C1FC7" w:rsidRDefault="00204D53" w:rsidP="00F24063">
      <w:pPr>
        <w:jc w:val="center"/>
        <w:rPr>
          <w:rFonts w:eastAsia="Arial Unicode MS" w:cs="Arial"/>
          <w:b/>
          <w:bCs/>
          <w:sz w:val="36"/>
          <w:szCs w:val="40"/>
        </w:rPr>
      </w:pPr>
      <w:r w:rsidRPr="007C1FC7">
        <w:rPr>
          <w:rFonts w:eastAsia="Arial Unicode MS" w:cs="Arial"/>
          <w:b/>
          <w:bCs/>
          <w:sz w:val="36"/>
          <w:szCs w:val="40"/>
        </w:rPr>
        <w:t>REGIÓN DEL</w:t>
      </w:r>
      <w:r w:rsidR="00282F99" w:rsidRPr="007C1FC7">
        <w:rPr>
          <w:rFonts w:eastAsia="Arial Unicode MS" w:cs="Arial"/>
          <w:b/>
          <w:bCs/>
          <w:sz w:val="36"/>
          <w:szCs w:val="40"/>
        </w:rPr>
        <w:t xml:space="preserve"> MAULE</w:t>
      </w:r>
    </w:p>
    <w:p w14:paraId="51A0F6FF" w14:textId="081D68F6" w:rsidR="00621D67" w:rsidRDefault="0005293D" w:rsidP="00F24063">
      <w:pPr>
        <w:jc w:val="center"/>
        <w:rPr>
          <w:rFonts w:eastAsia="Arial Unicode MS" w:cs="Arial"/>
          <w:b/>
          <w:bCs/>
          <w:sz w:val="36"/>
          <w:szCs w:val="40"/>
        </w:rPr>
      </w:pPr>
      <w:r w:rsidRPr="007C1FC7">
        <w:rPr>
          <w:rFonts w:eastAsia="Arial Unicode MS" w:cs="Arial"/>
          <w:b/>
          <w:bCs/>
          <w:sz w:val="36"/>
          <w:szCs w:val="40"/>
        </w:rPr>
        <w:t>20</w:t>
      </w:r>
      <w:r w:rsidR="00282F99" w:rsidRPr="007C1FC7">
        <w:rPr>
          <w:rFonts w:eastAsia="Arial Unicode MS" w:cs="Arial"/>
          <w:b/>
          <w:bCs/>
          <w:sz w:val="36"/>
          <w:szCs w:val="40"/>
        </w:rPr>
        <w:t>20</w:t>
      </w:r>
    </w:p>
    <w:p w14:paraId="6B50626E" w14:textId="77777777" w:rsidR="003039FB" w:rsidRPr="007C1FC7" w:rsidRDefault="003039FB" w:rsidP="00F24063">
      <w:pPr>
        <w:jc w:val="center"/>
        <w:rPr>
          <w:rFonts w:eastAsia="Arial Unicode MS" w:cs="Arial"/>
          <w:b/>
          <w:bCs/>
          <w:sz w:val="36"/>
          <w:szCs w:val="40"/>
        </w:rPr>
      </w:pPr>
    </w:p>
    <w:p w14:paraId="7DEE8D79" w14:textId="77777777" w:rsidR="003039FB" w:rsidRDefault="003039FB">
      <w:pPr>
        <w:pStyle w:val="TDC2"/>
        <w:rPr>
          <w:rFonts w:ascii="gobCL" w:hAnsi="gobCL"/>
          <w:b w:val="0"/>
          <w:bCs w:val="0"/>
          <w:sz w:val="21"/>
          <w:szCs w:val="21"/>
        </w:rPr>
      </w:pP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454E831D" w14:textId="03072C31" w:rsidR="00FA4005" w:rsidRDefault="00DA7E51">
          <w:pPr>
            <w:pStyle w:val="TDC2"/>
            <w:rPr>
              <w:rFonts w:asciiTheme="minorHAnsi" w:eastAsiaTheme="minorEastAsia" w:hAnsiTheme="minorHAnsi" w:cstheme="minorBidi"/>
              <w:b w:val="0"/>
              <w:bCs w:val="0"/>
              <w:noProof/>
              <w:lang w:val="es-CL" w:eastAsia="es-CL"/>
            </w:rPr>
          </w:pPr>
          <w:r w:rsidRPr="00F104BF">
            <w:rPr>
              <w:rFonts w:ascii="gobCL" w:hAnsi="gobCL"/>
              <w:sz w:val="20"/>
              <w:szCs w:val="20"/>
              <w:lang w:val="es-MX" w:eastAsia="es-MX"/>
            </w:rPr>
            <w:fldChar w:fldCharType="begin"/>
          </w:r>
          <w:r w:rsidRPr="00F104BF">
            <w:rPr>
              <w:rFonts w:ascii="gobCL" w:hAnsi="gobCL"/>
              <w:sz w:val="20"/>
              <w:szCs w:val="20"/>
            </w:rPr>
            <w:instrText xml:space="preserve"> TOC \o "1-3" \h \z \u </w:instrText>
          </w:r>
          <w:r w:rsidRPr="00F104BF">
            <w:rPr>
              <w:rFonts w:ascii="gobCL" w:hAnsi="gobCL"/>
              <w:sz w:val="20"/>
              <w:szCs w:val="20"/>
              <w:lang w:val="es-MX" w:eastAsia="es-MX"/>
            </w:rPr>
            <w:fldChar w:fldCharType="separate"/>
          </w:r>
          <w:hyperlink w:anchor="_Toc3223370" w:history="1">
            <w:r w:rsidR="00FA4005" w:rsidRPr="00CA77A7">
              <w:rPr>
                <w:rStyle w:val="Hipervnculo"/>
                <w:noProof/>
              </w:rPr>
              <w:t>1.</w:t>
            </w:r>
            <w:r w:rsidR="00FA4005">
              <w:rPr>
                <w:rFonts w:asciiTheme="minorHAnsi" w:eastAsiaTheme="minorEastAsia" w:hAnsiTheme="minorHAnsi" w:cstheme="minorBidi"/>
                <w:b w:val="0"/>
                <w:bCs w:val="0"/>
                <w:noProof/>
                <w:lang w:val="es-CL" w:eastAsia="es-CL"/>
              </w:rPr>
              <w:tab/>
            </w:r>
            <w:r w:rsidR="00FA4005" w:rsidRPr="00CA77A7">
              <w:rPr>
                <w:rStyle w:val="Hipervnculo"/>
                <w:noProof/>
              </w:rPr>
              <w:t>DESCRIPCIÓN DEL INSTRUMENTO.</w:t>
            </w:r>
            <w:r w:rsidR="00FA4005">
              <w:rPr>
                <w:noProof/>
                <w:webHidden/>
              </w:rPr>
              <w:tab/>
            </w:r>
            <w:r w:rsidR="00FA4005">
              <w:rPr>
                <w:noProof/>
                <w:webHidden/>
              </w:rPr>
              <w:fldChar w:fldCharType="begin"/>
            </w:r>
            <w:r w:rsidR="00FA4005">
              <w:rPr>
                <w:noProof/>
                <w:webHidden/>
              </w:rPr>
              <w:instrText xml:space="preserve"> PAGEREF _Toc3223370 \h </w:instrText>
            </w:r>
            <w:r w:rsidR="00FA4005">
              <w:rPr>
                <w:noProof/>
                <w:webHidden/>
              </w:rPr>
            </w:r>
            <w:r w:rsidR="00FA4005">
              <w:rPr>
                <w:noProof/>
                <w:webHidden/>
              </w:rPr>
              <w:fldChar w:fldCharType="separate"/>
            </w:r>
            <w:r w:rsidR="0056754D">
              <w:rPr>
                <w:noProof/>
                <w:webHidden/>
              </w:rPr>
              <w:t>3</w:t>
            </w:r>
            <w:r w:rsidR="00FA4005">
              <w:rPr>
                <w:noProof/>
                <w:webHidden/>
              </w:rPr>
              <w:fldChar w:fldCharType="end"/>
            </w:r>
          </w:hyperlink>
        </w:p>
        <w:p w14:paraId="7008C819" w14:textId="2C91D8E4" w:rsidR="00FA4005" w:rsidRDefault="00EB57C9">
          <w:pPr>
            <w:pStyle w:val="TDC2"/>
            <w:rPr>
              <w:rFonts w:asciiTheme="minorHAnsi" w:eastAsiaTheme="minorEastAsia" w:hAnsiTheme="minorHAnsi" w:cstheme="minorBidi"/>
              <w:b w:val="0"/>
              <w:bCs w:val="0"/>
              <w:noProof/>
              <w:lang w:val="es-CL" w:eastAsia="es-CL"/>
            </w:rPr>
          </w:pPr>
          <w:hyperlink w:anchor="_Toc3223371" w:history="1">
            <w:r w:rsidR="00FA4005" w:rsidRPr="00CA77A7">
              <w:rPr>
                <w:rStyle w:val="Hipervnculo"/>
                <w:noProof/>
              </w:rPr>
              <w:t>1.1.</w:t>
            </w:r>
            <w:r w:rsidR="00FA4005">
              <w:rPr>
                <w:rFonts w:asciiTheme="minorHAnsi" w:eastAsiaTheme="minorEastAsia" w:hAnsiTheme="minorHAnsi" w:cstheme="minorBidi"/>
                <w:b w:val="0"/>
                <w:bCs w:val="0"/>
                <w:noProof/>
                <w:lang w:val="es-CL" w:eastAsia="es-CL"/>
              </w:rPr>
              <w:tab/>
            </w:r>
            <w:r w:rsidR="00FA4005" w:rsidRPr="00CA77A7">
              <w:rPr>
                <w:rStyle w:val="Hipervnculo"/>
                <w:noProof/>
              </w:rPr>
              <w:t>¿Qué es?</w:t>
            </w:r>
            <w:r w:rsidR="00FA4005">
              <w:rPr>
                <w:noProof/>
                <w:webHidden/>
              </w:rPr>
              <w:tab/>
            </w:r>
            <w:r w:rsidR="00FA4005">
              <w:rPr>
                <w:noProof/>
                <w:webHidden/>
              </w:rPr>
              <w:fldChar w:fldCharType="begin"/>
            </w:r>
            <w:r w:rsidR="00FA4005">
              <w:rPr>
                <w:noProof/>
                <w:webHidden/>
              </w:rPr>
              <w:instrText xml:space="preserve"> PAGEREF _Toc3223371 \h </w:instrText>
            </w:r>
            <w:r w:rsidR="00FA4005">
              <w:rPr>
                <w:noProof/>
                <w:webHidden/>
              </w:rPr>
            </w:r>
            <w:r w:rsidR="00FA4005">
              <w:rPr>
                <w:noProof/>
                <w:webHidden/>
              </w:rPr>
              <w:fldChar w:fldCharType="separate"/>
            </w:r>
            <w:r w:rsidR="0056754D">
              <w:rPr>
                <w:noProof/>
                <w:webHidden/>
              </w:rPr>
              <w:t>3</w:t>
            </w:r>
            <w:r w:rsidR="00FA4005">
              <w:rPr>
                <w:noProof/>
                <w:webHidden/>
              </w:rPr>
              <w:fldChar w:fldCharType="end"/>
            </w:r>
          </w:hyperlink>
        </w:p>
        <w:p w14:paraId="1BF15BBF" w14:textId="4E558A4D" w:rsidR="00FA4005" w:rsidRDefault="00EB57C9">
          <w:pPr>
            <w:pStyle w:val="TDC2"/>
            <w:rPr>
              <w:rFonts w:asciiTheme="minorHAnsi" w:eastAsiaTheme="minorEastAsia" w:hAnsiTheme="minorHAnsi" w:cstheme="minorBidi"/>
              <w:b w:val="0"/>
              <w:bCs w:val="0"/>
              <w:noProof/>
              <w:lang w:val="es-CL" w:eastAsia="es-CL"/>
            </w:rPr>
          </w:pPr>
          <w:hyperlink w:anchor="_Toc3223372" w:history="1">
            <w:r w:rsidR="00FA4005" w:rsidRPr="00CA77A7">
              <w:rPr>
                <w:rStyle w:val="Hipervnculo"/>
                <w:noProof/>
              </w:rPr>
              <w:t>1.2.</w:t>
            </w:r>
            <w:r w:rsidR="00FA4005">
              <w:rPr>
                <w:rFonts w:asciiTheme="minorHAnsi" w:eastAsiaTheme="minorEastAsia" w:hAnsiTheme="minorHAnsi" w:cstheme="minorBidi"/>
                <w:b w:val="0"/>
                <w:bCs w:val="0"/>
                <w:noProof/>
                <w:lang w:val="es-CL" w:eastAsia="es-CL"/>
              </w:rPr>
              <w:tab/>
            </w:r>
            <w:r w:rsidR="00FA4005" w:rsidRPr="00CA77A7">
              <w:rPr>
                <w:rStyle w:val="Hipervnculo"/>
                <w:noProof/>
              </w:rPr>
              <w:t>¿A quiénes está dirigido?</w:t>
            </w:r>
            <w:r w:rsidR="00FA4005">
              <w:rPr>
                <w:noProof/>
                <w:webHidden/>
              </w:rPr>
              <w:tab/>
            </w:r>
            <w:r w:rsidR="00122345">
              <w:rPr>
                <w:noProof/>
                <w:webHidden/>
              </w:rPr>
              <w:t xml:space="preserve">3 </w:t>
            </w:r>
          </w:hyperlink>
        </w:p>
        <w:p w14:paraId="1559812F" w14:textId="45D97FCE" w:rsidR="00FA4005" w:rsidRDefault="00EB57C9">
          <w:pPr>
            <w:pStyle w:val="TDC2"/>
            <w:rPr>
              <w:rFonts w:asciiTheme="minorHAnsi" w:eastAsiaTheme="minorEastAsia" w:hAnsiTheme="minorHAnsi" w:cstheme="minorBidi"/>
              <w:b w:val="0"/>
              <w:bCs w:val="0"/>
              <w:noProof/>
              <w:lang w:val="es-CL" w:eastAsia="es-CL"/>
            </w:rPr>
          </w:pPr>
          <w:hyperlink w:anchor="_Toc3223373" w:history="1">
            <w:r w:rsidR="00FA4005" w:rsidRPr="00CA77A7">
              <w:rPr>
                <w:rStyle w:val="Hipervnculo"/>
                <w:noProof/>
              </w:rPr>
              <w:t>1.3.</w:t>
            </w:r>
            <w:r w:rsidR="00FA4005">
              <w:rPr>
                <w:rFonts w:asciiTheme="minorHAnsi" w:eastAsiaTheme="minorEastAsia" w:hAnsiTheme="minorHAnsi" w:cstheme="minorBidi"/>
                <w:b w:val="0"/>
                <w:bCs w:val="0"/>
                <w:noProof/>
                <w:lang w:val="es-CL" w:eastAsia="es-CL"/>
              </w:rPr>
              <w:tab/>
            </w:r>
            <w:r w:rsidR="00FA4005" w:rsidRPr="00CA77A7">
              <w:rPr>
                <w:rStyle w:val="Hipervnculo"/>
                <w:noProof/>
              </w:rPr>
              <w:t>¿Quiénes no pueden participar?</w:t>
            </w:r>
            <w:r w:rsidR="00FA4005">
              <w:rPr>
                <w:noProof/>
                <w:webHidden/>
              </w:rPr>
              <w:tab/>
            </w:r>
            <w:r w:rsidR="00FA4005">
              <w:rPr>
                <w:noProof/>
                <w:webHidden/>
              </w:rPr>
              <w:fldChar w:fldCharType="begin"/>
            </w:r>
            <w:r w:rsidR="00FA4005">
              <w:rPr>
                <w:noProof/>
                <w:webHidden/>
              </w:rPr>
              <w:instrText xml:space="preserve"> PAGEREF _Toc3223373 \h </w:instrText>
            </w:r>
            <w:r w:rsidR="00FA4005">
              <w:rPr>
                <w:noProof/>
                <w:webHidden/>
              </w:rPr>
            </w:r>
            <w:r w:rsidR="00FA4005">
              <w:rPr>
                <w:noProof/>
                <w:webHidden/>
              </w:rPr>
              <w:fldChar w:fldCharType="separate"/>
            </w:r>
            <w:r w:rsidR="0056754D">
              <w:rPr>
                <w:noProof/>
                <w:webHidden/>
              </w:rPr>
              <w:t>4</w:t>
            </w:r>
            <w:r w:rsidR="00FA4005">
              <w:rPr>
                <w:noProof/>
                <w:webHidden/>
              </w:rPr>
              <w:fldChar w:fldCharType="end"/>
            </w:r>
          </w:hyperlink>
        </w:p>
        <w:p w14:paraId="25BDB6E7" w14:textId="2444BD7C" w:rsidR="00FA4005" w:rsidRDefault="00EB57C9">
          <w:pPr>
            <w:pStyle w:val="TDC2"/>
            <w:rPr>
              <w:rFonts w:asciiTheme="minorHAnsi" w:eastAsiaTheme="minorEastAsia" w:hAnsiTheme="minorHAnsi" w:cstheme="minorBidi"/>
              <w:b w:val="0"/>
              <w:bCs w:val="0"/>
              <w:noProof/>
              <w:lang w:val="es-CL" w:eastAsia="es-CL"/>
            </w:rPr>
          </w:pPr>
          <w:hyperlink w:anchor="_Toc3223374" w:history="1">
            <w:r w:rsidR="00FA4005" w:rsidRPr="00CA77A7">
              <w:rPr>
                <w:rStyle w:val="Hipervnculo"/>
                <w:rFonts w:eastAsia="Arial Unicode MS"/>
                <w:noProof/>
              </w:rPr>
              <w:t>1.4.</w:t>
            </w:r>
            <w:r w:rsidR="00FA4005">
              <w:rPr>
                <w:rFonts w:asciiTheme="minorHAnsi" w:eastAsiaTheme="minorEastAsia" w:hAnsiTheme="minorHAnsi" w:cstheme="minorBidi"/>
                <w:b w:val="0"/>
                <w:bCs w:val="0"/>
                <w:noProof/>
                <w:lang w:val="es-CL" w:eastAsia="es-CL"/>
              </w:rPr>
              <w:tab/>
            </w:r>
            <w:r w:rsidR="00FA4005" w:rsidRPr="00CA77A7">
              <w:rPr>
                <w:rStyle w:val="Hipervnculo"/>
                <w:noProof/>
              </w:rPr>
              <w:t>Focalización de la convocatoria.</w:t>
            </w:r>
            <w:r w:rsidR="00FA4005">
              <w:rPr>
                <w:noProof/>
                <w:webHidden/>
              </w:rPr>
              <w:tab/>
            </w:r>
            <w:r w:rsidR="00FA4005">
              <w:rPr>
                <w:noProof/>
                <w:webHidden/>
              </w:rPr>
              <w:fldChar w:fldCharType="begin"/>
            </w:r>
            <w:r w:rsidR="00FA4005">
              <w:rPr>
                <w:noProof/>
                <w:webHidden/>
              </w:rPr>
              <w:instrText xml:space="preserve"> PAGEREF _Toc3223374 \h </w:instrText>
            </w:r>
            <w:r w:rsidR="00FA4005">
              <w:rPr>
                <w:noProof/>
                <w:webHidden/>
              </w:rPr>
            </w:r>
            <w:r w:rsidR="00FA4005">
              <w:rPr>
                <w:noProof/>
                <w:webHidden/>
              </w:rPr>
              <w:fldChar w:fldCharType="separate"/>
            </w:r>
            <w:r w:rsidR="0056754D">
              <w:rPr>
                <w:noProof/>
                <w:webHidden/>
              </w:rPr>
              <w:t>5</w:t>
            </w:r>
            <w:r w:rsidR="00FA4005">
              <w:rPr>
                <w:noProof/>
                <w:webHidden/>
              </w:rPr>
              <w:fldChar w:fldCharType="end"/>
            </w:r>
          </w:hyperlink>
        </w:p>
        <w:p w14:paraId="7A1E72B0" w14:textId="5A86871F" w:rsidR="00FA4005" w:rsidRDefault="00EB57C9">
          <w:pPr>
            <w:pStyle w:val="TDC2"/>
            <w:rPr>
              <w:rFonts w:asciiTheme="minorHAnsi" w:eastAsiaTheme="minorEastAsia" w:hAnsiTheme="minorHAnsi" w:cstheme="minorBidi"/>
              <w:b w:val="0"/>
              <w:bCs w:val="0"/>
              <w:noProof/>
              <w:lang w:val="es-CL" w:eastAsia="es-CL"/>
            </w:rPr>
          </w:pPr>
          <w:hyperlink w:anchor="_Toc3223375" w:history="1">
            <w:r w:rsidR="00FA4005" w:rsidRPr="00CA77A7">
              <w:rPr>
                <w:rStyle w:val="Hipervnculo"/>
                <w:rFonts w:eastAsia="Arial Unicode MS" w:cs="Arial"/>
                <w:noProof/>
              </w:rPr>
              <w:t>1.5.</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cs="Arial"/>
                <w:noProof/>
              </w:rPr>
              <w:t xml:space="preserve">Requisitos de la </w:t>
            </w:r>
            <w:r w:rsidR="00FA4005" w:rsidRPr="00CA77A7">
              <w:rPr>
                <w:rStyle w:val="Hipervnculo"/>
                <w:noProof/>
              </w:rPr>
              <w:t>convocatoria</w:t>
            </w:r>
            <w:r w:rsidR="00FA4005" w:rsidRPr="00CA77A7">
              <w:rPr>
                <w:rStyle w:val="Hipervnculo"/>
                <w:rFonts w:eastAsia="Arial Unicode MS" w:cs="Arial"/>
                <w:noProof/>
              </w:rPr>
              <w:t>.</w:t>
            </w:r>
            <w:r w:rsidR="00FA4005">
              <w:rPr>
                <w:noProof/>
                <w:webHidden/>
              </w:rPr>
              <w:tab/>
            </w:r>
            <w:r w:rsidR="00FA4005">
              <w:rPr>
                <w:noProof/>
                <w:webHidden/>
              </w:rPr>
              <w:fldChar w:fldCharType="begin"/>
            </w:r>
            <w:r w:rsidR="00FA4005">
              <w:rPr>
                <w:noProof/>
                <w:webHidden/>
              </w:rPr>
              <w:instrText xml:space="preserve"> PAGEREF _Toc3223375 \h </w:instrText>
            </w:r>
            <w:r w:rsidR="00FA4005">
              <w:rPr>
                <w:noProof/>
                <w:webHidden/>
              </w:rPr>
            </w:r>
            <w:r w:rsidR="00FA4005">
              <w:rPr>
                <w:noProof/>
                <w:webHidden/>
              </w:rPr>
              <w:fldChar w:fldCharType="separate"/>
            </w:r>
            <w:r w:rsidR="0056754D">
              <w:rPr>
                <w:noProof/>
                <w:webHidden/>
              </w:rPr>
              <w:t>5</w:t>
            </w:r>
            <w:r w:rsidR="00FA4005">
              <w:rPr>
                <w:noProof/>
                <w:webHidden/>
              </w:rPr>
              <w:fldChar w:fldCharType="end"/>
            </w:r>
          </w:hyperlink>
        </w:p>
        <w:p w14:paraId="7D22C1AB" w14:textId="2900C891" w:rsidR="00FA4005" w:rsidRDefault="00EB57C9">
          <w:pPr>
            <w:pStyle w:val="TDC2"/>
            <w:rPr>
              <w:rFonts w:asciiTheme="minorHAnsi" w:eastAsiaTheme="minorEastAsia" w:hAnsiTheme="minorHAnsi" w:cstheme="minorBidi"/>
              <w:b w:val="0"/>
              <w:bCs w:val="0"/>
              <w:noProof/>
              <w:lang w:val="es-CL" w:eastAsia="es-CL"/>
            </w:rPr>
          </w:pPr>
          <w:hyperlink w:anchor="_Toc3223376" w:history="1">
            <w:r w:rsidR="00FA4005" w:rsidRPr="00CA77A7">
              <w:rPr>
                <w:rStyle w:val="Hipervnculo"/>
                <w:rFonts w:eastAsia="Arial Unicode MS" w:cs="Arial"/>
                <w:noProof/>
                <w:lang w:val="es-CL"/>
              </w:rPr>
              <w:t>1.6</w:t>
            </w:r>
            <w:r w:rsidR="00FA4005" w:rsidRPr="00CA77A7">
              <w:rPr>
                <w:rStyle w:val="Hipervnculo"/>
                <w:rFonts w:eastAsia="Arial Unicode MS"/>
                <w:noProof/>
              </w:rPr>
              <w:t xml:space="preserve"> ¿Qué financia?</w:t>
            </w:r>
            <w:r w:rsidR="00FA4005">
              <w:rPr>
                <w:noProof/>
                <w:webHidden/>
              </w:rPr>
              <w:tab/>
            </w:r>
            <w:r w:rsidR="00FA4005">
              <w:rPr>
                <w:noProof/>
                <w:webHidden/>
              </w:rPr>
              <w:fldChar w:fldCharType="begin"/>
            </w:r>
            <w:r w:rsidR="00FA4005">
              <w:rPr>
                <w:noProof/>
                <w:webHidden/>
              </w:rPr>
              <w:instrText xml:space="preserve"> PAGEREF _Toc3223376 \h </w:instrText>
            </w:r>
            <w:r w:rsidR="00FA4005">
              <w:rPr>
                <w:noProof/>
                <w:webHidden/>
              </w:rPr>
            </w:r>
            <w:r w:rsidR="00FA4005">
              <w:rPr>
                <w:noProof/>
                <w:webHidden/>
              </w:rPr>
              <w:fldChar w:fldCharType="separate"/>
            </w:r>
            <w:r w:rsidR="0056754D">
              <w:rPr>
                <w:noProof/>
                <w:webHidden/>
              </w:rPr>
              <w:t>8</w:t>
            </w:r>
            <w:r w:rsidR="00FA4005">
              <w:rPr>
                <w:noProof/>
                <w:webHidden/>
              </w:rPr>
              <w:fldChar w:fldCharType="end"/>
            </w:r>
          </w:hyperlink>
        </w:p>
        <w:p w14:paraId="396CC784" w14:textId="186F66F9" w:rsidR="00FA4005" w:rsidRDefault="00EB57C9">
          <w:pPr>
            <w:pStyle w:val="TDC2"/>
            <w:rPr>
              <w:rFonts w:asciiTheme="minorHAnsi" w:eastAsiaTheme="minorEastAsia" w:hAnsiTheme="minorHAnsi" w:cstheme="minorBidi"/>
              <w:b w:val="0"/>
              <w:bCs w:val="0"/>
              <w:noProof/>
              <w:lang w:val="es-CL" w:eastAsia="es-CL"/>
            </w:rPr>
          </w:pPr>
          <w:hyperlink w:anchor="_Toc3223377" w:history="1">
            <w:r w:rsidR="00FA4005" w:rsidRPr="00CA77A7">
              <w:rPr>
                <w:rStyle w:val="Hipervnculo"/>
                <w:rFonts w:eastAsia="Arial Unicode MS" w:cs="Arial"/>
                <w:noProof/>
                <w:lang w:val="es-CL"/>
              </w:rPr>
              <w:t xml:space="preserve">1.7 </w:t>
            </w:r>
            <w:r w:rsidR="00FA4005" w:rsidRPr="00CA77A7">
              <w:rPr>
                <w:rStyle w:val="Hipervnculo"/>
                <w:noProof/>
                <w:lang w:val="es-CL"/>
              </w:rPr>
              <w:t>¿Qué NO financia el Instrumento?</w:t>
            </w:r>
            <w:r w:rsidR="00FA4005">
              <w:rPr>
                <w:noProof/>
                <w:webHidden/>
              </w:rPr>
              <w:tab/>
            </w:r>
            <w:r w:rsidR="00122345">
              <w:rPr>
                <w:noProof/>
                <w:webHidden/>
              </w:rPr>
              <w:t>9</w:t>
            </w:r>
          </w:hyperlink>
        </w:p>
        <w:p w14:paraId="1D2ED950" w14:textId="050F0684"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"_Toc3223378" </w:instrText>
          </w:r>
          <w:r>
            <w:fldChar w:fldCharType="separate"/>
          </w:r>
          <w:r w:rsidR="00FA4005" w:rsidRPr="00CA77A7">
            <w:rPr>
              <w:rStyle w:val="Hipervnculo"/>
              <w:noProof/>
            </w:rPr>
            <w:t>2.</w:t>
          </w:r>
          <w:r w:rsidR="00FA4005">
            <w:rPr>
              <w:rFonts w:asciiTheme="minorHAnsi" w:eastAsiaTheme="minorEastAsia" w:hAnsiTheme="minorHAnsi" w:cstheme="minorBidi"/>
              <w:b w:val="0"/>
              <w:bCs w:val="0"/>
              <w:noProof/>
              <w:lang w:val="es-CL" w:eastAsia="es-CL"/>
            </w:rPr>
            <w:tab/>
          </w:r>
          <w:r w:rsidR="00FA4005" w:rsidRPr="00CA77A7">
            <w:rPr>
              <w:rStyle w:val="Hipervnculo"/>
              <w:noProof/>
            </w:rPr>
            <w:t>POSTULACIÓN</w:t>
          </w:r>
          <w:r w:rsidR="00FA4005">
            <w:rPr>
              <w:noProof/>
              <w:webHidden/>
            </w:rPr>
            <w:tab/>
          </w:r>
          <w:r w:rsidR="00FA4005">
            <w:rPr>
              <w:noProof/>
              <w:webHidden/>
            </w:rPr>
            <w:fldChar w:fldCharType="begin"/>
          </w:r>
          <w:r w:rsidR="00FA4005">
            <w:rPr>
              <w:noProof/>
              <w:webHidden/>
            </w:rPr>
            <w:instrText xml:space="preserve"> PAGEREF _Toc3223378 \h </w:instrText>
          </w:r>
          <w:r w:rsidR="00FA4005">
            <w:rPr>
              <w:noProof/>
              <w:webHidden/>
            </w:rPr>
          </w:r>
          <w:r w:rsidR="00FA4005">
            <w:rPr>
              <w:noProof/>
              <w:webHidden/>
            </w:rPr>
            <w:fldChar w:fldCharType="separate"/>
          </w:r>
          <w:ins w:id="0" w:author="Sebastian Cisternas Vial" w:date="2020-10-19T17:50:00Z">
            <w:r w:rsidR="0056754D">
              <w:rPr>
                <w:noProof/>
                <w:webHidden/>
              </w:rPr>
              <w:t>10</w:t>
            </w:r>
          </w:ins>
          <w:del w:id="1"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2" w:author="Fabian Moreno Torres" w:date="2020-10-20T09:29:00Z">
            <w:r w:rsidR="00122345" w:rsidDel="00EA7541">
              <w:rPr>
                <w:noProof/>
              </w:rPr>
              <w:delText>0</w:delText>
            </w:r>
          </w:del>
        </w:p>
        <w:p w14:paraId="29539B0B" w14:textId="5C9D990F"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"_Toc3223379" </w:instrText>
          </w:r>
          <w:r>
            <w:fldChar w:fldCharType="separate"/>
          </w:r>
          <w:r w:rsidR="00FA4005" w:rsidRPr="00CA77A7">
            <w:rPr>
              <w:rStyle w:val="Hipervnculo"/>
              <w:noProof/>
              <w:lang w:val="es-CL"/>
            </w:rPr>
            <w:t>2.1.</w:t>
          </w:r>
          <w:r w:rsidR="00FA4005">
            <w:rPr>
              <w:rFonts w:asciiTheme="minorHAnsi" w:eastAsiaTheme="minorEastAsia" w:hAnsiTheme="minorHAnsi" w:cstheme="minorBidi"/>
              <w:b w:val="0"/>
              <w:bCs w:val="0"/>
              <w:noProof/>
              <w:lang w:val="es-CL" w:eastAsia="es-CL"/>
            </w:rPr>
            <w:tab/>
          </w:r>
          <w:r w:rsidR="00FA4005" w:rsidRPr="00CA77A7">
            <w:rPr>
              <w:rStyle w:val="Hipervnculo"/>
              <w:noProof/>
              <w:lang w:val="es-CL"/>
            </w:rPr>
            <w:t>Plazos de postulación</w:t>
          </w:r>
          <w:r w:rsidR="00FA4005">
            <w:rPr>
              <w:noProof/>
              <w:webHidden/>
            </w:rPr>
            <w:tab/>
          </w:r>
          <w:r w:rsidR="00FA4005">
            <w:rPr>
              <w:noProof/>
              <w:webHidden/>
            </w:rPr>
            <w:fldChar w:fldCharType="begin"/>
          </w:r>
          <w:r w:rsidR="00FA4005">
            <w:rPr>
              <w:noProof/>
              <w:webHidden/>
            </w:rPr>
            <w:instrText xml:space="preserve"> PAGEREF _Toc3223379 \h </w:instrText>
          </w:r>
          <w:r w:rsidR="00FA4005">
            <w:rPr>
              <w:noProof/>
              <w:webHidden/>
            </w:rPr>
          </w:r>
          <w:r w:rsidR="00FA4005">
            <w:rPr>
              <w:noProof/>
              <w:webHidden/>
            </w:rPr>
            <w:fldChar w:fldCharType="separate"/>
          </w:r>
          <w:ins w:id="3" w:author="Sebastian Cisternas Vial" w:date="2020-10-19T17:50:00Z">
            <w:r w:rsidR="0056754D">
              <w:rPr>
                <w:noProof/>
                <w:webHidden/>
              </w:rPr>
              <w:t>10</w:t>
            </w:r>
          </w:ins>
          <w:del w:id="4"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5" w:author="Fabian Moreno Torres" w:date="2020-10-20T09:29:00Z">
            <w:r w:rsidR="00122345" w:rsidDel="00EA7541">
              <w:rPr>
                <w:noProof/>
              </w:rPr>
              <w:delText>0</w:delText>
            </w:r>
          </w:del>
        </w:p>
        <w:p w14:paraId="076FCBB1" w14:textId="57F34C26"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"_Toc3223380" </w:instrText>
          </w:r>
          <w:r>
            <w:fldChar w:fldCharType="separate"/>
          </w:r>
          <w:r w:rsidR="00FA4005" w:rsidRPr="00CA77A7">
            <w:rPr>
              <w:rStyle w:val="Hipervnculo"/>
              <w:noProof/>
              <w:lang w:val="es-CL"/>
            </w:rPr>
            <w:t>2.2.</w:t>
          </w:r>
          <w:r w:rsidR="00FA4005">
            <w:rPr>
              <w:rFonts w:asciiTheme="minorHAnsi" w:eastAsiaTheme="minorEastAsia" w:hAnsiTheme="minorHAnsi" w:cstheme="minorBidi"/>
              <w:b w:val="0"/>
              <w:bCs w:val="0"/>
              <w:noProof/>
              <w:lang w:val="es-CL" w:eastAsia="es-CL"/>
            </w:rPr>
            <w:tab/>
          </w:r>
          <w:r w:rsidR="00122345">
            <w:rPr>
              <w:rFonts w:asciiTheme="minorHAnsi" w:eastAsiaTheme="minorEastAsia" w:hAnsiTheme="minorHAnsi" w:cstheme="minorBidi"/>
              <w:b w:val="0"/>
              <w:bCs w:val="0"/>
              <w:noProof/>
              <w:lang w:val="es-CL" w:eastAsia="es-CL"/>
            </w:rPr>
            <w:t>P</w:t>
          </w:r>
          <w:r w:rsidR="00FA4005" w:rsidRPr="00CA77A7">
            <w:rPr>
              <w:rStyle w:val="Hipervnculo"/>
              <w:noProof/>
              <w:lang w:val="es-CL"/>
            </w:rPr>
            <w:t>ostulación</w:t>
          </w:r>
          <w:r w:rsidR="00FA4005">
            <w:rPr>
              <w:noProof/>
              <w:webHidden/>
            </w:rPr>
            <w:tab/>
          </w:r>
          <w:r w:rsidR="00FA4005">
            <w:rPr>
              <w:noProof/>
              <w:webHidden/>
            </w:rPr>
            <w:fldChar w:fldCharType="begin"/>
          </w:r>
          <w:r w:rsidR="00FA4005">
            <w:rPr>
              <w:noProof/>
              <w:webHidden/>
            </w:rPr>
            <w:instrText xml:space="preserve"> PAGEREF _Toc3223380 \h </w:instrText>
          </w:r>
          <w:r w:rsidR="00FA4005">
            <w:rPr>
              <w:noProof/>
              <w:webHidden/>
            </w:rPr>
          </w:r>
          <w:r w:rsidR="00FA4005">
            <w:rPr>
              <w:noProof/>
              <w:webHidden/>
            </w:rPr>
            <w:fldChar w:fldCharType="separate"/>
          </w:r>
          <w:ins w:id="6" w:author="Sebastian Cisternas Vial" w:date="2020-10-19T17:50:00Z">
            <w:r w:rsidR="0056754D">
              <w:rPr>
                <w:noProof/>
                <w:webHidden/>
              </w:rPr>
              <w:t>1</w:t>
            </w:r>
            <w:del w:id="7" w:author="Fabian Moreno Torres" w:date="2020-10-20T09:31:00Z">
              <w:r w:rsidR="0056754D" w:rsidDel="00EA7541">
                <w:rPr>
                  <w:noProof/>
                  <w:webHidden/>
                </w:rPr>
                <w:delText>3</w:delText>
              </w:r>
            </w:del>
          </w:ins>
          <w:del w:id="8" w:author="Sebastian Cisternas Vial" w:date="2020-10-19T17:50:00Z">
            <w:r w:rsidR="002970C0" w:rsidDel="0056754D">
              <w:rPr>
                <w:noProof/>
                <w:webHidden/>
              </w:rPr>
              <w:delText>1</w:delText>
            </w:r>
          </w:del>
          <w:r w:rsidR="00FA4005">
            <w:rPr>
              <w:noProof/>
              <w:webHidden/>
            </w:rPr>
            <w:fldChar w:fldCharType="end"/>
          </w:r>
          <w:r>
            <w:rPr>
              <w:noProof/>
            </w:rPr>
            <w:fldChar w:fldCharType="end"/>
          </w:r>
          <w:ins w:id="9" w:author="Fabian Moreno Torres" w:date="2020-10-20T09:31:00Z">
            <w:r w:rsidR="00EA7541">
              <w:rPr>
                <w:noProof/>
              </w:rPr>
              <w:t>1</w:t>
            </w:r>
          </w:ins>
          <w:del w:id="10" w:author="Fabian Moreno Torres" w:date="2020-10-20T09:29:00Z">
            <w:r w:rsidR="00122345" w:rsidDel="00EA7541">
              <w:rPr>
                <w:noProof/>
              </w:rPr>
              <w:delText>1</w:delText>
            </w:r>
          </w:del>
        </w:p>
        <w:p w14:paraId="66E5FED8" w14:textId="58681683"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"_Toc3223381" </w:instrText>
          </w:r>
          <w:r>
            <w:fldChar w:fldCharType="separate"/>
          </w:r>
          <w:r w:rsidR="00FA4005" w:rsidRPr="00CA77A7">
            <w:rPr>
              <w:rStyle w:val="Hipervnculo"/>
              <w:noProof/>
            </w:rPr>
            <w:t>3.</w:t>
          </w:r>
          <w:r w:rsidR="00FA4005">
            <w:rPr>
              <w:rFonts w:asciiTheme="minorHAnsi" w:eastAsiaTheme="minorEastAsia" w:hAnsiTheme="minorHAnsi" w:cstheme="minorBidi"/>
              <w:b w:val="0"/>
              <w:bCs w:val="0"/>
              <w:noProof/>
              <w:lang w:val="es-CL" w:eastAsia="es-CL"/>
            </w:rPr>
            <w:tab/>
          </w:r>
          <w:r w:rsidR="00FA4005" w:rsidRPr="00CA77A7">
            <w:rPr>
              <w:rStyle w:val="Hipervnculo"/>
              <w:noProof/>
            </w:rPr>
            <w:t>EVALUACIÓN Y SELECCIÓN</w:t>
          </w:r>
          <w:r w:rsidR="00FA4005">
            <w:rPr>
              <w:noProof/>
              <w:webHidden/>
            </w:rPr>
            <w:tab/>
          </w:r>
          <w:r w:rsidR="00FA4005">
            <w:rPr>
              <w:noProof/>
              <w:webHidden/>
            </w:rPr>
            <w:fldChar w:fldCharType="begin"/>
          </w:r>
          <w:r w:rsidR="00FA4005">
            <w:rPr>
              <w:noProof/>
              <w:webHidden/>
            </w:rPr>
            <w:instrText xml:space="preserve"> PAGEREF _Toc3223381 \h </w:instrText>
          </w:r>
          <w:r w:rsidR="00FA4005">
            <w:rPr>
              <w:noProof/>
              <w:webHidden/>
            </w:rPr>
          </w:r>
          <w:r w:rsidR="00FA4005">
            <w:rPr>
              <w:noProof/>
              <w:webHidden/>
            </w:rPr>
            <w:fldChar w:fldCharType="separate"/>
          </w:r>
          <w:ins w:id="11" w:author="Sebastian Cisternas Vial" w:date="2020-10-19T17:50:00Z">
            <w:r w:rsidR="0056754D">
              <w:rPr>
                <w:noProof/>
                <w:webHidden/>
              </w:rPr>
              <w:t>14</w:t>
            </w:r>
          </w:ins>
          <w:del w:id="12"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13" w:author="Fabian Moreno Torres" w:date="2020-10-20T09:29:00Z">
            <w:r w:rsidR="00122345" w:rsidDel="00EA7541">
              <w:rPr>
                <w:noProof/>
              </w:rPr>
              <w:delText>3</w:delText>
            </w:r>
          </w:del>
        </w:p>
        <w:p w14:paraId="206E917E" w14:textId="7629B3D5"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"_Toc3223382" </w:instrText>
          </w:r>
          <w:r>
            <w:fldChar w:fldCharType="separate"/>
          </w:r>
          <w:r w:rsidR="00FA4005" w:rsidRPr="00CA77A7">
            <w:rPr>
              <w:rStyle w:val="Hipervnculo"/>
              <w:noProof/>
              <w:lang w:val="es-CL"/>
            </w:rPr>
            <w:t>3.1.</w:t>
          </w:r>
          <w:r w:rsidR="00FA4005">
            <w:rPr>
              <w:rFonts w:asciiTheme="minorHAnsi" w:eastAsiaTheme="minorEastAsia" w:hAnsiTheme="minorHAnsi" w:cstheme="minorBidi"/>
              <w:b w:val="0"/>
              <w:bCs w:val="0"/>
              <w:noProof/>
              <w:lang w:val="es-CL" w:eastAsia="es-CL"/>
            </w:rPr>
            <w:tab/>
          </w:r>
          <w:r w:rsidR="00FA4005" w:rsidRPr="00CA77A7">
            <w:rPr>
              <w:rStyle w:val="Hipervnculo"/>
              <w:noProof/>
              <w:lang w:val="es-CL"/>
            </w:rPr>
            <w:t>Evaluación de admisibilidad</w:t>
          </w:r>
          <w:r w:rsidR="00FA4005">
            <w:rPr>
              <w:noProof/>
              <w:webHidden/>
            </w:rPr>
            <w:tab/>
          </w:r>
          <w:r w:rsidR="00FA4005">
            <w:rPr>
              <w:noProof/>
              <w:webHidden/>
            </w:rPr>
            <w:fldChar w:fldCharType="begin"/>
          </w:r>
          <w:r w:rsidR="00FA4005">
            <w:rPr>
              <w:noProof/>
              <w:webHidden/>
            </w:rPr>
            <w:instrText xml:space="preserve"> PAGEREF _Toc3223382 \h </w:instrText>
          </w:r>
          <w:r w:rsidR="00FA4005">
            <w:rPr>
              <w:noProof/>
              <w:webHidden/>
            </w:rPr>
          </w:r>
          <w:r w:rsidR="00FA4005">
            <w:rPr>
              <w:noProof/>
              <w:webHidden/>
            </w:rPr>
            <w:fldChar w:fldCharType="separate"/>
          </w:r>
          <w:ins w:id="14" w:author="Sebastian Cisternas Vial" w:date="2020-10-19T17:50:00Z">
            <w:r w:rsidR="0056754D">
              <w:rPr>
                <w:noProof/>
                <w:webHidden/>
              </w:rPr>
              <w:t>14</w:t>
            </w:r>
          </w:ins>
          <w:del w:id="15"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16" w:author="Fabian Moreno Torres" w:date="2020-10-20T09:30:00Z">
            <w:r w:rsidR="00122345" w:rsidDel="00EA7541">
              <w:rPr>
                <w:noProof/>
              </w:rPr>
              <w:delText>3</w:delText>
            </w:r>
          </w:del>
        </w:p>
        <w:p w14:paraId="4CD04D43" w14:textId="12569EE9"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"_Toc3223383" </w:instrText>
          </w:r>
          <w:r>
            <w:fldChar w:fldCharType="separate"/>
          </w:r>
          <w:r w:rsidR="00FA4005" w:rsidRPr="00CA77A7">
            <w:rPr>
              <w:rStyle w:val="Hipervnculo"/>
              <w:rFonts w:cs="Arial"/>
              <w:noProof/>
              <w:lang w:val="es-CL"/>
            </w:rPr>
            <w:t>3.2.</w:t>
          </w:r>
          <w:r w:rsidR="00FA4005">
            <w:rPr>
              <w:rFonts w:asciiTheme="minorHAnsi" w:eastAsiaTheme="minorEastAsia" w:hAnsiTheme="minorHAnsi" w:cstheme="minorBidi"/>
              <w:b w:val="0"/>
              <w:bCs w:val="0"/>
              <w:noProof/>
              <w:lang w:val="es-CL" w:eastAsia="es-CL"/>
            </w:rPr>
            <w:tab/>
          </w:r>
          <w:r w:rsidR="00FA4005" w:rsidRPr="00CA77A7">
            <w:rPr>
              <w:rStyle w:val="Hipervnculo"/>
              <w:rFonts w:cs="Arial"/>
              <w:noProof/>
              <w:lang w:val="es-CL"/>
            </w:rPr>
            <w:t>Test de Preselección</w:t>
          </w:r>
          <w:r w:rsidR="00FA4005">
            <w:rPr>
              <w:noProof/>
              <w:webHidden/>
            </w:rPr>
            <w:tab/>
          </w:r>
          <w:r w:rsidR="00FA4005">
            <w:rPr>
              <w:noProof/>
              <w:webHidden/>
            </w:rPr>
            <w:fldChar w:fldCharType="begin"/>
          </w:r>
          <w:r w:rsidR="00FA4005">
            <w:rPr>
              <w:noProof/>
              <w:webHidden/>
            </w:rPr>
            <w:instrText xml:space="preserve"> PAGEREF _Toc3223383 \h </w:instrText>
          </w:r>
          <w:r w:rsidR="00FA4005">
            <w:rPr>
              <w:noProof/>
              <w:webHidden/>
            </w:rPr>
          </w:r>
          <w:r w:rsidR="00FA4005">
            <w:rPr>
              <w:noProof/>
              <w:webHidden/>
            </w:rPr>
            <w:fldChar w:fldCharType="separate"/>
          </w:r>
          <w:ins w:id="17" w:author="Sebastian Cisternas Vial" w:date="2020-10-19T17:50:00Z">
            <w:r w:rsidR="0056754D">
              <w:rPr>
                <w:noProof/>
                <w:webHidden/>
              </w:rPr>
              <w:t>14</w:t>
            </w:r>
          </w:ins>
          <w:del w:id="18"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19" w:author="Fabian Moreno Torres" w:date="2020-10-20T09:30:00Z">
            <w:r w:rsidR="00122345" w:rsidDel="00EA7541">
              <w:rPr>
                <w:noProof/>
              </w:rPr>
              <w:delText>4</w:delText>
            </w:r>
          </w:del>
        </w:p>
        <w:p w14:paraId="6E30EFE9" w14:textId="5CA6DEBA"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"_Toc3223384" </w:instrText>
          </w:r>
          <w:r>
            <w:fldChar w:fldCharType="separate"/>
          </w:r>
          <w:r w:rsidR="00FA4005" w:rsidRPr="00CA77A7">
            <w:rPr>
              <w:rStyle w:val="Hipervnculo"/>
              <w:rFonts w:eastAsia="Arial Unicode MS"/>
              <w:noProof/>
            </w:rPr>
            <w:t>3.3.</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Evaluación Técnica</w:t>
          </w:r>
          <w:r w:rsidR="00FA4005">
            <w:rPr>
              <w:noProof/>
              <w:webHidden/>
            </w:rPr>
            <w:tab/>
          </w:r>
          <w:r w:rsidR="00FA4005">
            <w:rPr>
              <w:noProof/>
              <w:webHidden/>
            </w:rPr>
            <w:fldChar w:fldCharType="begin"/>
          </w:r>
          <w:r w:rsidR="00FA4005">
            <w:rPr>
              <w:noProof/>
              <w:webHidden/>
            </w:rPr>
            <w:instrText xml:space="preserve"> PAGEREF _Toc3223384 \h </w:instrText>
          </w:r>
          <w:r w:rsidR="00FA4005">
            <w:rPr>
              <w:noProof/>
              <w:webHidden/>
            </w:rPr>
          </w:r>
          <w:r w:rsidR="00FA4005">
            <w:rPr>
              <w:noProof/>
              <w:webHidden/>
            </w:rPr>
            <w:fldChar w:fldCharType="separate"/>
          </w:r>
          <w:ins w:id="20" w:author="Sebastian Cisternas Vial" w:date="2020-10-19T17:50:00Z">
            <w:r w:rsidR="0056754D">
              <w:rPr>
                <w:noProof/>
                <w:webHidden/>
              </w:rPr>
              <w:t>15</w:t>
            </w:r>
          </w:ins>
          <w:del w:id="21"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22" w:author="Fabian Moreno Torres" w:date="2020-10-20T09:30:00Z">
            <w:r w:rsidR="00122345" w:rsidDel="00EA7541">
              <w:rPr>
                <w:noProof/>
              </w:rPr>
              <w:delText>4</w:delText>
            </w:r>
          </w:del>
        </w:p>
        <w:p w14:paraId="66709F0D" w14:textId="1AC79851"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"_Toc3223385" </w:instrText>
          </w:r>
          <w:r>
            <w:fldChar w:fldCharType="separate"/>
          </w:r>
          <w:r w:rsidR="00FA4005" w:rsidRPr="00CA77A7">
            <w:rPr>
              <w:rStyle w:val="Hipervnculo"/>
              <w:rFonts w:eastAsia="Arial Unicode MS"/>
              <w:noProof/>
            </w:rPr>
            <w:t>3.4.</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Visita en Terreno</w:t>
          </w:r>
          <w:r w:rsidR="00FA4005">
            <w:rPr>
              <w:noProof/>
              <w:webHidden/>
            </w:rPr>
            <w:tab/>
          </w:r>
          <w:r w:rsidR="00FA4005">
            <w:rPr>
              <w:noProof/>
              <w:webHidden/>
            </w:rPr>
            <w:fldChar w:fldCharType="begin"/>
          </w:r>
          <w:r w:rsidR="00FA4005">
            <w:rPr>
              <w:noProof/>
              <w:webHidden/>
            </w:rPr>
            <w:instrText xml:space="preserve"> PAGEREF _Toc3223385 \h </w:instrText>
          </w:r>
          <w:r w:rsidR="00FA4005">
            <w:rPr>
              <w:noProof/>
              <w:webHidden/>
            </w:rPr>
          </w:r>
          <w:r w:rsidR="00FA4005">
            <w:rPr>
              <w:noProof/>
              <w:webHidden/>
            </w:rPr>
            <w:fldChar w:fldCharType="separate"/>
          </w:r>
          <w:ins w:id="23" w:author="Sebastian Cisternas Vial" w:date="2020-10-19T17:50:00Z">
            <w:r w:rsidR="0056754D">
              <w:rPr>
                <w:noProof/>
                <w:webHidden/>
              </w:rPr>
              <w:t>15</w:t>
            </w:r>
          </w:ins>
          <w:del w:id="24"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25" w:author="Fabian Moreno Torres" w:date="2020-10-20T09:30:00Z">
            <w:r w:rsidR="00122345" w:rsidDel="00EA7541">
              <w:rPr>
                <w:noProof/>
              </w:rPr>
              <w:delText>5</w:delText>
            </w:r>
          </w:del>
        </w:p>
        <w:p w14:paraId="099294A9" w14:textId="6B7EC2B7"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"_Toc3223386" </w:instrText>
          </w:r>
          <w:r>
            <w:fldChar w:fldCharType="separate"/>
          </w:r>
          <w:r w:rsidR="00FA4005" w:rsidRPr="00CA77A7">
            <w:rPr>
              <w:rStyle w:val="Hipervnculo"/>
              <w:rFonts w:eastAsia="Arial Unicode MS"/>
              <w:noProof/>
            </w:rPr>
            <w:t>3.5.</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Comité de Evaluación Regional (CER)</w:t>
          </w:r>
          <w:r w:rsidR="00FA4005">
            <w:rPr>
              <w:noProof/>
              <w:webHidden/>
            </w:rPr>
            <w:tab/>
          </w:r>
          <w:r w:rsidR="00FA4005">
            <w:rPr>
              <w:noProof/>
              <w:webHidden/>
            </w:rPr>
            <w:fldChar w:fldCharType="begin"/>
          </w:r>
          <w:r w:rsidR="00FA4005">
            <w:rPr>
              <w:noProof/>
              <w:webHidden/>
            </w:rPr>
            <w:instrText xml:space="preserve"> PAGEREF _Toc3223386 \h </w:instrText>
          </w:r>
          <w:r w:rsidR="00FA4005">
            <w:rPr>
              <w:noProof/>
              <w:webHidden/>
            </w:rPr>
          </w:r>
          <w:r w:rsidR="00FA4005">
            <w:rPr>
              <w:noProof/>
              <w:webHidden/>
            </w:rPr>
            <w:fldChar w:fldCharType="separate"/>
          </w:r>
          <w:ins w:id="26" w:author="Sebastian Cisternas Vial" w:date="2020-10-19T17:50:00Z">
            <w:r w:rsidR="0056754D">
              <w:rPr>
                <w:noProof/>
                <w:webHidden/>
              </w:rPr>
              <w:t>16</w:t>
            </w:r>
          </w:ins>
          <w:del w:id="27"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28" w:author="Fabian Moreno Torres" w:date="2020-10-20T09:30:00Z">
            <w:r w:rsidR="00122345" w:rsidDel="00EA7541">
              <w:rPr>
                <w:noProof/>
              </w:rPr>
              <w:delText>5</w:delText>
            </w:r>
          </w:del>
        </w:p>
        <w:p w14:paraId="575DD030" w14:textId="0BEA0BA5"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"_Toc3223387" </w:instrText>
          </w:r>
          <w:r>
            <w:fldChar w:fldCharType="separate"/>
          </w:r>
          <w:r w:rsidR="00FA4005" w:rsidRPr="00CA77A7">
            <w:rPr>
              <w:rStyle w:val="Hipervnculo"/>
              <w:rFonts w:eastAsia="Arial Unicode MS"/>
              <w:noProof/>
            </w:rPr>
            <w:t>4.</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FASE DE DESARROLLO</w:t>
          </w:r>
          <w:r w:rsidR="00FA4005">
            <w:rPr>
              <w:noProof/>
              <w:webHidden/>
            </w:rPr>
            <w:tab/>
          </w:r>
          <w:r w:rsidR="00FA4005">
            <w:rPr>
              <w:noProof/>
              <w:webHidden/>
            </w:rPr>
            <w:fldChar w:fldCharType="begin"/>
          </w:r>
          <w:r w:rsidR="00FA4005">
            <w:rPr>
              <w:noProof/>
              <w:webHidden/>
            </w:rPr>
            <w:instrText xml:space="preserve"> PAGEREF _Toc3223387 \h </w:instrText>
          </w:r>
          <w:r w:rsidR="00FA4005">
            <w:rPr>
              <w:noProof/>
              <w:webHidden/>
            </w:rPr>
          </w:r>
          <w:r w:rsidR="00FA4005">
            <w:rPr>
              <w:noProof/>
              <w:webHidden/>
            </w:rPr>
            <w:fldChar w:fldCharType="separate"/>
          </w:r>
          <w:ins w:id="29" w:author="Sebastian Cisternas Vial" w:date="2020-10-19T17:50:00Z">
            <w:r w:rsidR="0056754D">
              <w:rPr>
                <w:noProof/>
                <w:webHidden/>
              </w:rPr>
              <w:t>18</w:t>
            </w:r>
          </w:ins>
          <w:del w:id="30" w:author="Sebastian Cisternas Vial" w:date="2020-10-19T17:50:00Z">
            <w:r w:rsidR="002970C0" w:rsidDel="0056754D">
              <w:rPr>
                <w:noProof/>
                <w:webHidden/>
              </w:rPr>
              <w:delText>1</w:delText>
            </w:r>
          </w:del>
          <w:r w:rsidR="00FA4005">
            <w:rPr>
              <w:noProof/>
              <w:webHidden/>
            </w:rPr>
            <w:fldChar w:fldCharType="end"/>
          </w:r>
          <w:r>
            <w:rPr>
              <w:noProof/>
            </w:rPr>
            <w:fldChar w:fldCharType="end"/>
          </w:r>
          <w:del w:id="31" w:author="Fabian Moreno Torres" w:date="2020-10-20T09:30:00Z">
            <w:r w:rsidR="00122345" w:rsidDel="00EA7541">
              <w:rPr>
                <w:noProof/>
              </w:rPr>
              <w:delText>7</w:delText>
            </w:r>
          </w:del>
        </w:p>
        <w:p w14:paraId="4508B580" w14:textId="7145AFFA" w:rsidR="00FA4005" w:rsidRDefault="00EB57C9">
          <w:pPr>
            <w:pStyle w:val="TDC2"/>
            <w:rPr>
              <w:rFonts w:asciiTheme="minorHAnsi" w:eastAsiaTheme="minorEastAsia" w:hAnsiTheme="minorHAnsi" w:cstheme="minorBidi"/>
              <w:b w:val="0"/>
              <w:bCs w:val="0"/>
              <w:noProof/>
              <w:lang w:val="es-CL" w:eastAsia="es-CL"/>
            </w:rPr>
          </w:pPr>
          <w:hyperlink w:anchor="_Toc3223388" w:history="1">
            <w:r w:rsidR="00FA4005" w:rsidRPr="00CA77A7">
              <w:rPr>
                <w:rStyle w:val="Hipervnculo"/>
                <w:rFonts w:eastAsia="Arial Unicode MS"/>
                <w:noProof/>
              </w:rPr>
              <w:t>4.1</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Formalización</w:t>
            </w:r>
            <w:r w:rsidR="00FA4005">
              <w:rPr>
                <w:noProof/>
                <w:webHidden/>
              </w:rPr>
              <w:tab/>
            </w:r>
          </w:hyperlink>
          <w:r w:rsidR="00122345">
            <w:rPr>
              <w:noProof/>
            </w:rPr>
            <w:t>1</w:t>
          </w:r>
          <w:del w:id="32" w:author="Fabian Moreno Torres" w:date="2020-10-20T09:31:00Z">
            <w:r w:rsidR="00122345" w:rsidDel="00EA7541">
              <w:rPr>
                <w:noProof/>
              </w:rPr>
              <w:delText>7</w:delText>
            </w:r>
          </w:del>
          <w:ins w:id="33" w:author="Fabian Moreno Torres" w:date="2020-10-20T09:31:00Z">
            <w:r w:rsidR="00EA7541">
              <w:rPr>
                <w:noProof/>
              </w:rPr>
              <w:t>8</w:t>
            </w:r>
          </w:ins>
        </w:p>
        <w:p w14:paraId="7A27D733" w14:textId="5A7C45C4" w:rsidR="00FA4005" w:rsidRDefault="00EB57C9">
          <w:pPr>
            <w:pStyle w:val="TDC2"/>
            <w:rPr>
              <w:rFonts w:asciiTheme="minorHAnsi" w:eastAsiaTheme="minorEastAsia" w:hAnsiTheme="minorHAnsi" w:cstheme="minorBidi"/>
              <w:b w:val="0"/>
              <w:bCs w:val="0"/>
              <w:noProof/>
              <w:lang w:val="es-CL" w:eastAsia="es-CL"/>
            </w:rPr>
          </w:pPr>
          <w:hyperlink w:anchor="_Toc3223389" w:history="1">
            <w:r w:rsidR="00FA4005" w:rsidRPr="00CA77A7">
              <w:rPr>
                <w:rStyle w:val="Hipervnculo"/>
                <w:rFonts w:eastAsia="Arial Unicode MS"/>
                <w:noProof/>
              </w:rPr>
              <w:t>4.2</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Formulación Plan de Trabajo</w:t>
            </w:r>
            <w:r w:rsidR="00FA4005">
              <w:rPr>
                <w:noProof/>
                <w:webHidden/>
              </w:rPr>
              <w:tab/>
            </w:r>
          </w:hyperlink>
          <w:r w:rsidR="00122345">
            <w:rPr>
              <w:noProof/>
            </w:rPr>
            <w:t>1</w:t>
          </w:r>
          <w:del w:id="34" w:author="Fabian Moreno Torres" w:date="2020-10-20T09:31:00Z">
            <w:r w:rsidR="00122345" w:rsidDel="00EA7541">
              <w:rPr>
                <w:noProof/>
              </w:rPr>
              <w:delText>8</w:delText>
            </w:r>
          </w:del>
          <w:ins w:id="35" w:author="Fabian Moreno Torres" w:date="2020-10-20T09:31:00Z">
            <w:r w:rsidR="00EA7541">
              <w:rPr>
                <w:noProof/>
              </w:rPr>
              <w:t>9</w:t>
            </w:r>
          </w:ins>
        </w:p>
        <w:p w14:paraId="6577A85A" w14:textId="417261C3" w:rsidR="00FA4005" w:rsidRDefault="00EB57C9">
          <w:pPr>
            <w:pStyle w:val="TDC2"/>
            <w:rPr>
              <w:rFonts w:asciiTheme="minorHAnsi" w:eastAsiaTheme="minorEastAsia" w:hAnsiTheme="minorHAnsi" w:cstheme="minorBidi"/>
              <w:b w:val="0"/>
              <w:bCs w:val="0"/>
              <w:noProof/>
              <w:lang w:val="es-CL" w:eastAsia="es-CL"/>
            </w:rPr>
          </w:pPr>
          <w:hyperlink w:anchor="_Toc3223390" w:history="1">
            <w:r w:rsidR="00FA4005" w:rsidRPr="00CA77A7">
              <w:rPr>
                <w:rStyle w:val="Hipervnculo"/>
                <w:rFonts w:eastAsia="Arial Unicode MS"/>
                <w:noProof/>
              </w:rPr>
              <w:t>4.3</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Implementación del Plan de Trabajo</w:t>
            </w:r>
            <w:r w:rsidR="00FA4005">
              <w:rPr>
                <w:noProof/>
                <w:webHidden/>
              </w:rPr>
              <w:tab/>
            </w:r>
          </w:hyperlink>
          <w:del w:id="36" w:author="Fabian Moreno Torres" w:date="2020-10-20T09:32:00Z">
            <w:r w:rsidR="00122345" w:rsidDel="00EA7541">
              <w:rPr>
                <w:noProof/>
              </w:rPr>
              <w:delText>19</w:delText>
            </w:r>
          </w:del>
          <w:ins w:id="37" w:author="Fabian Moreno Torres" w:date="2020-10-20T09:32:00Z">
            <w:r w:rsidR="00EA7541">
              <w:rPr>
                <w:noProof/>
              </w:rPr>
              <w:t>20</w:t>
            </w:r>
          </w:ins>
        </w:p>
        <w:p w14:paraId="3A826308" w14:textId="7747941A"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"_Toc3223391" </w:instrText>
          </w:r>
          <w:r>
            <w:fldChar w:fldCharType="separate"/>
          </w:r>
          <w:r w:rsidR="00FA4005" w:rsidRPr="00CA77A7">
            <w:rPr>
              <w:rStyle w:val="Hipervnculo"/>
              <w:rFonts w:eastAsia="Arial Unicode MS" w:cs="Arial"/>
              <w:noProof/>
            </w:rPr>
            <w:t>5.</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TÉRMINO DEL PROYECTO</w:t>
          </w:r>
          <w:r w:rsidR="00FA4005">
            <w:rPr>
              <w:noProof/>
              <w:webHidden/>
            </w:rPr>
            <w:tab/>
          </w:r>
          <w:r w:rsidR="00FA4005">
            <w:rPr>
              <w:noProof/>
              <w:webHidden/>
            </w:rPr>
            <w:fldChar w:fldCharType="begin"/>
          </w:r>
          <w:r w:rsidR="00FA4005">
            <w:rPr>
              <w:noProof/>
              <w:webHidden/>
            </w:rPr>
            <w:instrText xml:space="preserve"> PAGEREF _Toc3223391 \h </w:instrText>
          </w:r>
          <w:r w:rsidR="00FA4005">
            <w:rPr>
              <w:noProof/>
              <w:webHidden/>
            </w:rPr>
          </w:r>
          <w:r w:rsidR="00FA4005">
            <w:rPr>
              <w:noProof/>
              <w:webHidden/>
            </w:rPr>
            <w:fldChar w:fldCharType="separate"/>
          </w:r>
          <w:ins w:id="38" w:author="Sebastian Cisternas Vial" w:date="2020-10-19T17:50:00Z">
            <w:r w:rsidR="0056754D">
              <w:rPr>
                <w:noProof/>
                <w:webHidden/>
              </w:rPr>
              <w:t>21</w:t>
            </w:r>
          </w:ins>
          <w:del w:id="39" w:author="Sebastian Cisternas Vial" w:date="2020-10-19T17:50:00Z">
            <w:r w:rsidR="002970C0" w:rsidDel="0056754D">
              <w:rPr>
                <w:noProof/>
                <w:webHidden/>
              </w:rPr>
              <w:delText>2</w:delText>
            </w:r>
          </w:del>
          <w:r w:rsidR="00FA4005">
            <w:rPr>
              <w:noProof/>
              <w:webHidden/>
            </w:rPr>
            <w:fldChar w:fldCharType="end"/>
          </w:r>
          <w:r>
            <w:rPr>
              <w:noProof/>
            </w:rPr>
            <w:fldChar w:fldCharType="end"/>
          </w:r>
          <w:del w:id="40" w:author="Fabian Moreno Torres" w:date="2020-10-20T09:30:00Z">
            <w:r w:rsidR="00122345" w:rsidDel="00EA7541">
              <w:rPr>
                <w:noProof/>
              </w:rPr>
              <w:delText>1</w:delText>
            </w:r>
          </w:del>
        </w:p>
        <w:p w14:paraId="371DF7AF" w14:textId="4C77801A"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"_Toc3223392" </w:instrText>
          </w:r>
          <w:r>
            <w:fldChar w:fldCharType="separate"/>
          </w:r>
          <w:r w:rsidR="00FA4005" w:rsidRPr="00CA77A7">
            <w:rPr>
              <w:rStyle w:val="Hipervnculo"/>
              <w:rFonts w:eastAsia="Arial Unicode MS" w:cs="Arial"/>
              <w:noProof/>
            </w:rPr>
            <w:t>6.</w:t>
          </w:r>
          <w:r w:rsidR="00FA4005">
            <w:rPr>
              <w:rFonts w:asciiTheme="minorHAnsi" w:eastAsiaTheme="minorEastAsia" w:hAnsiTheme="minorHAnsi" w:cstheme="minorBidi"/>
              <w:b w:val="0"/>
              <w:bCs w:val="0"/>
              <w:noProof/>
              <w:lang w:val="es-CL" w:eastAsia="es-CL"/>
            </w:rPr>
            <w:tab/>
          </w:r>
          <w:r w:rsidR="00FA4005" w:rsidRPr="00CA77A7">
            <w:rPr>
              <w:rStyle w:val="Hipervnculo"/>
              <w:rFonts w:eastAsia="Arial Unicode MS"/>
              <w:noProof/>
            </w:rPr>
            <w:t>OTROS</w:t>
          </w:r>
          <w:r w:rsidR="00FA4005">
            <w:rPr>
              <w:noProof/>
              <w:webHidden/>
            </w:rPr>
            <w:tab/>
          </w:r>
          <w:r w:rsidR="00FA4005">
            <w:rPr>
              <w:noProof/>
              <w:webHidden/>
            </w:rPr>
            <w:fldChar w:fldCharType="begin"/>
          </w:r>
          <w:r w:rsidR="00FA4005">
            <w:rPr>
              <w:noProof/>
              <w:webHidden/>
            </w:rPr>
            <w:instrText xml:space="preserve"> PAGEREF _Toc3223392 \h </w:instrText>
          </w:r>
          <w:r w:rsidR="00FA4005">
            <w:rPr>
              <w:noProof/>
              <w:webHidden/>
            </w:rPr>
          </w:r>
          <w:r w:rsidR="00FA4005">
            <w:rPr>
              <w:noProof/>
              <w:webHidden/>
            </w:rPr>
            <w:fldChar w:fldCharType="separate"/>
          </w:r>
          <w:ins w:id="41" w:author="Sebastian Cisternas Vial" w:date="2020-10-19T17:50:00Z">
            <w:r w:rsidR="0056754D">
              <w:rPr>
                <w:noProof/>
                <w:webHidden/>
              </w:rPr>
              <w:t>23</w:t>
            </w:r>
          </w:ins>
          <w:del w:id="42" w:author="Sebastian Cisternas Vial" w:date="2020-10-19T17:50:00Z">
            <w:r w:rsidR="002970C0" w:rsidDel="0056754D">
              <w:rPr>
                <w:noProof/>
                <w:webHidden/>
              </w:rPr>
              <w:delText>2</w:delText>
            </w:r>
          </w:del>
          <w:r w:rsidR="00FA4005">
            <w:rPr>
              <w:noProof/>
              <w:webHidden/>
            </w:rPr>
            <w:fldChar w:fldCharType="end"/>
          </w:r>
          <w:r>
            <w:rPr>
              <w:noProof/>
            </w:rPr>
            <w:fldChar w:fldCharType="end"/>
          </w:r>
          <w:del w:id="43" w:author="Fabian Moreno Torres" w:date="2020-10-20T09:30:00Z">
            <w:r w:rsidR="00122345" w:rsidDel="00EA7541">
              <w:rPr>
                <w:noProof/>
              </w:rPr>
              <w:delText>2</w:delText>
            </w:r>
          </w:del>
        </w:p>
        <w:p w14:paraId="13B3BCE2" w14:textId="02F1C308"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"_Toc3223393" </w:instrText>
          </w:r>
          <w:r>
            <w:fldChar w:fldCharType="separate"/>
          </w:r>
          <w:r w:rsidR="00FA4005" w:rsidRPr="00CA77A7">
            <w:rPr>
              <w:rStyle w:val="Hipervnculo"/>
              <w:noProof/>
            </w:rPr>
            <w:t>ANEXO N° 1. REQUISITOS DE LA CONVOCATORIA</w:t>
          </w:r>
          <w:r w:rsidR="00FA4005">
            <w:rPr>
              <w:noProof/>
              <w:webHidden/>
            </w:rPr>
            <w:tab/>
          </w:r>
          <w:r w:rsidR="00FA4005">
            <w:rPr>
              <w:noProof/>
              <w:webHidden/>
            </w:rPr>
            <w:fldChar w:fldCharType="begin"/>
          </w:r>
          <w:r w:rsidR="00FA4005">
            <w:rPr>
              <w:noProof/>
              <w:webHidden/>
            </w:rPr>
            <w:instrText xml:space="preserve"> PAGEREF _Toc3223393 \h </w:instrText>
          </w:r>
          <w:r w:rsidR="00FA4005">
            <w:rPr>
              <w:noProof/>
              <w:webHidden/>
            </w:rPr>
          </w:r>
          <w:r w:rsidR="00FA4005">
            <w:rPr>
              <w:noProof/>
              <w:webHidden/>
            </w:rPr>
            <w:fldChar w:fldCharType="separate"/>
          </w:r>
          <w:ins w:id="44" w:author="Sebastian Cisternas Vial" w:date="2020-10-19T17:50:00Z">
            <w:r w:rsidR="0056754D">
              <w:rPr>
                <w:noProof/>
                <w:webHidden/>
              </w:rPr>
              <w:t>25</w:t>
            </w:r>
          </w:ins>
          <w:del w:id="45" w:author="Sebastian Cisternas Vial" w:date="2020-10-19T17:50:00Z">
            <w:r w:rsidR="002970C0" w:rsidDel="0056754D">
              <w:rPr>
                <w:noProof/>
                <w:webHidden/>
              </w:rPr>
              <w:delText>2</w:delText>
            </w:r>
          </w:del>
          <w:r w:rsidR="00FA4005">
            <w:rPr>
              <w:noProof/>
              <w:webHidden/>
            </w:rPr>
            <w:fldChar w:fldCharType="end"/>
          </w:r>
          <w:r>
            <w:rPr>
              <w:noProof/>
            </w:rPr>
            <w:fldChar w:fldCharType="end"/>
          </w:r>
          <w:del w:id="46" w:author="Fabian Moreno Torres" w:date="2020-10-20T09:30:00Z">
            <w:r w:rsidR="00122345" w:rsidDel="00EA7541">
              <w:rPr>
                <w:noProof/>
              </w:rPr>
              <w:delText>4</w:delText>
            </w:r>
          </w:del>
        </w:p>
        <w:p w14:paraId="7161E870" w14:textId="6BE48F5A" w:rsidR="00FA4005" w:rsidRDefault="00EB57C9">
          <w:pPr>
            <w:pStyle w:val="TDC2"/>
            <w:rPr>
              <w:rFonts w:asciiTheme="minorHAnsi" w:eastAsiaTheme="minorEastAsia" w:hAnsiTheme="minorHAnsi" w:cstheme="minorBidi"/>
              <w:b w:val="0"/>
              <w:bCs w:val="0"/>
              <w:noProof/>
              <w:lang w:val="es-CL" w:eastAsia="es-CL"/>
            </w:rPr>
          </w:pPr>
          <w:hyperlink w:anchor="_Toc3223394" w:history="1">
            <w:r w:rsidR="00FA4005" w:rsidRPr="00CA77A7">
              <w:rPr>
                <w:rStyle w:val="Hipervnculo"/>
                <w:noProof/>
              </w:rPr>
              <w:t>ANEXO N° 2. ÍTEMS FINANCIABLES</w:t>
            </w:r>
            <w:r w:rsidR="00FA4005">
              <w:rPr>
                <w:noProof/>
                <w:webHidden/>
              </w:rPr>
              <w:tab/>
            </w:r>
          </w:hyperlink>
          <w:r w:rsidR="00122345">
            <w:rPr>
              <w:noProof/>
            </w:rPr>
            <w:t>2</w:t>
          </w:r>
          <w:del w:id="47" w:author="Fabian Moreno Torres" w:date="2020-10-20T09:32:00Z">
            <w:r w:rsidR="00122345" w:rsidDel="00EA7541">
              <w:rPr>
                <w:noProof/>
              </w:rPr>
              <w:delText>7</w:delText>
            </w:r>
          </w:del>
          <w:ins w:id="48" w:author="Fabian Moreno Torres" w:date="2020-10-20T09:32:00Z">
            <w:r w:rsidR="00EA7541">
              <w:rPr>
                <w:noProof/>
              </w:rPr>
              <w:t>8</w:t>
            </w:r>
          </w:ins>
        </w:p>
        <w:p w14:paraId="541F15AF" w14:textId="5E53A652"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"_Toc3223395" </w:instrText>
          </w:r>
          <w:r>
            <w:fldChar w:fldCharType="separate"/>
          </w:r>
          <w:r w:rsidR="00FA4005" w:rsidRPr="00CA77A7">
            <w:rPr>
              <w:rStyle w:val="Hipervnculo"/>
              <w:noProof/>
            </w:rPr>
            <w:t>ANEXO N° 3. DECLARACIÓN JURADA SIMPLE PROBIDAD</w:t>
          </w:r>
          <w:r w:rsidR="00FA4005">
            <w:rPr>
              <w:noProof/>
              <w:webHidden/>
            </w:rPr>
            <w:tab/>
          </w:r>
          <w:r w:rsidR="00FA4005">
            <w:rPr>
              <w:noProof/>
              <w:webHidden/>
            </w:rPr>
            <w:fldChar w:fldCharType="begin"/>
          </w:r>
          <w:r w:rsidR="00FA4005">
            <w:rPr>
              <w:noProof/>
              <w:webHidden/>
            </w:rPr>
            <w:instrText xml:space="preserve"> PAGEREF _Toc3223395 \h </w:instrText>
          </w:r>
          <w:r w:rsidR="00FA4005">
            <w:rPr>
              <w:noProof/>
              <w:webHidden/>
            </w:rPr>
          </w:r>
          <w:r w:rsidR="00FA4005">
            <w:rPr>
              <w:noProof/>
              <w:webHidden/>
            </w:rPr>
            <w:fldChar w:fldCharType="separate"/>
          </w:r>
          <w:ins w:id="49" w:author="Sebastian Cisternas Vial" w:date="2020-10-19T17:50:00Z">
            <w:r w:rsidR="0056754D">
              <w:rPr>
                <w:noProof/>
                <w:webHidden/>
              </w:rPr>
              <w:t>35</w:t>
            </w:r>
          </w:ins>
          <w:del w:id="50" w:author="Sebastian Cisternas Vial" w:date="2020-10-19T17:50:00Z">
            <w:r w:rsidR="002970C0" w:rsidDel="0056754D">
              <w:rPr>
                <w:noProof/>
                <w:webHidden/>
              </w:rPr>
              <w:delText>3</w:delText>
            </w:r>
          </w:del>
          <w:r w:rsidR="00FA4005">
            <w:rPr>
              <w:noProof/>
              <w:webHidden/>
            </w:rPr>
            <w:fldChar w:fldCharType="end"/>
          </w:r>
          <w:r>
            <w:rPr>
              <w:noProof/>
            </w:rPr>
            <w:fldChar w:fldCharType="end"/>
          </w:r>
          <w:del w:id="51" w:author="Fabian Moreno Torres" w:date="2020-10-20T09:30:00Z">
            <w:r w:rsidR="00122345" w:rsidDel="00EA7541">
              <w:rPr>
                <w:noProof/>
              </w:rPr>
              <w:delText>3</w:delText>
            </w:r>
          </w:del>
        </w:p>
        <w:p w14:paraId="478FC44C" w14:textId="76372D9B"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"_Toc3223396" </w:instrText>
          </w:r>
          <w:r>
            <w:fldChar w:fldCharType="separate"/>
          </w:r>
          <w:r w:rsidR="00FA4005" w:rsidRPr="00CA77A7">
            <w:rPr>
              <w:rStyle w:val="Hipervnculo"/>
              <w:noProof/>
            </w:rPr>
            <w:t>ANEXO N° 4. DECLARACIÓN JURADA SIMPLE DE NO CONSANGUINEIDAD</w:t>
          </w:r>
          <w:r w:rsidR="00FA4005">
            <w:rPr>
              <w:noProof/>
              <w:webHidden/>
            </w:rPr>
            <w:tab/>
          </w:r>
          <w:r w:rsidR="00FA4005">
            <w:rPr>
              <w:noProof/>
              <w:webHidden/>
            </w:rPr>
            <w:fldChar w:fldCharType="begin"/>
          </w:r>
          <w:r w:rsidR="00FA4005">
            <w:rPr>
              <w:noProof/>
              <w:webHidden/>
            </w:rPr>
            <w:instrText xml:space="preserve"> PAGEREF _Toc3223396 \h </w:instrText>
          </w:r>
          <w:r w:rsidR="00FA4005">
            <w:rPr>
              <w:noProof/>
              <w:webHidden/>
            </w:rPr>
          </w:r>
          <w:r w:rsidR="00FA4005">
            <w:rPr>
              <w:noProof/>
              <w:webHidden/>
            </w:rPr>
            <w:fldChar w:fldCharType="separate"/>
          </w:r>
          <w:ins w:id="52" w:author="Sebastian Cisternas Vial" w:date="2020-10-19T17:50:00Z">
            <w:r w:rsidR="0056754D">
              <w:rPr>
                <w:noProof/>
                <w:webHidden/>
              </w:rPr>
              <w:t>36</w:t>
            </w:r>
          </w:ins>
          <w:del w:id="53" w:author="Sebastian Cisternas Vial" w:date="2020-10-19T17:50:00Z">
            <w:r w:rsidR="002970C0" w:rsidDel="0056754D">
              <w:rPr>
                <w:noProof/>
                <w:webHidden/>
              </w:rPr>
              <w:delText>3</w:delText>
            </w:r>
          </w:del>
          <w:r w:rsidR="00FA4005">
            <w:rPr>
              <w:noProof/>
              <w:webHidden/>
            </w:rPr>
            <w:fldChar w:fldCharType="end"/>
          </w:r>
          <w:r>
            <w:rPr>
              <w:noProof/>
            </w:rPr>
            <w:fldChar w:fldCharType="end"/>
          </w:r>
          <w:del w:id="54" w:author="Fabian Moreno Torres" w:date="2020-10-20T09:30:00Z">
            <w:r w:rsidR="00122345" w:rsidDel="00EA7541">
              <w:rPr>
                <w:noProof/>
              </w:rPr>
              <w:delText>4</w:delText>
            </w:r>
          </w:del>
        </w:p>
        <w:p w14:paraId="716A7CC3" w14:textId="21F0C401"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"_Toc3223397" </w:instrText>
          </w:r>
          <w:r>
            <w:fldChar w:fldCharType="separate"/>
          </w:r>
          <w:r w:rsidR="00FA4005" w:rsidRPr="00CA77A7">
            <w:rPr>
              <w:rStyle w:val="Hipervnculo"/>
              <w:noProof/>
            </w:rPr>
            <w:t xml:space="preserve">ANEXO N° 5. </w:t>
          </w:r>
          <w:r w:rsidR="00FA4005" w:rsidRPr="00CA77A7">
            <w:rPr>
              <w:rStyle w:val="Hipervnculo"/>
              <w:rFonts w:eastAsia="Arial Unicode MS" w:cs="Arial"/>
              <w:noProof/>
              <w:lang w:eastAsia="en-US"/>
            </w:rPr>
            <w:t>CRITERIOS DE EVALUACIÓN TÉCNICA</w:t>
          </w:r>
          <w:r w:rsidR="00FA4005">
            <w:rPr>
              <w:noProof/>
              <w:webHidden/>
            </w:rPr>
            <w:tab/>
          </w:r>
          <w:r w:rsidR="00FA4005">
            <w:rPr>
              <w:noProof/>
              <w:webHidden/>
            </w:rPr>
            <w:fldChar w:fldCharType="begin"/>
          </w:r>
          <w:r w:rsidR="00FA4005">
            <w:rPr>
              <w:noProof/>
              <w:webHidden/>
            </w:rPr>
            <w:instrText xml:space="preserve"> PAGEREF _Toc3223397 \h </w:instrText>
          </w:r>
          <w:r w:rsidR="00FA4005">
            <w:rPr>
              <w:noProof/>
              <w:webHidden/>
            </w:rPr>
          </w:r>
          <w:r w:rsidR="00FA4005">
            <w:rPr>
              <w:noProof/>
              <w:webHidden/>
            </w:rPr>
            <w:fldChar w:fldCharType="separate"/>
          </w:r>
          <w:ins w:id="55" w:author="Sebastian Cisternas Vial" w:date="2020-10-19T17:50:00Z">
            <w:r w:rsidR="0056754D">
              <w:rPr>
                <w:noProof/>
                <w:webHidden/>
              </w:rPr>
              <w:t>38</w:t>
            </w:r>
          </w:ins>
          <w:r w:rsidR="00FA4005">
            <w:rPr>
              <w:noProof/>
              <w:webHidden/>
            </w:rPr>
            <w:fldChar w:fldCharType="end"/>
          </w:r>
          <w:r>
            <w:rPr>
              <w:noProof/>
            </w:rPr>
            <w:fldChar w:fldCharType="end"/>
          </w:r>
          <w:del w:id="56" w:author="Fabian Moreno Torres" w:date="2020-10-20T09:30:00Z">
            <w:r w:rsidR="00122345" w:rsidDel="00EA7541">
              <w:rPr>
                <w:noProof/>
              </w:rPr>
              <w:delText>36</w:delText>
            </w:r>
          </w:del>
        </w:p>
        <w:p w14:paraId="1D4126EC" w14:textId="3020B688"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"_Toc3223398" </w:instrText>
          </w:r>
          <w:r>
            <w:fldChar w:fldCharType="separate"/>
          </w:r>
          <w:r w:rsidR="00FA4005" w:rsidRPr="00CA77A7">
            <w:rPr>
              <w:rStyle w:val="Hipervnculo"/>
              <w:noProof/>
            </w:rPr>
            <w:t>ANEXO N° 6. CRITERIOS A CONSIDERAR EN LA VISITA EN TERRENO</w:t>
          </w:r>
          <w:r w:rsidR="00FA4005">
            <w:rPr>
              <w:noProof/>
              <w:webHidden/>
            </w:rPr>
            <w:tab/>
          </w:r>
          <w:r w:rsidR="00FA4005">
            <w:rPr>
              <w:noProof/>
              <w:webHidden/>
            </w:rPr>
            <w:fldChar w:fldCharType="begin"/>
          </w:r>
          <w:r w:rsidR="00FA4005">
            <w:rPr>
              <w:noProof/>
              <w:webHidden/>
            </w:rPr>
            <w:instrText xml:space="preserve"> PAGEREF _Toc3223398 \h </w:instrText>
          </w:r>
          <w:r w:rsidR="00FA4005">
            <w:rPr>
              <w:noProof/>
              <w:webHidden/>
            </w:rPr>
          </w:r>
          <w:r w:rsidR="00FA4005">
            <w:rPr>
              <w:noProof/>
              <w:webHidden/>
            </w:rPr>
            <w:fldChar w:fldCharType="separate"/>
          </w:r>
          <w:ins w:id="57" w:author="Sebastian Cisternas Vial" w:date="2020-10-19T17:50:00Z">
            <w:r w:rsidR="0056754D">
              <w:rPr>
                <w:noProof/>
                <w:webHidden/>
              </w:rPr>
              <w:t>43</w:t>
            </w:r>
          </w:ins>
          <w:del w:id="58" w:author="Sebastian Cisternas Vial" w:date="2020-10-19T17:50:00Z">
            <w:r w:rsidR="002970C0" w:rsidDel="0056754D">
              <w:rPr>
                <w:noProof/>
                <w:webHidden/>
              </w:rPr>
              <w:delText>4</w:delText>
            </w:r>
          </w:del>
          <w:r w:rsidR="00FA4005">
            <w:rPr>
              <w:noProof/>
              <w:webHidden/>
            </w:rPr>
            <w:fldChar w:fldCharType="end"/>
          </w:r>
          <w:r>
            <w:rPr>
              <w:noProof/>
            </w:rPr>
            <w:fldChar w:fldCharType="end"/>
          </w:r>
          <w:del w:id="59" w:author="Fabian Moreno Torres" w:date="2020-10-20T09:30:00Z">
            <w:r w:rsidR="00122345" w:rsidDel="00EA7541">
              <w:rPr>
                <w:noProof/>
              </w:rPr>
              <w:delText>1</w:delText>
            </w:r>
          </w:del>
        </w:p>
        <w:p w14:paraId="677EFCBB" w14:textId="5A96FDAB" w:rsidR="00FA4005" w:rsidRDefault="00FF1E68">
          <w:pPr>
            <w:pStyle w:val="TDC2"/>
            <w:rPr>
              <w:rFonts w:asciiTheme="minorHAnsi" w:eastAsiaTheme="minorEastAsia" w:hAnsiTheme="minorHAnsi" w:cstheme="minorBidi"/>
              <w:b w:val="0"/>
              <w:bCs w:val="0"/>
              <w:noProof/>
              <w:lang w:val="es-CL" w:eastAsia="es-CL"/>
            </w:rPr>
          </w:pPr>
          <w:r>
            <w:fldChar w:fldCharType="begin"/>
          </w:r>
          <w:r>
            <w:instrText xml:space="preserve"> HYPERLINK \l "_Toc3223399" </w:instrText>
          </w:r>
          <w:r>
            <w:fldChar w:fldCharType="separate"/>
          </w:r>
          <w:r w:rsidR="00FA4005" w:rsidRPr="00CA77A7">
            <w:rPr>
              <w:rStyle w:val="Hipervnculo"/>
              <w:noProof/>
            </w:rPr>
            <w:t>ANEXO N° 7. CRITERIOS DE EVALUACIÓN DE</w:t>
          </w:r>
          <w:r w:rsidR="00FA4005">
            <w:rPr>
              <w:rStyle w:val="Hipervnculo"/>
              <w:noProof/>
            </w:rPr>
            <w:t>L COMITÉ DE EVALUACIÓN REGIONAL</w:t>
          </w:r>
          <w:r w:rsidR="00FA4005">
            <w:rPr>
              <w:noProof/>
              <w:webHidden/>
            </w:rPr>
            <w:tab/>
          </w:r>
          <w:r w:rsidR="00FA4005">
            <w:rPr>
              <w:noProof/>
              <w:webHidden/>
            </w:rPr>
            <w:fldChar w:fldCharType="begin"/>
          </w:r>
          <w:r w:rsidR="00FA4005">
            <w:rPr>
              <w:noProof/>
              <w:webHidden/>
            </w:rPr>
            <w:instrText xml:space="preserve"> PAGEREF _Toc3223399 \h </w:instrText>
          </w:r>
          <w:r w:rsidR="00FA4005">
            <w:rPr>
              <w:noProof/>
              <w:webHidden/>
            </w:rPr>
          </w:r>
          <w:r w:rsidR="00FA4005">
            <w:rPr>
              <w:noProof/>
              <w:webHidden/>
            </w:rPr>
            <w:fldChar w:fldCharType="separate"/>
          </w:r>
          <w:ins w:id="60" w:author="Sebastian Cisternas Vial" w:date="2020-10-19T17:50:00Z">
            <w:r w:rsidR="0056754D">
              <w:rPr>
                <w:noProof/>
                <w:webHidden/>
              </w:rPr>
              <w:t>44</w:t>
            </w:r>
          </w:ins>
          <w:del w:id="61" w:author="Sebastian Cisternas Vial" w:date="2020-10-19T17:50:00Z">
            <w:r w:rsidR="002970C0" w:rsidDel="0056754D">
              <w:rPr>
                <w:noProof/>
                <w:webHidden/>
              </w:rPr>
              <w:delText>4</w:delText>
            </w:r>
          </w:del>
          <w:r w:rsidR="00FA4005">
            <w:rPr>
              <w:noProof/>
              <w:webHidden/>
            </w:rPr>
            <w:fldChar w:fldCharType="end"/>
          </w:r>
          <w:r>
            <w:rPr>
              <w:noProof/>
            </w:rPr>
            <w:fldChar w:fldCharType="end"/>
          </w:r>
          <w:del w:id="62" w:author="Fabian Moreno Torres" w:date="2020-10-20T09:31:00Z">
            <w:r w:rsidR="00122345" w:rsidDel="00EA7541">
              <w:rPr>
                <w:noProof/>
              </w:rPr>
              <w:delText>2</w:delText>
            </w:r>
          </w:del>
        </w:p>
        <w:p w14:paraId="39AFF723" w14:textId="2C7E9442" w:rsidR="007D3BB3" w:rsidRPr="00B93A85" w:rsidRDefault="00DA7E51">
          <w:pPr>
            <w:rPr>
              <w:b/>
              <w:bCs/>
              <w:iCs/>
              <w:szCs w:val="22"/>
              <w:lang w:val="es-CL"/>
            </w:rPr>
          </w:pPr>
          <w:r w:rsidRPr="00F104BF">
            <w:rPr>
              <w:bCs/>
              <w:sz w:val="20"/>
              <w:szCs w:val="20"/>
            </w:rPr>
            <w:fldChar w:fldCharType="end"/>
          </w: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63" w:name="_Toc3223370"/>
      <w:r w:rsidRPr="00B93A85">
        <w:rPr>
          <w:szCs w:val="22"/>
        </w:rPr>
        <w:lastRenderedPageBreak/>
        <w:t>D</w:t>
      </w:r>
      <w:r w:rsidR="002B64AE" w:rsidRPr="00B93A85">
        <w:rPr>
          <w:szCs w:val="22"/>
        </w:rPr>
        <w:t>ESCRIPCIÓN DEL INSTRUMENTO</w:t>
      </w:r>
      <w:r w:rsidR="000F48F6" w:rsidRPr="00B93A85">
        <w:rPr>
          <w:szCs w:val="22"/>
        </w:rPr>
        <w:t>.</w:t>
      </w:r>
      <w:bookmarkEnd w:id="63"/>
    </w:p>
    <w:p w14:paraId="1EF9728D" w14:textId="77777777" w:rsidR="007E405F" w:rsidRPr="00B93A85" w:rsidRDefault="007E405F" w:rsidP="007E405F">
      <w:pPr>
        <w:pStyle w:val="Ttulo20"/>
        <w:jc w:val="both"/>
        <w:rPr>
          <w:szCs w:val="22"/>
        </w:rPr>
      </w:pPr>
      <w:bookmarkStart w:id="64" w:name="_Toc275938181"/>
      <w:bookmarkStart w:id="65" w:name="_Toc275938238"/>
      <w:bookmarkStart w:id="66" w:name="_Toc275938312"/>
      <w:bookmarkStart w:id="67" w:name="_Toc283653315"/>
      <w:bookmarkStart w:id="68" w:name="_Toc283653460"/>
      <w:bookmarkStart w:id="69" w:name="_Toc283653563"/>
      <w:bookmarkStart w:id="70" w:name="_Toc283653654"/>
      <w:bookmarkStart w:id="71" w:name="_Toc339458893"/>
      <w:bookmarkStart w:id="72" w:name="_Toc339459894"/>
      <w:bookmarkStart w:id="73" w:name="_Toc341363448"/>
      <w:bookmarkStart w:id="74" w:name="_Toc341363483"/>
      <w:bookmarkStart w:id="75" w:name="_Toc341363803"/>
      <w:bookmarkStart w:id="76" w:name="_Toc341713590"/>
      <w:bookmarkStart w:id="77" w:name="_Toc341713758"/>
      <w:bookmarkStart w:id="78" w:name="_Toc345346569"/>
      <w:bookmarkStart w:id="79" w:name="_Toc345489751"/>
      <w:bookmarkStart w:id="80"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81" w:name="_Toc3223371"/>
      <w:r w:rsidRPr="00B93A85">
        <w:rPr>
          <w:szCs w:val="22"/>
        </w:rPr>
        <w:t>¿Qué 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86382DF" w14:textId="77777777" w:rsidR="00AB3517" w:rsidRPr="00B93A85" w:rsidRDefault="00AB3517" w:rsidP="008C599F">
      <w:pPr>
        <w:jc w:val="both"/>
        <w:rPr>
          <w:szCs w:val="22"/>
        </w:rPr>
      </w:pPr>
    </w:p>
    <w:p w14:paraId="6CA054BD" w14:textId="36D8B51E" w:rsidR="00652A54" w:rsidRPr="00652A54" w:rsidRDefault="00652A54" w:rsidP="00652A54">
      <w:pPr>
        <w:jc w:val="both"/>
        <w:rPr>
          <w:szCs w:val="22"/>
        </w:rPr>
      </w:pPr>
      <w:r w:rsidRPr="00652A54">
        <w:rPr>
          <w:szCs w:val="22"/>
        </w:rPr>
        <w:t>Consiste en un subsidio no reembolsable que perm</w:t>
      </w:r>
      <w:r>
        <w:rPr>
          <w:szCs w:val="22"/>
        </w:rPr>
        <w:t>ite a las empresas beneficiadas,</w:t>
      </w:r>
      <w:r w:rsidRPr="00652A54">
        <w:rPr>
          <w:szCs w:val="22"/>
        </w:rPr>
        <w:t xml:space="preserve"> implementar</w:t>
      </w:r>
      <w:r>
        <w:rPr>
          <w:szCs w:val="22"/>
        </w:rPr>
        <w:t xml:space="preserve"> un Plan de Trabajo el que puede </w:t>
      </w:r>
      <w:r w:rsidR="00932B5D">
        <w:rPr>
          <w:szCs w:val="22"/>
        </w:rPr>
        <w:t>incluir</w:t>
      </w:r>
      <w:r w:rsidR="00932B5D" w:rsidRPr="00652A54">
        <w:rPr>
          <w:szCs w:val="22"/>
        </w:rPr>
        <w:t xml:space="preserve"> </w:t>
      </w:r>
      <w:r w:rsidR="00457266" w:rsidRPr="00457266">
        <w:rPr>
          <w:b/>
          <w:szCs w:val="22"/>
          <w:lang w:val="es-ES_tradnl"/>
        </w:rPr>
        <w:t xml:space="preserve">Acciones de Gestión Empresarial, </w:t>
      </w:r>
      <w:r w:rsidR="00457266" w:rsidRPr="00457266">
        <w:rPr>
          <w:szCs w:val="22"/>
          <w:lang w:val="es-ES_tradnl"/>
        </w:rPr>
        <w:t>que le permitan desarroll</w:t>
      </w:r>
      <w:r w:rsidR="005605A7">
        <w:rPr>
          <w:szCs w:val="22"/>
          <w:lang w:val="es-ES_tradnl"/>
        </w:rPr>
        <w:t>ar competencias y capacidades, y/o</w:t>
      </w:r>
      <w:r w:rsidR="00457266" w:rsidRPr="00457266">
        <w:rPr>
          <w:b/>
          <w:szCs w:val="22"/>
          <w:lang w:val="es-ES_tradnl"/>
        </w:rPr>
        <w:t xml:space="preserve"> Inversiones, </w:t>
      </w:r>
      <w:r w:rsidR="00457266" w:rsidRPr="00457266">
        <w:rPr>
          <w:szCs w:val="22"/>
          <w:lang w:val="es-ES_tradnl"/>
        </w:rPr>
        <w:t>que le posibiliten potenciar su crecimiento, su 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77777777" w:rsidR="00FE6A97" w:rsidRPr="00B93A85" w:rsidRDefault="002D52A0" w:rsidP="00912815">
      <w:pPr>
        <w:jc w:val="both"/>
        <w:rPr>
          <w:rFonts w:cs="Arial"/>
          <w:szCs w:val="22"/>
        </w:rPr>
      </w:pPr>
      <w:r w:rsidRPr="00B93A85">
        <w:rPr>
          <w:rFonts w:cs="Arial"/>
          <w:szCs w:val="22"/>
        </w:rPr>
        <w:t xml:space="preserve">Para esto, Sercotec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6CCC5B25" w14:textId="3DA8F633" w:rsidR="00D4345C" w:rsidRPr="006728B4" w:rsidRDefault="006728B4" w:rsidP="0037742A">
      <w:pPr>
        <w:pStyle w:val="Prrafodelista"/>
        <w:numPr>
          <w:ilvl w:val="0"/>
          <w:numId w:val="15"/>
        </w:numPr>
        <w:jc w:val="both"/>
        <w:rPr>
          <w:rFonts w:cs="Arial"/>
          <w:szCs w:val="22"/>
        </w:rPr>
      </w:pPr>
      <w:r>
        <w:rPr>
          <w:rFonts w:cs="Arial"/>
          <w:szCs w:val="22"/>
        </w:rPr>
        <w:t>En el caso de las empresas beneficiarias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que contemple</w:t>
      </w:r>
      <w:r w:rsidRPr="006728B4">
        <w:rPr>
          <w:rFonts w:cs="Arial"/>
          <w:szCs w:val="22"/>
        </w:rPr>
        <w:t xml:space="preserve"> acciones de gestión empresarial </w:t>
      </w:r>
      <w:r>
        <w:rPr>
          <w:rFonts w:cs="Arial"/>
          <w:szCs w:val="22"/>
        </w:rPr>
        <w:t>y/o inversiones.</w:t>
      </w:r>
    </w:p>
    <w:p w14:paraId="5E137989" w14:textId="77777777"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5D7C0693" w14:textId="608A7B27" w:rsidR="00B54E22" w:rsidRPr="002B3271" w:rsidRDefault="00B54E22" w:rsidP="00B54E22">
      <w:pPr>
        <w:jc w:val="both"/>
        <w:rPr>
          <w:rFonts w:eastAsia="Calibri"/>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5" w:history="1">
        <w:r w:rsidRPr="002B3271">
          <w:rPr>
            <w:rStyle w:val="Hipervnculo"/>
            <w:rFonts w:eastAsia="Calibri"/>
            <w:szCs w:val="22"/>
          </w:rPr>
          <w:t>www.sercotec.cl</w:t>
        </w:r>
      </w:hyperlink>
      <w:r>
        <w:rPr>
          <w:rFonts w:eastAsia="Calibri"/>
          <w:szCs w:val="22"/>
        </w:rPr>
        <w:t xml:space="preserve"> previa validación de los </w:t>
      </w:r>
      <w:r w:rsidRPr="002B3271">
        <w:rPr>
          <w:rFonts w:eastAsia="Calibri"/>
          <w:szCs w:val="22"/>
        </w:rPr>
        <w:t>requisitos de adm</w:t>
      </w:r>
      <w:r>
        <w:rPr>
          <w:rFonts w:eastAsia="Calibri"/>
          <w:szCs w:val="22"/>
        </w:rPr>
        <w:t xml:space="preserve">isibilidad establecidos para la </w:t>
      </w:r>
      <w:r w:rsidRPr="002B3271">
        <w:rPr>
          <w:rFonts w:eastAsia="Calibri"/>
          <w:szCs w:val="22"/>
        </w:rPr>
        <w:t>presen</w:t>
      </w:r>
      <w:r w:rsidR="00DA258D">
        <w:rPr>
          <w:rFonts w:eastAsia="Calibri"/>
          <w:szCs w:val="22"/>
        </w:rPr>
        <w:t>te convocatoria</w:t>
      </w:r>
      <w:r w:rsidR="00932B5D">
        <w:rPr>
          <w:rFonts w:eastAsia="Calibri"/>
          <w:szCs w:val="22"/>
        </w:rPr>
        <w:t>, en el punto 1.5 de las presentes bases</w:t>
      </w:r>
      <w:r w:rsidR="00DA258D">
        <w:rPr>
          <w:rFonts w:eastAsia="Calibri"/>
          <w:szCs w:val="22"/>
        </w:rPr>
        <w:t xml:space="preserve"> (V</w:t>
      </w:r>
      <w:r>
        <w:rPr>
          <w:rFonts w:eastAsia="Calibri"/>
          <w:szCs w:val="22"/>
        </w:rPr>
        <w:t>er Anexo N° 1</w:t>
      </w:r>
      <w:r w:rsidRPr="002B3271">
        <w:rPr>
          <w:rFonts w:eastAsia="Calibri"/>
          <w:szCs w:val="22"/>
        </w:rPr>
        <w:t>)</w:t>
      </w:r>
      <w:r>
        <w:rPr>
          <w:rFonts w:eastAsia="Calibri"/>
          <w:szCs w:val="22"/>
        </w:rPr>
        <w:t>.</w:t>
      </w:r>
    </w:p>
    <w:p w14:paraId="08C5BE31" w14:textId="77777777" w:rsidR="00B54E22" w:rsidRDefault="00B54E22" w:rsidP="00B54E22">
      <w:pPr>
        <w:jc w:val="both"/>
        <w:rPr>
          <w:rFonts w:eastAsia="Calibri"/>
          <w:szCs w:val="22"/>
        </w:rPr>
      </w:pPr>
    </w:p>
    <w:p w14:paraId="54621112" w14:textId="1AD4FAAB"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 con sus respectivas</w:t>
      </w:r>
      <w:r w:rsidRPr="00C842D4">
        <w:rPr>
          <w:rFonts w:eastAsia="Calibri"/>
          <w:szCs w:val="22"/>
        </w:rPr>
        <w:t xml:space="preserve"> </w:t>
      </w:r>
      <w:r>
        <w:rPr>
          <w:rFonts w:eastAsia="Calibri"/>
          <w:szCs w:val="22"/>
        </w:rPr>
        <w:t xml:space="preserve">Ideas de Negocio, </w:t>
      </w:r>
      <w:r w:rsidR="0087303A">
        <w:rPr>
          <w:rFonts w:eastAsia="Calibri"/>
          <w:szCs w:val="22"/>
        </w:rPr>
        <w:t xml:space="preserve">deberán </w:t>
      </w:r>
      <w:r w:rsidR="0087303A" w:rsidRPr="00C842D4">
        <w:rPr>
          <w:rFonts w:eastAsia="Calibri"/>
          <w:szCs w:val="22"/>
        </w:rPr>
        <w:t>participar</w:t>
      </w:r>
      <w:r w:rsidRPr="00C842D4">
        <w:rPr>
          <w:rFonts w:eastAsia="Calibri"/>
          <w:szCs w:val="22"/>
        </w:rPr>
        <w:t xml:space="preserve">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inicio de ésta, cada empresario/a, deberá formular en conjunto con el Agente Operador</w:t>
      </w:r>
      <w:r w:rsidR="00467259">
        <w:rPr>
          <w:rFonts w:cs="Arial"/>
          <w:color w:val="000000"/>
          <w:szCs w:val="22"/>
        </w:rPr>
        <w:t xml:space="preserve"> Sercotec</w:t>
      </w:r>
      <w:r>
        <w:rPr>
          <w:rFonts w:cs="Arial"/>
          <w:color w:val="000000"/>
          <w:szCs w:val="22"/>
        </w:rPr>
        <w:t xml:space="preserve"> un Plan de Trabajo, el cual será implementado una vez aprobado.</w:t>
      </w:r>
    </w:p>
    <w:p w14:paraId="11BA009B" w14:textId="0DDA5581" w:rsidR="00B54E22" w:rsidRDefault="00B54E22" w:rsidP="00B54E22">
      <w:pPr>
        <w:jc w:val="both"/>
        <w:rPr>
          <w:rFonts w:cs="Arial"/>
          <w:color w:val="000000"/>
          <w:szCs w:val="22"/>
        </w:rPr>
      </w:pPr>
    </w:p>
    <w:p w14:paraId="361F35C7" w14:textId="52FC9731"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hasta $6.000.000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Para l</w:t>
      </w:r>
      <w:r w:rsidRPr="00C842D4">
        <w:rPr>
          <w:rFonts w:cs="Arial"/>
          <w:color w:val="000000"/>
          <w:szCs w:val="22"/>
        </w:rPr>
        <w:t>as 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p>
    <w:p w14:paraId="2AD2D675" w14:textId="77777777" w:rsidR="00255771" w:rsidRDefault="00255771" w:rsidP="00255771">
      <w:pPr>
        <w:jc w:val="both"/>
      </w:pPr>
    </w:p>
    <w:p w14:paraId="6C156638" w14:textId="27402675" w:rsidR="00255771" w:rsidRDefault="00255771" w:rsidP="00255771">
      <w:pPr>
        <w:jc w:val="both"/>
      </w:pPr>
      <w:r w:rsidRPr="004B6F5D">
        <w:t>Cada</w:t>
      </w:r>
      <w:r>
        <w:t xml:space="preserve"> empresa seleccionada, deberá </w:t>
      </w:r>
      <w:r w:rsidRPr="004B6F5D">
        <w:t>entregar un aporte</w:t>
      </w:r>
      <w:r>
        <w:t xml:space="preserve"> empresarial, tanto para las acciones de gestión empresarial como para las inversiones. D</w:t>
      </w:r>
      <w:r w:rsidR="00BC2D07">
        <w:t>icho aporte, corresponderá al 10</w:t>
      </w:r>
      <w:r>
        <w:t xml:space="preserve">% del subsidio Sercotec. </w:t>
      </w:r>
    </w:p>
    <w:p w14:paraId="747BE7B7" w14:textId="77777777" w:rsidR="00255771" w:rsidRDefault="00255771" w:rsidP="00255771">
      <w:pPr>
        <w:jc w:val="both"/>
      </w:pPr>
    </w:p>
    <w:p w14:paraId="5F6EDCFC" w14:textId="21610CF9" w:rsidR="00D35853" w:rsidRDefault="00B54E22" w:rsidP="00B54E22">
      <w:pPr>
        <w:jc w:val="both"/>
        <w:rPr>
          <w:rFonts w:cs="Arial"/>
          <w:color w:val="000000"/>
          <w:szCs w:val="22"/>
        </w:rPr>
      </w:pPr>
      <w:bookmarkStart w:id="82"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 xml:space="preserve">n la región </w:t>
      </w:r>
      <w:r w:rsidR="00617A6B">
        <w:rPr>
          <w:rFonts w:cs="Arial"/>
          <w:color w:val="000000"/>
          <w:szCs w:val="22"/>
        </w:rPr>
        <w:t>de</w:t>
      </w:r>
      <w:r w:rsidR="007A0F81">
        <w:rPr>
          <w:rFonts w:cs="Arial"/>
          <w:color w:val="000000"/>
          <w:szCs w:val="22"/>
        </w:rPr>
        <w:t xml:space="preserve">l Maule. </w:t>
      </w:r>
    </w:p>
    <w:p w14:paraId="2BFF2D4D" w14:textId="77777777" w:rsidR="00F104BF" w:rsidRDefault="00F104BF" w:rsidP="00B54E22">
      <w:pPr>
        <w:jc w:val="both"/>
        <w:rPr>
          <w:rFonts w:cs="Arial"/>
          <w:color w:val="000000"/>
          <w:szCs w:val="22"/>
        </w:rPr>
      </w:pPr>
    </w:p>
    <w:p w14:paraId="3B208FD5" w14:textId="77777777" w:rsidR="00A71351" w:rsidRPr="00B93A85" w:rsidRDefault="00BF2F93" w:rsidP="004D3E45">
      <w:pPr>
        <w:pStyle w:val="Ttulo20"/>
        <w:numPr>
          <w:ilvl w:val="1"/>
          <w:numId w:val="14"/>
        </w:numPr>
        <w:ind w:left="426" w:hanging="426"/>
        <w:jc w:val="both"/>
        <w:rPr>
          <w:szCs w:val="22"/>
        </w:rPr>
      </w:pPr>
      <w:bookmarkStart w:id="83" w:name="_Toc413772557"/>
      <w:bookmarkStart w:id="84" w:name="_Toc3223372"/>
      <w:r w:rsidRPr="00B93A85">
        <w:rPr>
          <w:szCs w:val="22"/>
        </w:rPr>
        <w:t xml:space="preserve">¿A </w:t>
      </w:r>
      <w:r w:rsidR="00812439" w:rsidRPr="00B93A85">
        <w:rPr>
          <w:szCs w:val="22"/>
        </w:rPr>
        <w:t xml:space="preserve">quiénes </w:t>
      </w:r>
      <w:r w:rsidRPr="00B93A85">
        <w:rPr>
          <w:szCs w:val="22"/>
        </w:rPr>
        <w:t>está dirigido?</w:t>
      </w:r>
      <w:bookmarkEnd w:id="82"/>
      <w:bookmarkEnd w:id="83"/>
      <w:bookmarkEnd w:id="84"/>
    </w:p>
    <w:p w14:paraId="6B3AA183" w14:textId="77777777" w:rsidR="000F2EAD" w:rsidRPr="00B93A85" w:rsidRDefault="000F2EAD" w:rsidP="008C599F">
      <w:pPr>
        <w:jc w:val="both"/>
        <w:rPr>
          <w:rFonts w:eastAsia="Arial Unicode MS" w:cs="Arial"/>
          <w:szCs w:val="22"/>
        </w:rPr>
      </w:pPr>
    </w:p>
    <w:p w14:paraId="43531534" w14:textId="239E4471" w:rsidR="008D4482" w:rsidRPr="008D4482"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 xml:space="preserve">ersonas naturales o jurídicas con iniciación de actividades en primera categoría, ante el Servicio de Impuestos Internos, con una actividad económica vigente, que sea coherente con la </w:t>
      </w:r>
      <w:r w:rsidRPr="00DD413F">
        <w:rPr>
          <w:rFonts w:eastAsia="Arial Unicode MS" w:cs="Arial"/>
          <w:color w:val="000000"/>
          <w:szCs w:val="22"/>
          <w:lang w:val="es-ES_tradnl"/>
        </w:rPr>
        <w:t>focalización</w:t>
      </w:r>
      <w:r w:rsidR="006728B4" w:rsidRPr="00DD413F">
        <w:rPr>
          <w:rFonts w:eastAsia="Arial Unicode MS" w:cs="Arial"/>
          <w:color w:val="000000"/>
          <w:szCs w:val="22"/>
          <w:lang w:val="es-ES_tradnl"/>
        </w:rPr>
        <w:t xml:space="preserve"> de la presente convocatoria</w:t>
      </w:r>
      <w:r w:rsidRPr="00DD413F">
        <w:rPr>
          <w:rFonts w:eastAsia="Arial Unicode MS" w:cs="Arial"/>
          <w:color w:val="000000"/>
          <w:szCs w:val="22"/>
          <w:lang w:val="es-ES_tradnl"/>
        </w:rPr>
        <w:t xml:space="preserve">, y con ventas netas demostrables anuales mayores o iguales a </w:t>
      </w:r>
      <w:r w:rsidR="00BC2D07" w:rsidRPr="00DD413F">
        <w:rPr>
          <w:rFonts w:eastAsia="Arial Unicode MS" w:cs="Arial"/>
          <w:color w:val="000000"/>
          <w:szCs w:val="22"/>
          <w:lang w:val="es-ES_tradnl"/>
        </w:rPr>
        <w:t>1</w:t>
      </w:r>
      <w:r w:rsidRPr="00DD413F">
        <w:rPr>
          <w:rFonts w:eastAsia="Arial Unicode MS" w:cs="Arial"/>
          <w:color w:val="000000"/>
          <w:szCs w:val="22"/>
          <w:lang w:val="es-ES_tradnl"/>
        </w:rPr>
        <w:t xml:space="preserve">00 UF e inferiores o iguales a 25.000 UF. Excepcionalmente podrán postular las empresas </w:t>
      </w:r>
      <w:r w:rsidR="00863F84">
        <w:rPr>
          <w:rFonts w:eastAsia="Arial Unicode MS" w:cs="Arial"/>
          <w:color w:val="000000"/>
          <w:szCs w:val="22"/>
          <w:lang w:val="es-ES_tradnl"/>
        </w:rPr>
        <w:t xml:space="preserve">que cuenten con </w:t>
      </w:r>
      <w:r w:rsidRPr="00DD413F">
        <w:rPr>
          <w:rFonts w:eastAsia="Arial Unicode MS" w:cs="Arial"/>
          <w:color w:val="000000"/>
          <w:szCs w:val="22"/>
          <w:lang w:val="es-ES_tradnl"/>
        </w:rPr>
        <w:t>ventas netas anuales demostrables,</w:t>
      </w:r>
      <w:r w:rsidRPr="008D4482">
        <w:rPr>
          <w:rFonts w:eastAsia="Arial Unicode MS" w:cs="Arial"/>
          <w:color w:val="000000"/>
          <w:szCs w:val="22"/>
          <w:lang w:val="es-ES_tradnl"/>
        </w:rPr>
        <w:t xml:space="preserve"> siempre que tengan menos de un año de antigüedad de </w:t>
      </w:r>
      <w:r w:rsidRPr="008D4482">
        <w:rPr>
          <w:rFonts w:eastAsia="Arial Unicode MS" w:cs="Arial"/>
          <w:color w:val="000000"/>
          <w:szCs w:val="22"/>
          <w:lang w:val="es-ES_tradnl"/>
        </w:rPr>
        <w:lastRenderedPageBreak/>
        <w:t>iniciación de actividades en primera categoría, ante el Servicio de Impuestos Internos (SII), contados desde</w:t>
      </w:r>
      <w:r w:rsidR="00AB7015">
        <w:rPr>
          <w:rFonts w:eastAsia="Arial Unicode MS" w:cs="Arial"/>
          <w:color w:val="000000"/>
          <w:szCs w:val="22"/>
          <w:lang w:val="es-ES_tradnl"/>
        </w:rPr>
        <w:t xml:space="preserve"> </w:t>
      </w:r>
      <w:r w:rsidRPr="008D4482">
        <w:rPr>
          <w:rFonts w:eastAsia="Arial Unicode MS" w:cs="Arial"/>
          <w:color w:val="000000"/>
          <w:szCs w:val="22"/>
          <w:lang w:val="es-ES_tradnl"/>
        </w:rPr>
        <w:t>la fecha de inicio de la convocatoria.</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5D168720" w14:textId="21076E64" w:rsidR="008D4482" w:rsidRDefault="008D4482" w:rsidP="00CB1448">
      <w:pPr>
        <w:numPr>
          <w:ilvl w:val="0"/>
          <w:numId w:val="23"/>
        </w:numPr>
        <w:ind w:left="426" w:hanging="426"/>
        <w:jc w:val="both"/>
        <w:rPr>
          <w:rFonts w:eastAsia="Arial Unicode MS" w:cs="Arial"/>
          <w:b/>
          <w:color w:val="000000"/>
          <w:szCs w:val="22"/>
          <w:lang w:val="es-ES_tradnl"/>
        </w:rPr>
      </w:pPr>
      <w:r>
        <w:rPr>
          <w:rFonts w:eastAsia="Arial Unicode MS" w:cs="Arial"/>
          <w:color w:val="000000"/>
          <w:szCs w:val="22"/>
          <w:lang w:val="es-ES_tradnl"/>
        </w:rPr>
        <w:t>A c</w:t>
      </w:r>
      <w:r w:rsidRPr="008D4482">
        <w:rPr>
          <w:rFonts w:eastAsia="Arial Unicode MS" w:cs="Arial"/>
          <w:color w:val="000000"/>
          <w:szCs w:val="22"/>
          <w:lang w:val="es-ES_tradnl"/>
        </w:rPr>
        <w:t>ooperativas con iniciación de actividades en primera categoría con ventas pro</w:t>
      </w:r>
      <w:r w:rsidR="006728B4">
        <w:rPr>
          <w:rFonts w:eastAsia="Arial Unicode MS" w:cs="Arial"/>
          <w:color w:val="000000"/>
          <w:szCs w:val="22"/>
          <w:lang w:val="es-ES_tradnl"/>
        </w:rPr>
        <w:t>medio por asociado menores a</w:t>
      </w:r>
      <w:r w:rsidRPr="008D4482">
        <w:rPr>
          <w:rFonts w:eastAsia="Arial Unicode MS" w:cs="Arial"/>
          <w:color w:val="000000"/>
          <w:szCs w:val="22"/>
          <w:lang w:val="es-ES_tradnl"/>
        </w:rPr>
        <w:t xml:space="preserve"> 25.000 UF, lo que se calcula con el monto de las ventas totales de la cooperativa dividido por el número de asociados. </w:t>
      </w:r>
      <w:r w:rsidRPr="00475439">
        <w:rPr>
          <w:rFonts w:eastAsia="Arial Unicode MS" w:cs="Arial"/>
          <w:b/>
          <w:color w:val="000000"/>
          <w:szCs w:val="22"/>
          <w:lang w:val="es-ES_tradnl"/>
        </w:rPr>
        <w:t>Se excluyen las cooperativas de servicios financieros.</w:t>
      </w:r>
    </w:p>
    <w:p w14:paraId="3BB1E326" w14:textId="49095572"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85" w:name="_Toc508155866"/>
      <w:bookmarkStart w:id="86" w:name="_Toc3223373"/>
      <w:r w:rsidRPr="004C2D55">
        <w:rPr>
          <w:szCs w:val="22"/>
        </w:rPr>
        <w:t>¿Quiénes no pueden participar?</w:t>
      </w:r>
      <w:bookmarkEnd w:id="85"/>
      <w:bookmarkEnd w:id="86"/>
    </w:p>
    <w:p w14:paraId="0865EE49" w14:textId="77777777" w:rsidR="004C2D55" w:rsidRPr="00901AD5" w:rsidRDefault="004C2D55" w:rsidP="004C2D55">
      <w:pPr>
        <w:jc w:val="both"/>
        <w:rPr>
          <w:rFonts w:eastAsia="Arial Unicode MS" w:cs="Arial"/>
          <w:color w:val="000000"/>
          <w:szCs w:val="22"/>
        </w:rPr>
      </w:pPr>
    </w:p>
    <w:p w14:paraId="49732935" w14:textId="3233351C"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w:t>
      </w:r>
      <w:r w:rsidR="00AD06E9">
        <w:rPr>
          <w:rFonts w:eastAsia="Arial Unicode MS" w:cs="Arial"/>
          <w:color w:val="000000"/>
          <w:szCs w:val="22"/>
        </w:rPr>
        <w:t>, el Gobierno Regional del Maule</w:t>
      </w:r>
      <w:r w:rsidRPr="00901AD5">
        <w:rPr>
          <w:rFonts w:eastAsia="Arial Unicode MS" w:cs="Arial"/>
          <w:color w:val="000000"/>
          <w:szCs w:val="22"/>
        </w:rPr>
        <w:t>, o quienes participen en la asignación de recursos correspondientes a la convocatoria, ya sea que este contrato se celebre con anterioridad a la postulación o durante el proceso de evaluación y selección.</w:t>
      </w:r>
    </w:p>
    <w:p w14:paraId="635C5CBA" w14:textId="77777777" w:rsidR="00C04482" w:rsidRPr="00901AD5" w:rsidRDefault="00C04482" w:rsidP="00C04482">
      <w:pPr>
        <w:pStyle w:val="Prrafodelista"/>
        <w:ind w:left="426"/>
        <w:jc w:val="both"/>
        <w:rPr>
          <w:rFonts w:eastAsia="Arial Unicode MS" w:cs="Arial"/>
          <w:color w:val="000000"/>
          <w:szCs w:val="22"/>
        </w:rPr>
      </w:pPr>
    </w:p>
    <w:p w14:paraId="6200BA0C" w14:textId="1ADBEC45"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w:t>
      </w:r>
      <w:r w:rsidR="00AD06E9">
        <w:rPr>
          <w:rFonts w:eastAsia="Arial Unicode MS" w:cs="Arial"/>
          <w:color w:val="000000"/>
          <w:szCs w:val="22"/>
        </w:rPr>
        <w:t>del Gobierno Regional del Maule,</w:t>
      </w:r>
      <w:r w:rsidR="00AD06E9" w:rsidRPr="00901AD5">
        <w:rPr>
          <w:rFonts w:eastAsia="Arial Unicode MS" w:cs="Arial"/>
          <w:color w:val="000000"/>
          <w:szCs w:val="22"/>
        </w:rPr>
        <w:t xml:space="preserve"> </w:t>
      </w:r>
      <w:r w:rsidRPr="00901AD5">
        <w:rPr>
          <w:rFonts w:eastAsia="Arial Unicode MS" w:cs="Arial"/>
          <w:color w:val="000000"/>
          <w:szCs w:val="22"/>
        </w:rPr>
        <w:t xml:space="preserve">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684EBCB8" w14:textId="2876E3E0" w:rsidR="00617A6B" w:rsidRPr="00617A6B" w:rsidRDefault="00617A6B" w:rsidP="00617A6B">
      <w:pPr>
        <w:jc w:val="both"/>
        <w:rPr>
          <w:rFonts w:eastAsia="Arial Unicode MS" w:cs="Arial"/>
          <w:color w:val="000000"/>
          <w:szCs w:val="22"/>
        </w:rPr>
      </w:pPr>
    </w:p>
    <w:p w14:paraId="50EE4D2D" w14:textId="1E495FCF"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 administrador, representante, director o socio de sociedades en que tenga participación el personal</w:t>
      </w:r>
      <w:r w:rsidR="00AD06E9">
        <w:rPr>
          <w:rFonts w:eastAsia="Arial Unicode MS" w:cs="Arial"/>
          <w:color w:val="000000"/>
          <w:szCs w:val="22"/>
        </w:rPr>
        <w:t xml:space="preserve"> del Gobierno Regional del Maule,</w:t>
      </w:r>
      <w:r w:rsidRPr="00901AD5">
        <w:rPr>
          <w:rFonts w:eastAsia="Arial Unicode MS" w:cs="Arial"/>
          <w:color w:val="000000"/>
          <w:szCs w:val="22"/>
        </w:rPr>
        <w:t xml:space="preserve"> de Sercotec, o del Agente Operador</w:t>
      </w:r>
      <w:r w:rsidR="00486295">
        <w:rPr>
          <w:rFonts w:eastAsia="Arial Unicode MS" w:cs="Arial"/>
          <w:color w:val="000000"/>
          <w:szCs w:val="22"/>
        </w:rPr>
        <w:t xml:space="preserve">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convocatoria o personas unidas a ellos por vínculos de parentesco hasta tercer grado de consanguinidad y segundo de afinidad inclusive.</w:t>
      </w:r>
    </w:p>
    <w:p w14:paraId="206ADB4A" w14:textId="66BDA628" w:rsidR="00617A6B" w:rsidRPr="00617A6B" w:rsidRDefault="00617A6B" w:rsidP="00617A6B">
      <w:pPr>
        <w:jc w:val="both"/>
        <w:rPr>
          <w:rFonts w:eastAsia="Arial Unicode MS" w:cs="Arial"/>
          <w:color w:val="000000"/>
          <w:szCs w:val="22"/>
        </w:rPr>
      </w:pPr>
    </w:p>
    <w:p w14:paraId="6AD5AFE1" w14:textId="56D6DEE8" w:rsidR="00617A6B" w:rsidRDefault="004C2D55" w:rsidP="00617A6B">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servicios con </w:t>
      </w:r>
      <w:r w:rsidR="00AD06E9">
        <w:rPr>
          <w:rFonts w:eastAsia="Arial Unicode MS" w:cs="Arial"/>
          <w:color w:val="000000"/>
          <w:szCs w:val="22"/>
        </w:rPr>
        <w:t>el Gobierno Regional del Maule,</w:t>
      </w:r>
      <w:r w:rsidR="00AD06E9" w:rsidRPr="00901AD5">
        <w:rPr>
          <w:rFonts w:eastAsia="Arial Unicode MS" w:cs="Arial"/>
          <w:color w:val="000000"/>
          <w:szCs w:val="22"/>
        </w:rPr>
        <w:t xml:space="preserve"> </w:t>
      </w:r>
      <w:r w:rsidRPr="00901AD5">
        <w:rPr>
          <w:rFonts w:eastAsia="Arial Unicode MS" w:cs="Arial"/>
          <w:color w:val="000000"/>
          <w:szCs w:val="22"/>
        </w:rPr>
        <w:t>Sercotec, o con 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6BC0F815" w14:textId="77777777" w:rsidR="00617A6B" w:rsidRPr="00621D67" w:rsidRDefault="00617A6B" w:rsidP="00621D67">
      <w:pPr>
        <w:pStyle w:val="Prrafodelista"/>
        <w:rPr>
          <w:rFonts w:eastAsia="Arial Unicode MS" w:cs="Arial"/>
          <w:color w:val="000000"/>
          <w:szCs w:val="22"/>
        </w:rPr>
      </w:pPr>
    </w:p>
    <w:p w14:paraId="7AC40D0E" w14:textId="11A09D12" w:rsidR="00617A6B" w:rsidRPr="00617A6B" w:rsidRDefault="00617A6B" w:rsidP="00617A6B">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o sociedades en que </w:t>
      </w:r>
      <w:r w:rsidR="00C80F53">
        <w:rPr>
          <w:rFonts w:eastAsia="Arial Unicode MS" w:cs="Arial"/>
          <w:color w:val="000000"/>
          <w:szCs w:val="22"/>
        </w:rPr>
        <w:t>cualquiera de las personas señaladas tenga</w:t>
      </w:r>
      <w:r>
        <w:rPr>
          <w:rFonts w:eastAsia="Arial Unicode MS" w:cs="Arial"/>
          <w:color w:val="000000"/>
          <w:szCs w:val="22"/>
        </w:rPr>
        <w:t xml:space="preserve"> participación, incluidas sociedades por acciones o anónimas cerradas en que éstas sean accionistas, o sociedades anónimas abiertas en que éstas sean dueñas de acciones que representen el 50% o más del capital.</w:t>
      </w:r>
    </w:p>
    <w:p w14:paraId="1FDA92FD" w14:textId="782685A1" w:rsidR="00617A6B" w:rsidRPr="00617A6B" w:rsidRDefault="00617A6B" w:rsidP="00617A6B">
      <w:pPr>
        <w:jc w:val="both"/>
        <w:rPr>
          <w:rFonts w:eastAsia="Arial Unicode MS" w:cs="Arial"/>
          <w:color w:val="000000"/>
          <w:szCs w:val="22"/>
        </w:rPr>
      </w:pPr>
    </w:p>
    <w:p w14:paraId="4A6D254D" w14:textId="42B6EA89"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318D5D12" w14:textId="77777777" w:rsidR="00374317" w:rsidRPr="00374317" w:rsidRDefault="00374317" w:rsidP="00374317">
      <w:pPr>
        <w:pStyle w:val="Prrafodelista"/>
        <w:rPr>
          <w:rFonts w:eastAsia="Arial Unicode MS" w:cs="Arial"/>
          <w:color w:val="000000"/>
          <w:szCs w:val="22"/>
        </w:rPr>
      </w:pPr>
    </w:p>
    <w:p w14:paraId="7E505D89" w14:textId="61D1FEEE" w:rsidR="00374317" w:rsidRPr="00374317" w:rsidRDefault="00374317" w:rsidP="006A3C5C">
      <w:pPr>
        <w:pStyle w:val="Prrafodelista"/>
        <w:ind w:left="426"/>
        <w:jc w:val="both"/>
        <w:rPr>
          <w:rFonts w:eastAsia="Arial Unicode MS" w:cs="Arial"/>
          <w:color w:val="000000"/>
          <w:szCs w:val="22"/>
          <w:highlight w:val="green"/>
        </w:rPr>
      </w:pPr>
    </w:p>
    <w:p w14:paraId="6261B8D8" w14:textId="77777777" w:rsidR="00282F99" w:rsidRPr="00282F99" w:rsidRDefault="00282F99" w:rsidP="00282F99">
      <w:pPr>
        <w:pStyle w:val="Prrafodelista"/>
        <w:rPr>
          <w:rFonts w:eastAsia="Arial Unicode MS" w:cs="Arial"/>
          <w:color w:val="000000"/>
          <w:szCs w:val="22"/>
        </w:rPr>
      </w:pPr>
    </w:p>
    <w:p w14:paraId="49CB80B4" w14:textId="76AEF477" w:rsidR="00282F99" w:rsidRDefault="00282F99" w:rsidP="00282F99">
      <w:pPr>
        <w:pStyle w:val="Prrafodelista"/>
        <w:ind w:left="426"/>
        <w:jc w:val="both"/>
        <w:rPr>
          <w:rFonts w:eastAsia="Arial Unicode MS" w:cs="Arial"/>
          <w:color w:val="000000"/>
          <w:szCs w:val="22"/>
        </w:rPr>
      </w:pPr>
    </w:p>
    <w:p w14:paraId="30E56727" w14:textId="77777777" w:rsidR="00282F99" w:rsidRPr="00901AD5" w:rsidRDefault="00282F99" w:rsidP="00282F99">
      <w:pPr>
        <w:pStyle w:val="Prrafodelista"/>
        <w:ind w:left="426"/>
        <w:jc w:val="both"/>
        <w:rPr>
          <w:rFonts w:eastAsia="Arial Unicode MS" w:cs="Arial"/>
          <w:color w:val="000000"/>
          <w:szCs w:val="22"/>
        </w:rPr>
      </w:pPr>
    </w:p>
    <w:p w14:paraId="583CE55F" w14:textId="77777777" w:rsidR="004C2D55"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87" w:name="_Toc508155867"/>
      <w:bookmarkStart w:id="88" w:name="_Toc3223374"/>
      <w:r w:rsidRPr="00C653D0">
        <w:rPr>
          <w:szCs w:val="22"/>
        </w:rPr>
        <w:t>Focalización de la convocatoria</w:t>
      </w:r>
      <w:r w:rsidR="004C2D55" w:rsidRPr="00C653D0">
        <w:rPr>
          <w:szCs w:val="22"/>
        </w:rPr>
        <w:t>.</w:t>
      </w:r>
      <w:bookmarkEnd w:id="87"/>
      <w:bookmarkEnd w:id="88"/>
    </w:p>
    <w:p w14:paraId="61A00828" w14:textId="77777777" w:rsidR="00282F99" w:rsidRDefault="00282F99" w:rsidP="00282F99">
      <w:pPr>
        <w:jc w:val="both"/>
        <w:rPr>
          <w:rFonts w:eastAsia="Arial Unicode MS" w:cs="Arial"/>
          <w:color w:val="000000"/>
          <w:szCs w:val="22"/>
        </w:rPr>
      </w:pPr>
    </w:p>
    <w:p w14:paraId="1236087E" w14:textId="23411D03" w:rsidR="00255771" w:rsidRPr="00BC2D07" w:rsidRDefault="00282F99" w:rsidP="00282F99">
      <w:pPr>
        <w:jc w:val="both"/>
        <w:rPr>
          <w:rFonts w:eastAsia="Arial Unicode MS" w:cs="Arial"/>
          <w:color w:val="000000"/>
          <w:szCs w:val="22"/>
        </w:rPr>
      </w:pPr>
      <w:r w:rsidRPr="00282F99">
        <w:rPr>
          <w:rFonts w:eastAsia="Arial Unicode MS" w:cs="Arial"/>
          <w:color w:val="000000"/>
          <w:szCs w:val="22"/>
        </w:rPr>
        <w:t>La presente convocatoria está dirigida</w:t>
      </w:r>
      <w:r>
        <w:rPr>
          <w:rFonts w:eastAsia="Arial Unicode MS" w:cs="Arial"/>
          <w:color w:val="000000"/>
          <w:szCs w:val="22"/>
        </w:rPr>
        <w:t xml:space="preserve"> </w:t>
      </w:r>
      <w:r w:rsidRPr="00282F99">
        <w:rPr>
          <w:rFonts w:eastAsia="Arial Unicode MS" w:cs="Arial"/>
          <w:color w:val="000000"/>
          <w:szCs w:val="22"/>
        </w:rPr>
        <w:t>a micro y pequeños empresarios/as de la Región del Maule con domicilio comercial en alguna de las siguientes comunas: Cauquenes, Chanco, Pelluhue o</w:t>
      </w:r>
      <w:r w:rsidR="00374317">
        <w:rPr>
          <w:rFonts w:eastAsia="Arial Unicode MS" w:cs="Arial"/>
          <w:color w:val="000000"/>
          <w:szCs w:val="22"/>
        </w:rPr>
        <w:t xml:space="preserve"> </w:t>
      </w:r>
      <w:r w:rsidRPr="00282F99">
        <w:rPr>
          <w:rFonts w:eastAsia="Arial Unicode MS" w:cs="Arial"/>
          <w:color w:val="000000"/>
          <w:szCs w:val="22"/>
        </w:rPr>
        <w:t>Empedrado, y</w:t>
      </w:r>
      <w:r>
        <w:rPr>
          <w:rFonts w:eastAsia="Arial Unicode MS" w:cs="Arial"/>
          <w:color w:val="000000"/>
          <w:szCs w:val="22"/>
        </w:rPr>
        <w:t xml:space="preserve"> </w:t>
      </w:r>
      <w:r w:rsidRPr="00282F99">
        <w:rPr>
          <w:rFonts w:eastAsia="Arial Unicode MS" w:cs="Arial"/>
          <w:color w:val="000000"/>
          <w:szCs w:val="22"/>
        </w:rPr>
        <w:t>que requieren desarrollar nuevas líneas de negocios o mejorar los productos y servicios existentes. Esta convocatoria se encuentra en el marco del Programa Gestión Territorial para Zonas Rezagadas</w:t>
      </w:r>
      <w:r w:rsidR="004F60E5">
        <w:rPr>
          <w:rFonts w:eastAsia="Arial Unicode MS" w:cs="Arial"/>
          <w:color w:val="000000"/>
          <w:szCs w:val="22"/>
        </w:rPr>
        <w:t xml:space="preserve"> que es multisectorial</w:t>
      </w:r>
      <w:r w:rsidR="002B2A43">
        <w:rPr>
          <w:rFonts w:eastAsia="Arial Unicode MS" w:cs="Arial"/>
          <w:color w:val="000000"/>
          <w:szCs w:val="22"/>
        </w:rPr>
        <w:t>.</w:t>
      </w:r>
    </w:p>
    <w:p w14:paraId="5064BDE9" w14:textId="77777777" w:rsidR="00BC2D07" w:rsidRDefault="00BC2D07" w:rsidP="00BC2D07">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89" w:name="_Toc3223375"/>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89"/>
    </w:p>
    <w:p w14:paraId="47A6B2B1" w14:textId="77777777" w:rsidR="00E81B1C" w:rsidRPr="00E81B1C" w:rsidRDefault="00E81B1C" w:rsidP="00E81B1C">
      <w:pPr>
        <w:jc w:val="both"/>
        <w:rPr>
          <w:rFonts w:eastAsia="Arial Unicode MS" w:cs="Arial"/>
          <w:b/>
          <w:color w:val="000000"/>
          <w:szCs w:val="22"/>
        </w:rPr>
      </w:pPr>
    </w:p>
    <w:p w14:paraId="61221A79" w14:textId="0A00C68E"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E1E2A">
        <w:rPr>
          <w:rFonts w:eastAsia="Arial Unicode MS" w:cs="Arial"/>
          <w:color w:val="000000"/>
          <w:szCs w:val="22"/>
        </w:rPr>
        <w:t xml:space="preserve">Se solicitará al/la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77777777" w:rsidR="00E81B1C" w:rsidRPr="00E81B1C" w:rsidRDefault="00E81B1C" w:rsidP="00E81B1C">
      <w:pPr>
        <w:jc w:val="both"/>
        <w:rPr>
          <w:rFonts w:eastAsia="Arial Unicode MS" w:cs="Arial"/>
          <w:b/>
          <w:color w:val="000000"/>
          <w:szCs w:val="22"/>
        </w:rPr>
      </w:pPr>
      <w:r w:rsidRPr="00E81B1C">
        <w:rPr>
          <w:rFonts w:eastAsia="Arial Unicode MS" w:cs="Arial"/>
          <w:b/>
          <w:color w:val="000000"/>
          <w:szCs w:val="22"/>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09B4678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Ser persona natural y/o jurídica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2649291B"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Negocio deberá considerar un monto máximo de $6.000.000.- de </w:t>
      </w:r>
      <w:r w:rsidR="004334E2"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w:t>
      </w:r>
      <w:r w:rsidR="00BC43E3">
        <w:rPr>
          <w:rFonts w:eastAsia="Arial Unicode MS" w:cs="Arial"/>
          <w:color w:val="000000"/>
          <w:szCs w:val="22"/>
          <w:lang w:val="es-CL"/>
        </w:rPr>
        <w:t>orte empresarial de un 10</w:t>
      </w:r>
      <w:r w:rsidRPr="00CB1448">
        <w:rPr>
          <w:rFonts w:eastAsia="Arial Unicode MS" w:cs="Arial"/>
          <w:color w:val="000000"/>
          <w:szCs w:val="22"/>
          <w:lang w:val="es-CL"/>
        </w:rPr>
        <w:t>% del subsidio. En el caso de existir un error en los montos postulados, tanto para subsidio como para aporte, éstos podrán ajustarse durante el proceso de evaluación técnica.</w:t>
      </w:r>
      <w:r w:rsidR="00475439" w:rsidRPr="00CB1448">
        <w:rPr>
          <w:rFonts w:eastAsia="Arial Unicode MS" w:cs="Arial"/>
          <w:color w:val="000000"/>
          <w:szCs w:val="22"/>
        </w:rPr>
        <w:t xml:space="preserve"> </w:t>
      </w:r>
    </w:p>
    <w:p w14:paraId="58E2485B" w14:textId="72D2D513"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No tener deudas laborales ni</w:t>
      </w:r>
      <w:r w:rsidR="00E81B1C" w:rsidRPr="00CB1448">
        <w:rPr>
          <w:rFonts w:eastAsia="Arial Unicode MS" w:cs="Arial"/>
          <w:color w:val="000000"/>
          <w:szCs w:val="22"/>
          <w:lang w:val="es-CL"/>
        </w:rPr>
        <w:t xml:space="preserve"> previsionales, ni multas impagas, asociadas al Rut de la empresa postulante, a la fecha de </w:t>
      </w:r>
      <w:r w:rsidRPr="00CB1448">
        <w:rPr>
          <w:rFonts w:eastAsia="Arial Unicode MS" w:cs="Arial"/>
          <w:color w:val="000000"/>
          <w:szCs w:val="22"/>
          <w:lang w:val="es-CL"/>
        </w:rPr>
        <w:t>envío de su</w:t>
      </w:r>
      <w:r w:rsidR="00E81B1C" w:rsidRPr="00CB1448">
        <w:rPr>
          <w:rFonts w:eastAsia="Arial Unicode MS" w:cs="Arial"/>
          <w:color w:val="000000"/>
          <w:szCs w:val="22"/>
          <w:lang w:val="es-CL"/>
        </w:rPr>
        <w:t xml:space="preserve"> postulación. No obstante, Sercotec validará nuevamente esta condición al momento de formalizar.</w:t>
      </w:r>
    </w:p>
    <w:p w14:paraId="726AE8A2" w14:textId="5FEA9E66" w:rsidR="003D70C3" w:rsidRPr="00EE1E2A" w:rsidRDefault="003D70C3" w:rsidP="003D70C3">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del w:id="90" w:author="Fabian Moreno Torres" w:date="2020-10-20T13:04:00Z">
        <w:r w:rsidR="00AD06E9" w:rsidDel="00C021BA">
          <w:rPr>
            <w:rFonts w:eastAsia="Arial Unicode MS" w:cs="Arial"/>
            <w:color w:val="000000"/>
            <w:szCs w:val="22"/>
            <w:lang w:val="es-CL"/>
          </w:rPr>
          <w:delText xml:space="preserve">el </w:delText>
        </w:r>
      </w:del>
      <w:del w:id="91" w:author="Fabian Moreno Torres" w:date="2020-10-20T13:05:00Z">
        <w:r w:rsidR="00AD06E9" w:rsidDel="00C021BA">
          <w:rPr>
            <w:rFonts w:eastAsia="Arial Unicode MS" w:cs="Arial"/>
            <w:color w:val="000000"/>
            <w:szCs w:val="22"/>
            <w:lang w:val="es-CL"/>
          </w:rPr>
          <w:delText xml:space="preserve">Gobierno Regional del Maule, </w:delText>
        </w:r>
      </w:del>
      <w:r w:rsidRPr="00EE1E2A">
        <w:rPr>
          <w:rFonts w:eastAsia="Arial Unicode MS" w:cs="Arial"/>
          <w:color w:val="000000"/>
          <w:szCs w:val="22"/>
          <w:lang w:val="es-CL"/>
        </w:rPr>
        <w:t>Sercotec</w:t>
      </w:r>
      <w:r w:rsidR="00AD06E9">
        <w:rPr>
          <w:rFonts w:eastAsia="Arial Unicode MS" w:cs="Arial"/>
          <w:color w:val="000000"/>
          <w:szCs w:val="22"/>
          <w:lang w:val="es-CL"/>
        </w:rPr>
        <w:t>, ni con el Agente Operador</w:t>
      </w:r>
      <w:r w:rsidRPr="00EE1E2A">
        <w:rPr>
          <w:rFonts w:eastAsia="Arial Unicode MS" w:cs="Arial"/>
          <w:color w:val="000000"/>
          <w:szCs w:val="22"/>
          <w:lang w:val="es-CL"/>
        </w:rPr>
        <w:t>, a la fecha de inicio de la convocatoria.</w:t>
      </w:r>
    </w:p>
    <w:p w14:paraId="3F4E5C62" w14:textId="387AC8EA" w:rsidR="00355515" w:rsidRPr="00CB1448" w:rsidRDefault="00355515" w:rsidP="00970285">
      <w:pPr>
        <w:numPr>
          <w:ilvl w:val="0"/>
          <w:numId w:val="2"/>
        </w:numPr>
        <w:jc w:val="both"/>
        <w:rPr>
          <w:rFonts w:eastAsia="Arial Unicode MS" w:cs="Arial"/>
          <w:color w:val="000000"/>
          <w:szCs w:val="22"/>
          <w:lang w:val="es-CL"/>
        </w:rPr>
      </w:pPr>
      <w:r w:rsidRPr="00355515">
        <w:rPr>
          <w:rFonts w:eastAsia="Arial Unicode MS" w:cs="Arial"/>
          <w:color w:val="000000"/>
          <w:szCs w:val="22"/>
          <w:lang w:val="es-CL"/>
        </w:rPr>
        <w:t>No haber sido condenado por prácticas antisindicales y/o infracción a derechos fundamentales del trabajador, dentro de los dos años anteriores a la fecha de cierre de postulaciones de la presente convocatoria</w:t>
      </w:r>
      <w:r w:rsidR="00AD06E9" w:rsidRPr="00CB1448">
        <w:rPr>
          <w:rFonts w:eastAsia="Arial Unicode MS" w:cs="Arial"/>
          <w:color w:val="000000"/>
          <w:szCs w:val="22"/>
          <w:lang w:val="es-CL"/>
        </w:rPr>
        <w:t>, Sercotec validará nuevamente esta condición al momento de formalizar</w:t>
      </w:r>
      <w:r w:rsidRPr="00355515">
        <w:rPr>
          <w:rFonts w:eastAsia="Arial Unicode MS" w:cs="Arial"/>
          <w:color w:val="000000"/>
          <w:szCs w:val="22"/>
          <w:lang w:val="es-CL"/>
        </w:rPr>
        <w:t>.</w:t>
      </w:r>
    </w:p>
    <w:p w14:paraId="27B15671" w14:textId="01476EA4" w:rsidR="00214F89" w:rsidRPr="00913E18" w:rsidRDefault="00C80F53" w:rsidP="00970285">
      <w:pPr>
        <w:numPr>
          <w:ilvl w:val="0"/>
          <w:numId w:val="2"/>
        </w:numPr>
        <w:jc w:val="both"/>
        <w:rPr>
          <w:rFonts w:eastAsia="Arial Unicode MS" w:cs="Arial"/>
          <w:color w:val="000000"/>
          <w:szCs w:val="22"/>
          <w:lang w:val="es-419"/>
        </w:rPr>
      </w:pPr>
      <w:r w:rsidRPr="00913E18">
        <w:rPr>
          <w:rFonts w:eastAsia="Arial Unicode MS" w:cs="Arial"/>
          <w:color w:val="000000"/>
          <w:szCs w:val="22"/>
          <w:lang w:val="es-CL"/>
        </w:rPr>
        <w:t xml:space="preserve">La empresa en el caso de contar con filiales deberá demostrar que su casa matriz cuenta con </w:t>
      </w:r>
      <w:r w:rsidR="00171C35" w:rsidRPr="00913E18">
        <w:rPr>
          <w:rFonts w:eastAsia="Arial Unicode MS" w:cs="Arial"/>
          <w:color w:val="000000"/>
          <w:szCs w:val="22"/>
          <w:lang w:val="es-CL"/>
        </w:rPr>
        <w:t>domicilio comercial en la R</w:t>
      </w:r>
      <w:r w:rsidR="00E81B1C" w:rsidRPr="00913E18">
        <w:rPr>
          <w:rFonts w:eastAsia="Arial Unicode MS" w:cs="Arial"/>
          <w:color w:val="000000"/>
          <w:szCs w:val="22"/>
          <w:lang w:val="es-CL"/>
        </w:rPr>
        <w:t>egión del</w:t>
      </w:r>
      <w:r w:rsidR="00282F99" w:rsidRPr="00913E18">
        <w:rPr>
          <w:rFonts w:eastAsia="Arial Unicode MS" w:cs="Arial"/>
          <w:color w:val="000000"/>
          <w:szCs w:val="22"/>
          <w:lang w:val="es-CL"/>
        </w:rPr>
        <w:t xml:space="preserve"> Maule,</w:t>
      </w:r>
      <w:r w:rsidR="00F95929" w:rsidRPr="00913E18">
        <w:rPr>
          <w:rFonts w:eastAsia="Arial Unicode MS" w:cs="Arial"/>
          <w:color w:val="000000"/>
          <w:szCs w:val="22"/>
          <w:lang w:val="es-CL"/>
        </w:rPr>
        <w:t xml:space="preserve"> </w:t>
      </w:r>
      <w:r w:rsidR="00282F99" w:rsidRPr="00913E18">
        <w:rPr>
          <w:rFonts w:eastAsia="Arial Unicode MS" w:cs="Arial"/>
          <w:color w:val="000000"/>
          <w:szCs w:val="22"/>
          <w:lang w:val="es-CL"/>
        </w:rPr>
        <w:t xml:space="preserve">en </w:t>
      </w:r>
      <w:r w:rsidR="00214F89" w:rsidRPr="00913E18">
        <w:rPr>
          <w:rFonts w:eastAsia="Arial Unicode MS" w:cs="Arial"/>
          <w:color w:val="000000"/>
          <w:szCs w:val="22"/>
          <w:lang w:val="es-CL"/>
        </w:rPr>
        <w:t>alguna de las siguientes</w:t>
      </w:r>
      <w:r w:rsidR="00282F99" w:rsidRPr="00913E18">
        <w:rPr>
          <w:rFonts w:eastAsia="Arial Unicode MS" w:cs="Arial"/>
          <w:color w:val="000000"/>
          <w:szCs w:val="22"/>
          <w:lang w:val="es-CL"/>
        </w:rPr>
        <w:t xml:space="preserve"> comunas</w:t>
      </w:r>
      <w:r w:rsidR="00214F89" w:rsidRPr="00913E18">
        <w:rPr>
          <w:rFonts w:eastAsia="Arial Unicode MS" w:cs="Arial"/>
          <w:color w:val="000000"/>
          <w:szCs w:val="22"/>
          <w:lang w:val="es-CL"/>
        </w:rPr>
        <w:t>:</w:t>
      </w:r>
      <w:r w:rsidR="00B17303">
        <w:rPr>
          <w:rFonts w:eastAsia="Arial Unicode MS" w:cs="Arial"/>
          <w:color w:val="000000"/>
          <w:szCs w:val="22"/>
          <w:lang w:val="es-CL"/>
        </w:rPr>
        <w:t xml:space="preserve"> Cauquenes, Chanco, Empedrado o</w:t>
      </w:r>
      <w:r w:rsidR="00282F99" w:rsidRPr="00913E18">
        <w:rPr>
          <w:rFonts w:eastAsia="Arial Unicode MS" w:cs="Arial"/>
          <w:color w:val="000000"/>
          <w:szCs w:val="22"/>
          <w:lang w:val="es-CL"/>
        </w:rPr>
        <w:t xml:space="preserve"> Pelluhue</w:t>
      </w:r>
      <w:r w:rsidR="00E81B1C" w:rsidRPr="00913E18">
        <w:rPr>
          <w:rFonts w:eastAsia="Arial Unicode MS" w:cs="Arial"/>
          <w:color w:val="000000"/>
          <w:szCs w:val="22"/>
          <w:lang w:val="es-CL"/>
        </w:rPr>
        <w:t>.</w:t>
      </w:r>
      <w:r w:rsidR="00AD06E9">
        <w:rPr>
          <w:rFonts w:eastAsia="Arial Unicode MS" w:cs="Arial"/>
          <w:color w:val="000000"/>
          <w:szCs w:val="22"/>
          <w:lang w:val="es-CL"/>
        </w:rPr>
        <w:t xml:space="preserve"> </w:t>
      </w:r>
    </w:p>
    <w:p w14:paraId="3DF69A9E" w14:textId="77777777" w:rsidR="00214F89" w:rsidRDefault="00214F89" w:rsidP="00214F89">
      <w:pPr>
        <w:ind w:left="644"/>
        <w:jc w:val="both"/>
        <w:rPr>
          <w:rFonts w:eastAsia="Arial Unicode MS" w:cs="Arial"/>
          <w:color w:val="000000"/>
          <w:szCs w:val="22"/>
          <w:highlight w:val="green"/>
          <w:lang w:val="es-CL"/>
        </w:rPr>
      </w:pPr>
    </w:p>
    <w:p w14:paraId="5C143A4F" w14:textId="483EF435" w:rsidR="00E91901" w:rsidRDefault="00E91901" w:rsidP="00E91901">
      <w:pPr>
        <w:ind w:left="644"/>
        <w:jc w:val="both"/>
        <w:rPr>
          <w:rFonts w:eastAsia="Arial Unicode MS" w:cs="Arial"/>
          <w:b/>
          <w:color w:val="000000"/>
          <w:szCs w:val="22"/>
          <w:u w:val="single"/>
          <w:lang w:val="es-CL"/>
        </w:rPr>
      </w:pPr>
    </w:p>
    <w:p w14:paraId="322B76D0" w14:textId="1DC6E8C3" w:rsidR="00214F89" w:rsidRDefault="00214F89" w:rsidP="00E91901">
      <w:pPr>
        <w:ind w:left="644"/>
        <w:jc w:val="both"/>
        <w:rPr>
          <w:rFonts w:eastAsia="Arial Unicode MS" w:cs="Arial"/>
          <w:b/>
          <w:color w:val="000000"/>
          <w:szCs w:val="22"/>
          <w:u w:val="single"/>
          <w:lang w:val="es-CL"/>
        </w:rPr>
      </w:pPr>
    </w:p>
    <w:p w14:paraId="72DC3EE1" w14:textId="14BCB71F" w:rsidR="00214F89" w:rsidRDefault="00214F89" w:rsidP="00E91901">
      <w:pPr>
        <w:ind w:left="644"/>
        <w:jc w:val="both"/>
        <w:rPr>
          <w:rFonts w:eastAsia="Arial Unicode MS" w:cs="Arial"/>
          <w:b/>
          <w:color w:val="000000"/>
          <w:szCs w:val="22"/>
          <w:u w:val="single"/>
          <w:lang w:val="es-CL"/>
        </w:rPr>
      </w:pPr>
    </w:p>
    <w:p w14:paraId="26C9C9B3" w14:textId="1EF1C82F" w:rsidR="00214F89" w:rsidRDefault="00214F89" w:rsidP="00E91901">
      <w:pPr>
        <w:ind w:left="644"/>
        <w:jc w:val="both"/>
        <w:rPr>
          <w:rFonts w:eastAsia="Arial Unicode MS" w:cs="Arial"/>
          <w:b/>
          <w:color w:val="000000"/>
          <w:szCs w:val="22"/>
          <w:u w:val="single"/>
          <w:lang w:val="es-CL"/>
        </w:rPr>
      </w:pPr>
    </w:p>
    <w:p w14:paraId="3C997948" w14:textId="009D7DAF" w:rsidR="00F95929" w:rsidRDefault="00F95929" w:rsidP="00E91901">
      <w:pPr>
        <w:ind w:left="644"/>
        <w:jc w:val="both"/>
        <w:rPr>
          <w:rFonts w:eastAsia="Arial Unicode MS" w:cs="Arial"/>
          <w:b/>
          <w:color w:val="000000"/>
          <w:szCs w:val="22"/>
          <w:u w:val="single"/>
          <w:lang w:val="es-CL"/>
        </w:rPr>
      </w:pPr>
    </w:p>
    <w:p w14:paraId="34EB4CD6" w14:textId="77777777" w:rsidR="00045311" w:rsidRPr="00E91901" w:rsidRDefault="00045311" w:rsidP="00E91901">
      <w:pPr>
        <w:ind w:left="644"/>
        <w:jc w:val="both"/>
        <w:rPr>
          <w:rFonts w:eastAsia="Arial Unicode MS" w:cs="Arial"/>
          <w:b/>
          <w:color w:val="000000"/>
          <w:szCs w:val="22"/>
          <w:u w:val="single"/>
          <w:lang w:val="es-CL"/>
        </w:rPr>
      </w:pPr>
    </w:p>
    <w:p w14:paraId="02278148" w14:textId="67F761B0" w:rsidR="00282F99" w:rsidRDefault="00282F99" w:rsidP="00E81B1C">
      <w:pPr>
        <w:jc w:val="both"/>
        <w:rPr>
          <w:rFonts w:eastAsia="Arial Unicode MS" w:cs="Arial"/>
          <w:b/>
          <w:color w:val="000000"/>
          <w:szCs w:val="22"/>
          <w:u w:val="single"/>
          <w:lang w:val="es-CL"/>
        </w:rPr>
      </w:pPr>
    </w:p>
    <w:p w14:paraId="186B786D" w14:textId="77777777" w:rsidR="004F60E5" w:rsidRDefault="004F60E5" w:rsidP="00E81B1C">
      <w:pPr>
        <w:jc w:val="both"/>
        <w:rPr>
          <w:rFonts w:eastAsia="Arial Unicode MS" w:cs="Arial"/>
          <w:b/>
          <w:color w:val="000000"/>
          <w:szCs w:val="22"/>
          <w:u w:val="single"/>
          <w:lang w:val="es-CL"/>
        </w:rPr>
      </w:pPr>
    </w:p>
    <w:p w14:paraId="3D4B0868" w14:textId="79C127F9"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r w:rsidR="00A1549F" w:rsidRPr="00A1549F">
        <w:rPr>
          <w:rFonts w:eastAsia="Arial Unicode MS" w:cs="Arial"/>
          <w:b/>
          <w:color w:val="000000"/>
          <w:szCs w:val="22"/>
          <w:u w:val="single"/>
          <w:lang w:val="es-CL"/>
        </w:rPr>
        <w:t>.</w:t>
      </w:r>
    </w:p>
    <w:p w14:paraId="7736EA4D" w14:textId="3DB71811" w:rsidR="009D7F28" w:rsidRDefault="009D7F28" w:rsidP="00A1549F">
      <w:pPr>
        <w:jc w:val="both"/>
        <w:rPr>
          <w:rFonts w:eastAsia="Arial Unicode MS" w:cs="Arial"/>
          <w:color w:val="000000"/>
          <w:szCs w:val="22"/>
        </w:rPr>
      </w:pPr>
    </w:p>
    <w:p w14:paraId="1B6FEEF7" w14:textId="29C0F5BF" w:rsidR="00475439" w:rsidRPr="00E81B1C" w:rsidRDefault="009D7F28" w:rsidP="004D3E45">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w:t>
      </w:r>
      <w:r w:rsidR="00171C35">
        <w:rPr>
          <w:rFonts w:eastAsia="Arial Unicode MS" w:cs="Arial"/>
          <w:color w:val="000000"/>
          <w:szCs w:val="22"/>
        </w:rPr>
        <w:t>es anuales mayores o iguales a 1</w:t>
      </w:r>
      <w:r w:rsidR="00475439" w:rsidRPr="00E81B1C">
        <w:rPr>
          <w:rFonts w:eastAsia="Arial Unicode MS" w:cs="Arial"/>
          <w:color w:val="000000"/>
          <w:szCs w:val="22"/>
        </w:rPr>
        <w:t xml:space="preserve">00 UF e inferiores o </w:t>
      </w:r>
      <w:r w:rsidR="009C3BC0">
        <w:rPr>
          <w:rFonts w:eastAsia="Arial Unicode MS" w:cs="Arial"/>
          <w:color w:val="000000"/>
          <w:szCs w:val="22"/>
        </w:rPr>
        <w:t xml:space="preserve">iguales a 25.000 UF. </w:t>
      </w:r>
    </w:p>
    <w:p w14:paraId="3B0EFD1E" w14:textId="77777777" w:rsidR="00475439" w:rsidRPr="00E81B1C" w:rsidRDefault="00475439" w:rsidP="00475439">
      <w:pPr>
        <w:jc w:val="both"/>
        <w:rPr>
          <w:rFonts w:eastAsia="Arial Unicode MS" w:cs="Arial"/>
          <w:color w:val="000000"/>
          <w:szCs w:val="22"/>
        </w:rPr>
      </w:pPr>
    </w:p>
    <w:p w14:paraId="13B0A8D8" w14:textId="03C5810E" w:rsidR="00475439" w:rsidRDefault="00171C35" w:rsidP="00171C35">
      <w:pPr>
        <w:ind w:left="644"/>
        <w:jc w:val="both"/>
        <w:rPr>
          <w:rFonts w:eastAsia="Arial Unicode MS" w:cs="Arial"/>
          <w:color w:val="000000"/>
          <w:szCs w:val="22"/>
        </w:rPr>
      </w:pPr>
      <w:r w:rsidRPr="00171C35">
        <w:rPr>
          <w:rFonts w:eastAsia="Arial Unicode MS" w:cs="Arial"/>
          <w:color w:val="000000"/>
          <w:szCs w:val="22"/>
        </w:rPr>
        <w:t xml:space="preserve">Excepcionalmente podrán postular empresas </w:t>
      </w:r>
      <w:r w:rsidR="00863F84">
        <w:rPr>
          <w:rFonts w:eastAsia="Arial Unicode MS" w:cs="Arial"/>
          <w:color w:val="000000"/>
          <w:szCs w:val="22"/>
        </w:rPr>
        <w:t xml:space="preserve">que cuenten con </w:t>
      </w:r>
      <w:r w:rsidRPr="00171C35">
        <w:rPr>
          <w:rFonts w:eastAsia="Arial Unicode MS" w:cs="Arial"/>
          <w:color w:val="000000"/>
          <w:szCs w:val="22"/>
        </w:rPr>
        <w:t>ventas netas demostrables, siempre que tengan menos de un</w:t>
      </w:r>
      <w:r>
        <w:rPr>
          <w:rFonts w:eastAsia="Arial Unicode MS" w:cs="Arial"/>
          <w:color w:val="000000"/>
          <w:szCs w:val="22"/>
        </w:rPr>
        <w:t xml:space="preserve"> </w:t>
      </w:r>
      <w:r w:rsidRPr="00171C35">
        <w:rPr>
          <w:rFonts w:eastAsia="Arial Unicode MS" w:cs="Arial"/>
          <w:color w:val="000000"/>
          <w:szCs w:val="22"/>
        </w:rPr>
        <w:t>año de antigüedad de iniciación de actividades en primera categoría, ante el</w:t>
      </w:r>
      <w:r>
        <w:rPr>
          <w:rFonts w:eastAsia="Arial Unicode MS" w:cs="Arial"/>
          <w:color w:val="000000"/>
          <w:szCs w:val="22"/>
        </w:rPr>
        <w:t xml:space="preserve"> </w:t>
      </w:r>
      <w:r w:rsidRPr="00171C35">
        <w:rPr>
          <w:rFonts w:eastAsia="Arial Unicode MS" w:cs="Arial"/>
          <w:color w:val="000000"/>
          <w:szCs w:val="22"/>
        </w:rPr>
        <w:t>Servicio de Impuestos Internos. Para efectos de la antigüedad, se considerará el</w:t>
      </w:r>
      <w:r>
        <w:rPr>
          <w:rFonts w:eastAsia="Arial Unicode MS" w:cs="Arial"/>
          <w:color w:val="000000"/>
          <w:szCs w:val="22"/>
        </w:rPr>
        <w:t xml:space="preserve"> </w:t>
      </w:r>
      <w:r w:rsidRPr="00171C35">
        <w:rPr>
          <w:rFonts w:eastAsia="Arial Unicode MS" w:cs="Arial"/>
          <w:color w:val="000000"/>
          <w:szCs w:val="22"/>
        </w:rPr>
        <w:t>mes anterior a la fecha de inicio de la presente convocatoria.</w:t>
      </w:r>
    </w:p>
    <w:p w14:paraId="478459E9" w14:textId="77777777" w:rsidR="00171C35" w:rsidRPr="00E81B1C" w:rsidRDefault="00171C35" w:rsidP="00171C35">
      <w:pPr>
        <w:ind w:left="644"/>
        <w:jc w:val="both"/>
        <w:rPr>
          <w:rFonts w:eastAsia="Arial Unicode MS" w:cs="Arial"/>
          <w:color w:val="000000"/>
          <w:szCs w:val="22"/>
        </w:rPr>
      </w:pPr>
    </w:p>
    <w:p w14:paraId="7B4A17FE" w14:textId="77777777" w:rsidR="00475439" w:rsidRPr="00E81B1C" w:rsidRDefault="00475439" w:rsidP="009D7F28">
      <w:pPr>
        <w:ind w:left="644"/>
        <w:jc w:val="both"/>
        <w:rPr>
          <w:rFonts w:eastAsia="Arial Unicode MS" w:cs="Arial"/>
          <w:color w:val="000000"/>
          <w:szCs w:val="22"/>
        </w:rPr>
      </w:pPr>
      <w:r w:rsidRPr="00E81B1C">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573BEEE0" w14:textId="208632FF" w:rsidR="00475439" w:rsidRDefault="00475439" w:rsidP="00475439">
      <w:pPr>
        <w:jc w:val="both"/>
        <w:rPr>
          <w:rFonts w:eastAsia="Arial Unicode MS" w:cs="Arial"/>
          <w:color w:val="000000"/>
          <w:szCs w:val="22"/>
        </w:rPr>
      </w:pPr>
    </w:p>
    <w:p w14:paraId="63AE53F6" w14:textId="71490269" w:rsidR="00282F99" w:rsidRDefault="00282F9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3137"/>
      </w:tblGrid>
      <w:tr w:rsidR="00282F99" w:rsidRPr="00A54DE1" w14:paraId="15D327DC" w14:textId="77777777" w:rsidTr="00282F99">
        <w:trPr>
          <w:jc w:val="center"/>
        </w:trPr>
        <w:tc>
          <w:tcPr>
            <w:tcW w:w="0" w:type="auto"/>
            <w:shd w:val="pct15" w:color="auto" w:fill="FFFFFF" w:themeFill="background1"/>
          </w:tcPr>
          <w:p w14:paraId="08899C73" w14:textId="77777777" w:rsidR="00282F99" w:rsidRPr="00A54DE1" w:rsidRDefault="00282F99" w:rsidP="00282F99">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3137" w:type="dxa"/>
            <w:shd w:val="pct15" w:color="auto" w:fill="FFFFFF" w:themeFill="background1"/>
          </w:tcPr>
          <w:p w14:paraId="224395B6" w14:textId="77777777" w:rsidR="00282F99" w:rsidRPr="00A54DE1" w:rsidRDefault="00282F99" w:rsidP="00282F99">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282F99" w:rsidRPr="00A54DE1" w14:paraId="031EF476" w14:textId="77777777" w:rsidTr="00282F99">
        <w:trPr>
          <w:jc w:val="center"/>
        </w:trPr>
        <w:tc>
          <w:tcPr>
            <w:tcW w:w="0" w:type="auto"/>
          </w:tcPr>
          <w:p w14:paraId="60ACD400" w14:textId="233FB5EE" w:rsidR="00282F99" w:rsidRPr="00A54DE1" w:rsidRDefault="00282F99" w:rsidP="00282F99">
            <w:pPr>
              <w:jc w:val="center"/>
              <w:rPr>
                <w:rFonts w:eastAsia="Arial Unicode MS" w:cs="Arial"/>
                <w:color w:val="000000"/>
                <w:sz w:val="20"/>
                <w:szCs w:val="22"/>
              </w:rPr>
            </w:pPr>
            <w:r>
              <w:rPr>
                <w:rFonts w:eastAsia="Arial Unicode MS" w:cs="Arial"/>
                <w:color w:val="000000"/>
                <w:sz w:val="20"/>
                <w:szCs w:val="22"/>
              </w:rPr>
              <w:t>Octubre</w:t>
            </w:r>
            <w:r w:rsidRPr="00A54DE1">
              <w:rPr>
                <w:rFonts w:eastAsia="Arial Unicode MS" w:cs="Arial"/>
                <w:color w:val="000000"/>
                <w:sz w:val="20"/>
                <w:szCs w:val="22"/>
              </w:rPr>
              <w:t xml:space="preserve"> 20</w:t>
            </w:r>
            <w:r>
              <w:rPr>
                <w:rFonts w:eastAsia="Arial Unicode MS" w:cs="Arial"/>
                <w:color w:val="000000"/>
                <w:sz w:val="20"/>
                <w:szCs w:val="22"/>
              </w:rPr>
              <w:t>20</w:t>
            </w:r>
          </w:p>
        </w:tc>
        <w:tc>
          <w:tcPr>
            <w:tcW w:w="3137" w:type="dxa"/>
          </w:tcPr>
          <w:p w14:paraId="614DDCDD" w14:textId="6CFE8B27" w:rsidR="00282F99" w:rsidRPr="00A54DE1" w:rsidRDefault="00282F99" w:rsidP="00282F99">
            <w:pPr>
              <w:jc w:val="center"/>
              <w:rPr>
                <w:rFonts w:eastAsia="Arial Unicode MS" w:cs="Arial"/>
                <w:color w:val="000000"/>
                <w:sz w:val="20"/>
                <w:szCs w:val="22"/>
              </w:rPr>
            </w:pPr>
            <w:r>
              <w:rPr>
                <w:rFonts w:eastAsia="Arial Unicode MS" w:cs="Arial"/>
                <w:color w:val="000000"/>
                <w:sz w:val="20"/>
                <w:szCs w:val="22"/>
              </w:rPr>
              <w:t>Septiembre</w:t>
            </w:r>
            <w:r w:rsidRPr="00A54DE1">
              <w:rPr>
                <w:rFonts w:eastAsia="Arial Unicode MS" w:cs="Arial"/>
                <w:color w:val="000000"/>
                <w:sz w:val="20"/>
                <w:szCs w:val="22"/>
              </w:rPr>
              <w:t xml:space="preserve"> 201</w:t>
            </w:r>
            <w:r>
              <w:rPr>
                <w:rFonts w:eastAsia="Arial Unicode MS" w:cs="Arial"/>
                <w:color w:val="000000"/>
                <w:sz w:val="20"/>
                <w:szCs w:val="22"/>
              </w:rPr>
              <w:t>9</w:t>
            </w:r>
            <w:r w:rsidRPr="00A54DE1">
              <w:rPr>
                <w:rFonts w:eastAsia="Arial Unicode MS" w:cs="Arial"/>
                <w:color w:val="000000"/>
                <w:sz w:val="20"/>
                <w:szCs w:val="22"/>
              </w:rPr>
              <w:t xml:space="preserve"> - </w:t>
            </w:r>
            <w:r>
              <w:rPr>
                <w:rFonts w:eastAsia="Arial Unicode MS" w:cs="Arial"/>
                <w:color w:val="000000"/>
                <w:sz w:val="20"/>
                <w:szCs w:val="22"/>
              </w:rPr>
              <w:t>Agosto</w:t>
            </w:r>
            <w:r w:rsidRPr="00A54DE1">
              <w:rPr>
                <w:rFonts w:eastAsia="Arial Unicode MS" w:cs="Arial"/>
                <w:color w:val="000000"/>
                <w:sz w:val="20"/>
                <w:szCs w:val="22"/>
              </w:rPr>
              <w:t xml:space="preserve"> 20</w:t>
            </w:r>
            <w:r>
              <w:rPr>
                <w:rFonts w:eastAsia="Arial Unicode MS" w:cs="Arial"/>
                <w:color w:val="000000"/>
                <w:sz w:val="20"/>
                <w:szCs w:val="22"/>
              </w:rPr>
              <w:t>20</w:t>
            </w:r>
          </w:p>
        </w:tc>
      </w:tr>
    </w:tbl>
    <w:p w14:paraId="18EE692A" w14:textId="3BE872BF" w:rsidR="00282F99" w:rsidRDefault="00282F99" w:rsidP="00475439">
      <w:pPr>
        <w:jc w:val="both"/>
        <w:rPr>
          <w:rFonts w:eastAsia="Arial Unicode MS" w:cs="Arial"/>
          <w:color w:val="000000"/>
          <w:szCs w:val="22"/>
        </w:rPr>
      </w:pPr>
    </w:p>
    <w:p w14:paraId="4BA04328" w14:textId="77777777" w:rsidR="00282F99" w:rsidRPr="00E81B1C" w:rsidRDefault="00282F99" w:rsidP="00475439">
      <w:pPr>
        <w:jc w:val="both"/>
        <w:rPr>
          <w:rFonts w:eastAsia="Arial Unicode MS" w:cs="Arial"/>
          <w:color w:val="000000"/>
          <w:szCs w:val="22"/>
        </w:rPr>
      </w:pPr>
    </w:p>
    <w:p w14:paraId="6A563DD8" w14:textId="21846F4D" w:rsidR="00C367B6" w:rsidRDefault="00C367B6" w:rsidP="00C367B6">
      <w:pPr>
        <w:ind w:left="644"/>
        <w:jc w:val="both"/>
        <w:rPr>
          <w:rFonts w:eastAsia="Arial Unicode MS" w:cs="Arial"/>
          <w:color w:val="000000"/>
          <w:szCs w:val="22"/>
        </w:rPr>
      </w:pPr>
      <w:r w:rsidRPr="00C367B6">
        <w:rPr>
          <w:rFonts w:eastAsia="Arial Unicode MS" w:cs="Arial"/>
          <w:color w:val="000000"/>
          <w:szCs w:val="22"/>
        </w:rPr>
        <w:t>Para el caso de las empresas que tengan menos de un año de antigüedad de iniciación de actividades en primera categoría, no se considerarán los períodos antes mencionados, sino que sólo deberá demostrar ventas anterior</w:t>
      </w:r>
      <w:r w:rsidR="00AC2EA7">
        <w:rPr>
          <w:rFonts w:eastAsia="Arial Unicode MS" w:cs="Arial"/>
          <w:color w:val="000000"/>
          <w:szCs w:val="22"/>
        </w:rPr>
        <w:t>es</w:t>
      </w:r>
      <w:r w:rsidRPr="00C367B6">
        <w:rPr>
          <w:rFonts w:eastAsia="Arial Unicode MS" w:cs="Arial"/>
          <w:color w:val="000000"/>
          <w:szCs w:val="22"/>
        </w:rPr>
        <w:t xml:space="preserve"> a la fecha de inicio de la convocatoria.</w:t>
      </w:r>
    </w:p>
    <w:p w14:paraId="15F0ADA0" w14:textId="77777777" w:rsidR="000B2AAA" w:rsidRDefault="000B2AAA" w:rsidP="000B2AAA">
      <w:pPr>
        <w:ind w:left="644"/>
        <w:jc w:val="center"/>
        <w:rPr>
          <w:rFonts w:eastAsia="Arial Unicode MS" w:cs="Arial"/>
          <w:color w:val="000000"/>
          <w:szCs w:val="22"/>
        </w:rPr>
      </w:pPr>
    </w:p>
    <w:p w14:paraId="761FB671" w14:textId="53303252" w:rsidR="000B2AAA" w:rsidRDefault="00475439" w:rsidP="000B2AAA">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r w:rsidRPr="001666C3">
        <w:rPr>
          <w:rFonts w:eastAsia="Arial Unicode MS" w:cs="Arial"/>
          <w:color w:val="000000"/>
          <w:szCs w:val="22"/>
        </w:rPr>
        <w:t xml:space="preserve">. </w:t>
      </w:r>
      <w:r w:rsidR="00282F99" w:rsidRPr="001666C3">
        <w:rPr>
          <w:rFonts w:eastAsia="Arial Unicode MS" w:cs="Arial"/>
          <w:color w:val="000000"/>
          <w:szCs w:val="22"/>
        </w:rPr>
        <w:t>Se excluyen las cooperativas de servicios financieros</w:t>
      </w:r>
      <w:r w:rsidR="00FF4BD3">
        <w:rPr>
          <w:rFonts w:eastAsia="Arial Unicode MS" w:cs="Arial"/>
          <w:color w:val="000000"/>
          <w:szCs w:val="22"/>
        </w:rPr>
        <w:t>, así como las sociedades de hecho y comunidades hereditarias</w:t>
      </w:r>
      <w:r w:rsidR="00282F99" w:rsidRPr="001666C3">
        <w:rPr>
          <w:rFonts w:eastAsia="Arial Unicode MS" w:cs="Arial"/>
          <w:color w:val="000000"/>
          <w:szCs w:val="22"/>
        </w:rPr>
        <w:t>.</w:t>
      </w:r>
    </w:p>
    <w:p w14:paraId="6F4DAED8" w14:textId="77777777" w:rsidR="0087303A" w:rsidRDefault="0087303A" w:rsidP="000B2AAA">
      <w:pPr>
        <w:ind w:left="644"/>
        <w:jc w:val="both"/>
        <w:rPr>
          <w:rFonts w:eastAsia="Arial Unicode MS" w:cs="Arial"/>
          <w:color w:val="000000"/>
          <w:szCs w:val="22"/>
        </w:rPr>
      </w:pPr>
    </w:p>
    <w:tbl>
      <w:tblPr>
        <w:tblW w:w="8647"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47"/>
      </w:tblGrid>
      <w:tr w:rsidR="000B2AAA" w14:paraId="26ADBC6F" w14:textId="77777777" w:rsidTr="000B2AAA">
        <w:tc>
          <w:tcPr>
            <w:tcW w:w="8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bottom w:w="57" w:type="dxa"/>
            </w:tcMar>
          </w:tcPr>
          <w:p w14:paraId="094CDDDA" w14:textId="77777777" w:rsidR="000B2AAA" w:rsidRPr="000B2AAA" w:rsidRDefault="000B2AAA" w:rsidP="00ED2990">
            <w:pPr>
              <w:jc w:val="both"/>
              <w:rPr>
                <w:rFonts w:cs="MS Shell Dlg 2"/>
                <w:b/>
                <w:szCs w:val="22"/>
              </w:rPr>
            </w:pPr>
            <w:r w:rsidRPr="000B2AAA">
              <w:rPr>
                <w:rFonts w:cs="MS Shell Dlg 2"/>
                <w:b/>
                <w:szCs w:val="22"/>
              </w:rPr>
              <w:t>IMPORTANTE:</w:t>
            </w:r>
          </w:p>
          <w:p w14:paraId="64E7AB91" w14:textId="77777777" w:rsidR="000B2AAA" w:rsidRPr="000B2AAA" w:rsidRDefault="000B2AAA" w:rsidP="00ED2990">
            <w:pPr>
              <w:jc w:val="both"/>
              <w:rPr>
                <w:rFonts w:cs="MS Shell Dlg 2"/>
                <w:szCs w:val="22"/>
              </w:rPr>
            </w:pPr>
            <w:r w:rsidRPr="000B2AAA">
              <w:rPr>
                <w:rFonts w:cs="MS Shell Dlg 2"/>
                <w:szCs w:val="22"/>
              </w:rPr>
              <w:t>Si en la “Carpeta Tributaria para Solicitar Créditos” presentada para el cálculo de las ventas, se detecta que existen meses sin declarar, se considerará como ventas igual a “0” (cero) en esos meses; lo anterior independientemente de que el empresario realice la rectificatoria con posterioridad al envío de la Carpeta Tributaria.</w:t>
            </w:r>
          </w:p>
        </w:tc>
      </w:tr>
    </w:tbl>
    <w:p w14:paraId="5415DDA0" w14:textId="77777777" w:rsidR="000B2AAA" w:rsidRDefault="000B2AAA" w:rsidP="000B2AAA">
      <w:pPr>
        <w:jc w:val="both"/>
        <w:rPr>
          <w:rFonts w:eastAsia="Arial Unicode MS" w:cs="Arial"/>
          <w:color w:val="000000"/>
          <w:szCs w:val="22"/>
        </w:rPr>
      </w:pPr>
    </w:p>
    <w:p w14:paraId="64AE8112" w14:textId="6F4E928A" w:rsidR="00621D67" w:rsidRPr="00A91DF0" w:rsidRDefault="000B2AAA" w:rsidP="002B2A43">
      <w:pPr>
        <w:numPr>
          <w:ilvl w:val="0"/>
          <w:numId w:val="2"/>
        </w:numPr>
        <w:jc w:val="both"/>
        <w:rPr>
          <w:rFonts w:eastAsia="Arial Unicode MS" w:cs="Arial"/>
          <w:color w:val="000000"/>
          <w:szCs w:val="22"/>
        </w:rPr>
      </w:pPr>
      <w:r w:rsidRPr="00A91DF0">
        <w:rPr>
          <w:rFonts w:eastAsia="Arial Unicode MS" w:cs="Arial"/>
          <w:color w:val="000000"/>
          <w:szCs w:val="22"/>
        </w:rPr>
        <w:t xml:space="preserve">Tener domicilio </w:t>
      </w:r>
      <w:r w:rsidR="0087303A" w:rsidRPr="00A91DF0">
        <w:rPr>
          <w:rFonts w:eastAsia="Arial Unicode MS" w:cs="Arial"/>
          <w:color w:val="000000"/>
          <w:szCs w:val="22"/>
        </w:rPr>
        <w:t xml:space="preserve">comercial </w:t>
      </w:r>
      <w:r w:rsidRPr="00A91DF0">
        <w:rPr>
          <w:rFonts w:eastAsia="Arial Unicode MS" w:cs="Arial"/>
          <w:color w:val="000000"/>
          <w:szCs w:val="22"/>
        </w:rPr>
        <w:t xml:space="preserve">en </w:t>
      </w:r>
      <w:r w:rsidR="00631E3B" w:rsidRPr="001666C3">
        <w:rPr>
          <w:rFonts w:eastAsia="Arial Unicode MS" w:cs="Arial"/>
          <w:color w:val="000000"/>
          <w:szCs w:val="22"/>
        </w:rPr>
        <w:t>la Región del</w:t>
      </w:r>
      <w:r w:rsidR="00282F99" w:rsidRPr="001666C3">
        <w:rPr>
          <w:rFonts w:eastAsia="Arial Unicode MS" w:cs="Arial"/>
          <w:color w:val="000000"/>
          <w:szCs w:val="22"/>
        </w:rPr>
        <w:t xml:space="preserve"> Maule en las comunas </w:t>
      </w:r>
      <w:r w:rsidR="00A91DF0" w:rsidRPr="001666C3">
        <w:rPr>
          <w:rFonts w:eastAsia="Arial Unicode MS" w:cs="Arial"/>
          <w:color w:val="000000"/>
          <w:szCs w:val="22"/>
        </w:rPr>
        <w:t>d</w:t>
      </w:r>
      <w:r w:rsidR="00AB16A6">
        <w:rPr>
          <w:rFonts w:eastAsia="Arial Unicode MS" w:cs="Arial"/>
          <w:color w:val="000000"/>
          <w:szCs w:val="22"/>
        </w:rPr>
        <w:t>e Cauquenes, Chanco, Empedrado o</w:t>
      </w:r>
      <w:r w:rsidR="00A91DF0" w:rsidRPr="001666C3">
        <w:rPr>
          <w:rFonts w:eastAsia="Arial Unicode MS" w:cs="Arial"/>
          <w:color w:val="000000"/>
          <w:szCs w:val="22"/>
        </w:rPr>
        <w:t xml:space="preserve"> Pelluhue</w:t>
      </w:r>
      <w:r w:rsidRPr="001666C3">
        <w:rPr>
          <w:rFonts w:eastAsia="Arial Unicode MS" w:cs="Arial"/>
          <w:color w:val="000000"/>
          <w:szCs w:val="22"/>
        </w:rPr>
        <w:t>.</w:t>
      </w:r>
      <w:r w:rsidR="00A91DF0" w:rsidRPr="001666C3">
        <w:rPr>
          <w:rFonts w:eastAsia="Arial Unicode MS" w:cs="Arial"/>
          <w:color w:val="000000"/>
          <w:szCs w:val="22"/>
        </w:rPr>
        <w:t xml:space="preserve">  </w:t>
      </w:r>
      <w:r w:rsidRPr="001666C3">
        <w:rPr>
          <w:rFonts w:eastAsia="Arial Unicode MS" w:cs="Arial"/>
          <w:color w:val="000000"/>
          <w:szCs w:val="22"/>
        </w:rPr>
        <w:t>No</w:t>
      </w:r>
      <w:r w:rsidRPr="00A91DF0">
        <w:rPr>
          <w:rFonts w:eastAsia="Arial Unicode MS" w:cs="Arial"/>
          <w:color w:val="000000"/>
          <w:szCs w:val="22"/>
        </w:rPr>
        <w:t xml:space="preserve"> se evaluarán proyectos a ser implementados en una </w:t>
      </w:r>
      <w:r w:rsidR="00034A61">
        <w:rPr>
          <w:rFonts w:eastAsia="Arial Unicode MS" w:cs="Arial"/>
          <w:color w:val="000000"/>
          <w:szCs w:val="22"/>
        </w:rPr>
        <w:t xml:space="preserve">comuna o </w:t>
      </w:r>
      <w:r w:rsidRPr="00A91DF0">
        <w:rPr>
          <w:rFonts w:eastAsia="Arial Unicode MS" w:cs="Arial"/>
          <w:color w:val="000000"/>
          <w:szCs w:val="22"/>
        </w:rPr>
        <w:t>región diferente</w:t>
      </w:r>
      <w:r w:rsidR="00034A61">
        <w:rPr>
          <w:rFonts w:eastAsia="Arial Unicode MS" w:cs="Arial"/>
          <w:color w:val="000000"/>
          <w:szCs w:val="22"/>
        </w:rPr>
        <w:t xml:space="preserve"> a las previamente señaladas</w:t>
      </w:r>
      <w:r w:rsidR="00621D67" w:rsidRPr="00A91DF0">
        <w:rPr>
          <w:rFonts w:eastAsia="Arial Unicode MS" w:cs="Arial"/>
          <w:color w:val="000000"/>
          <w:szCs w:val="22"/>
        </w:rPr>
        <w:t>.</w:t>
      </w:r>
      <w:r w:rsidR="006A3C5C">
        <w:rPr>
          <w:rFonts w:eastAsia="Arial Unicode MS" w:cs="Arial"/>
          <w:color w:val="000000"/>
          <w:szCs w:val="22"/>
        </w:rPr>
        <w:t xml:space="preserve">   </w:t>
      </w:r>
    </w:p>
    <w:p w14:paraId="2C03AAD5" w14:textId="6EDB4884" w:rsidR="00C37615" w:rsidRDefault="00C37615" w:rsidP="003E5308">
      <w:pPr>
        <w:pStyle w:val="Prrafodelista"/>
        <w:numPr>
          <w:ilvl w:val="0"/>
          <w:numId w:val="2"/>
        </w:numPr>
        <w:rPr>
          <w:rFonts w:eastAsia="Arial Unicode MS" w:cs="Arial"/>
          <w:color w:val="000000"/>
          <w:szCs w:val="22"/>
          <w:lang w:val="es-CL"/>
        </w:rPr>
      </w:pPr>
      <w:r w:rsidRPr="003E5308">
        <w:rPr>
          <w:rFonts w:eastAsia="Arial Unicode MS" w:cs="Arial"/>
          <w:color w:val="000000"/>
          <w:szCs w:val="22"/>
          <w:lang w:val="es-CL"/>
        </w:rPr>
        <w:t>No haber incumplido las obligaciones contractuales de un proyecto de Sercotec con el Agente Operador Sercotec (término anticipado de contrato por hecho o acto imputable al beneficiario), a la fecha de inicio de la convocatoria.</w:t>
      </w:r>
      <w:r w:rsidR="003E5308" w:rsidRPr="003E5308">
        <w:t xml:space="preserve"> </w:t>
      </w:r>
      <w:r w:rsidR="003E5308" w:rsidRPr="003E5308">
        <w:rPr>
          <w:rFonts w:eastAsia="Arial Unicode MS" w:cs="Arial"/>
          <w:color w:val="000000"/>
          <w:szCs w:val="22"/>
          <w:lang w:val="es-CL"/>
        </w:rPr>
        <w:t xml:space="preserve">No haber sido condenado por prácticas antisindicales y/o infracción a derechos fundamentales del </w:t>
      </w:r>
      <w:r w:rsidR="003E5308" w:rsidRPr="003E5308">
        <w:rPr>
          <w:rFonts w:eastAsia="Arial Unicode MS" w:cs="Arial"/>
          <w:color w:val="000000"/>
          <w:szCs w:val="22"/>
          <w:lang w:val="es-CL"/>
        </w:rPr>
        <w:lastRenderedPageBreak/>
        <w:t>trabajador, dentro de los dos años anteriores a la fecha de cierre de postulaciones de la presente convocatoria.</w:t>
      </w:r>
    </w:p>
    <w:p w14:paraId="6D79CFDC" w14:textId="3CB0EF4D" w:rsidR="00355515" w:rsidRDefault="00355515" w:rsidP="00D665CD">
      <w:pPr>
        <w:pStyle w:val="Prrafodelista"/>
        <w:numPr>
          <w:ilvl w:val="0"/>
          <w:numId w:val="2"/>
        </w:numPr>
        <w:rPr>
          <w:ins w:id="92" w:author="Fabian Moreno Torres" w:date="2020-10-20T13:04:00Z"/>
          <w:rFonts w:eastAsia="Arial Unicode MS" w:cs="Arial"/>
          <w:color w:val="000000"/>
          <w:szCs w:val="22"/>
          <w:lang w:val="es-CL"/>
        </w:rPr>
      </w:pPr>
      <w:r w:rsidRPr="00913E18">
        <w:rPr>
          <w:rFonts w:eastAsia="Arial Unicode MS" w:cs="Arial"/>
          <w:color w:val="000000"/>
          <w:szCs w:val="22"/>
          <w:lang w:val="es-CL"/>
        </w:rPr>
        <w:t>No haber sido beneficiado de</w:t>
      </w:r>
      <w:r w:rsidR="00BF0684" w:rsidRPr="00913E18">
        <w:rPr>
          <w:rFonts w:eastAsia="Arial Unicode MS" w:cs="Arial"/>
          <w:color w:val="000000"/>
          <w:szCs w:val="22"/>
          <w:lang w:val="es-CL"/>
        </w:rPr>
        <w:t xml:space="preserve"> </w:t>
      </w:r>
      <w:r w:rsidRPr="00913E18">
        <w:rPr>
          <w:rFonts w:eastAsia="Arial Unicode MS" w:cs="Arial"/>
          <w:color w:val="000000"/>
          <w:szCs w:val="22"/>
          <w:lang w:val="es-CL"/>
        </w:rPr>
        <w:t>l</w:t>
      </w:r>
      <w:r w:rsidR="00BF0684" w:rsidRPr="00913E18">
        <w:rPr>
          <w:rFonts w:eastAsia="Arial Unicode MS" w:cs="Arial"/>
          <w:color w:val="000000"/>
          <w:szCs w:val="22"/>
          <w:lang w:val="es-CL"/>
        </w:rPr>
        <w:t>os</w:t>
      </w:r>
      <w:r w:rsidRPr="00913E18">
        <w:rPr>
          <w:rFonts w:eastAsia="Arial Unicode MS" w:cs="Arial"/>
          <w:color w:val="000000"/>
          <w:szCs w:val="22"/>
          <w:lang w:val="es-CL"/>
        </w:rPr>
        <w:t xml:space="preserve"> instrumento</w:t>
      </w:r>
      <w:r w:rsidR="00BF0684" w:rsidRPr="00913E18">
        <w:rPr>
          <w:rFonts w:eastAsia="Arial Unicode MS" w:cs="Arial"/>
          <w:color w:val="000000"/>
          <w:szCs w:val="22"/>
          <w:lang w:val="es-CL"/>
        </w:rPr>
        <w:t>s</w:t>
      </w:r>
      <w:r w:rsidR="001666C3" w:rsidRPr="00913E18">
        <w:rPr>
          <w:rFonts w:eastAsia="Arial Unicode MS" w:cs="Arial"/>
          <w:color w:val="000000"/>
          <w:szCs w:val="22"/>
          <w:lang w:val="es-CL"/>
        </w:rPr>
        <w:t>, Crece durante los años 201</w:t>
      </w:r>
      <w:r w:rsidR="00913E18">
        <w:rPr>
          <w:rFonts w:eastAsia="Arial Unicode MS" w:cs="Arial"/>
          <w:color w:val="000000"/>
          <w:szCs w:val="22"/>
          <w:lang w:val="es-CL"/>
        </w:rPr>
        <w:t xml:space="preserve">8 y </w:t>
      </w:r>
      <w:r w:rsidR="00132227" w:rsidRPr="00913E18">
        <w:rPr>
          <w:rFonts w:eastAsia="Arial Unicode MS" w:cs="Arial"/>
          <w:color w:val="000000"/>
          <w:szCs w:val="22"/>
          <w:lang w:val="es-CL"/>
        </w:rPr>
        <w:t>2019</w:t>
      </w:r>
      <w:r w:rsidR="00913E18">
        <w:rPr>
          <w:rFonts w:eastAsia="Arial Unicode MS" w:cs="Arial"/>
          <w:color w:val="000000"/>
          <w:szCs w:val="22"/>
          <w:lang w:val="es-CL"/>
        </w:rPr>
        <w:t>.</w:t>
      </w:r>
    </w:p>
    <w:p w14:paraId="701F38FD" w14:textId="6979D5BE" w:rsidR="00C021BA" w:rsidRPr="00C021BA" w:rsidRDefault="00C021BA" w:rsidP="00C021BA">
      <w:pPr>
        <w:pStyle w:val="Prrafodelista"/>
        <w:numPr>
          <w:ilvl w:val="0"/>
          <w:numId w:val="2"/>
        </w:numPr>
        <w:rPr>
          <w:ins w:id="93" w:author="Fabian Moreno Torres" w:date="2020-10-20T13:05:00Z"/>
          <w:rFonts w:eastAsia="Arial Unicode MS" w:cs="Arial"/>
          <w:color w:val="000000"/>
          <w:szCs w:val="22"/>
          <w:lang w:val="es-CL"/>
        </w:rPr>
      </w:pPr>
      <w:ins w:id="94" w:author="Fabian Moreno Torres" w:date="2020-10-20T13:05:00Z">
        <w:r w:rsidRPr="00C021BA">
          <w:rPr>
            <w:rFonts w:eastAsia="Arial Unicode MS" w:cs="Arial"/>
            <w:color w:val="000000"/>
            <w:szCs w:val="22"/>
            <w:lang w:val="es-CL"/>
          </w:rPr>
          <w:t>No tener rendiciones pendientes con Gobierno Regional del Maule, a la fecha de inicio de la convocatoria.</w:t>
        </w:r>
      </w:ins>
    </w:p>
    <w:p w14:paraId="6AD9305E" w14:textId="77777777" w:rsidR="00C021BA" w:rsidRPr="00913E18" w:rsidRDefault="00C021BA">
      <w:pPr>
        <w:pStyle w:val="Prrafodelista"/>
        <w:ind w:left="644"/>
        <w:rPr>
          <w:rFonts w:eastAsia="Arial Unicode MS" w:cs="Arial"/>
          <w:color w:val="000000"/>
          <w:szCs w:val="22"/>
          <w:lang w:val="es-CL"/>
        </w:rPr>
        <w:pPrChange w:id="95" w:author="Fabian Moreno Torres" w:date="2020-10-20T13:05:00Z">
          <w:pPr>
            <w:pStyle w:val="Prrafodelista"/>
            <w:numPr>
              <w:numId w:val="2"/>
            </w:numPr>
            <w:ind w:left="644" w:hanging="360"/>
          </w:pPr>
        </w:pPrChange>
      </w:pPr>
    </w:p>
    <w:p w14:paraId="14B2848C" w14:textId="6014BB69" w:rsidR="00A1549F" w:rsidRDefault="00A1549F" w:rsidP="00CC6399">
      <w:pPr>
        <w:ind w:left="644"/>
        <w:jc w:val="both"/>
        <w:rPr>
          <w:rFonts w:eastAsia="Arial Unicode MS" w:cs="Arial"/>
          <w:b/>
          <w:color w:val="000000"/>
          <w:szCs w:val="22"/>
          <w:lang w:val="es-CL"/>
        </w:rPr>
      </w:pPr>
    </w:p>
    <w:p w14:paraId="7275DDE6" w14:textId="77777777" w:rsidR="00132227" w:rsidRPr="00621D67" w:rsidRDefault="00132227" w:rsidP="00CC6399">
      <w:pPr>
        <w:ind w:left="644"/>
        <w:jc w:val="both"/>
        <w:rPr>
          <w:rFonts w:eastAsia="Arial Unicode MS" w:cs="Arial"/>
          <w:b/>
          <w:color w:val="000000"/>
          <w:szCs w:val="22"/>
          <w:lang w:val="es-CL"/>
        </w:rPr>
      </w:pPr>
    </w:p>
    <w:p w14:paraId="6D5763F5" w14:textId="6D3F63FA" w:rsidR="00A1549F" w:rsidRPr="00E81B1C" w:rsidRDefault="00A1549F" w:rsidP="00A1549F">
      <w:pPr>
        <w:jc w:val="both"/>
        <w:rPr>
          <w:rFonts w:eastAsia="Arial Unicode MS" w:cs="Arial"/>
          <w:b/>
          <w:color w:val="000000"/>
          <w:szCs w:val="22"/>
          <w:lang w:val="es-CL"/>
        </w:rPr>
      </w:pPr>
      <w:r>
        <w:rPr>
          <w:rFonts w:eastAsia="Arial Unicode MS" w:cs="Arial"/>
          <w:b/>
          <w:color w:val="000000"/>
          <w:szCs w:val="22"/>
          <w:lang w:val="es-CL"/>
        </w:rPr>
        <w:t>REQUISITOS DE EVALUACIÓN EN TERRENO</w:t>
      </w:r>
    </w:p>
    <w:p w14:paraId="3538CC4B" w14:textId="77777777" w:rsidR="00A1549F" w:rsidRDefault="00A1549F" w:rsidP="00753F42">
      <w:pPr>
        <w:ind w:left="644"/>
        <w:jc w:val="both"/>
        <w:rPr>
          <w:rFonts w:eastAsia="Arial Unicode MS" w:cs="Arial"/>
          <w:color w:val="000000"/>
          <w:szCs w:val="22"/>
        </w:rPr>
      </w:pPr>
    </w:p>
    <w:p w14:paraId="1E5D6A91" w14:textId="77777777" w:rsidR="000B2AAA" w:rsidRPr="000B2AAA" w:rsidRDefault="000B2AAA" w:rsidP="000B2AAA">
      <w:pPr>
        <w:pStyle w:val="Prrafodelista"/>
        <w:numPr>
          <w:ilvl w:val="0"/>
          <w:numId w:val="2"/>
        </w:numPr>
        <w:rPr>
          <w:rFonts w:eastAsia="Arial Unicode MS" w:cs="Arial"/>
          <w:color w:val="000000"/>
          <w:szCs w:val="22"/>
        </w:rPr>
      </w:pPr>
      <w:r w:rsidRPr="000B2AAA">
        <w:rPr>
          <w:rFonts w:eastAsia="Arial Unicode MS" w:cs="Arial"/>
          <w:color w:val="000000"/>
          <w:szCs w:val="22"/>
        </w:rPr>
        <w:t xml:space="preserve">La idea de negocio debe ser coherente con la focalización de la convocatoria. </w:t>
      </w:r>
    </w:p>
    <w:p w14:paraId="677705AE" w14:textId="2C8140EB" w:rsidR="00B57772" w:rsidRPr="00B57772" w:rsidRDefault="00B57772" w:rsidP="006150B5">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87303A">
        <w:rPr>
          <w:rFonts w:eastAsia="Arial Unicode MS" w:cs="Arial"/>
          <w:color w:val="000000"/>
          <w:szCs w:val="22"/>
        </w:rPr>
        <w:t xml:space="preserve">comercial </w:t>
      </w:r>
      <w:r w:rsidRPr="00B57772">
        <w:rPr>
          <w:rFonts w:eastAsia="Arial Unicode MS" w:cs="Arial"/>
          <w:color w:val="000000"/>
          <w:szCs w:val="22"/>
        </w:rPr>
        <w:t xml:space="preserve">en </w:t>
      </w:r>
      <w:r w:rsidR="006150B5">
        <w:rPr>
          <w:rFonts w:eastAsia="Arial Unicode MS" w:cs="Arial"/>
          <w:color w:val="000000"/>
          <w:szCs w:val="22"/>
        </w:rPr>
        <w:t>alguna de las Comunas de:</w:t>
      </w:r>
      <w:r w:rsidR="00631E3B">
        <w:rPr>
          <w:rFonts w:eastAsia="Arial Unicode MS" w:cs="Arial"/>
          <w:color w:val="000000"/>
          <w:szCs w:val="22"/>
        </w:rPr>
        <w:t xml:space="preserve"> </w:t>
      </w:r>
      <w:r w:rsidR="006150B5" w:rsidRPr="006150B5">
        <w:rPr>
          <w:rFonts w:eastAsia="Arial Unicode MS" w:cs="Arial"/>
          <w:color w:val="000000"/>
          <w:szCs w:val="22"/>
        </w:rPr>
        <w:t xml:space="preserve">Cauquenes, Chanco, Empedrado o Pelluhue </w:t>
      </w:r>
      <w:r w:rsidR="006150B5">
        <w:rPr>
          <w:rFonts w:eastAsia="Arial Unicode MS" w:cs="Arial"/>
          <w:color w:val="000000"/>
          <w:szCs w:val="22"/>
        </w:rPr>
        <w:t xml:space="preserve">de la </w:t>
      </w:r>
      <w:r w:rsidR="00631E3B">
        <w:rPr>
          <w:rFonts w:eastAsia="Arial Unicode MS" w:cs="Arial"/>
          <w:color w:val="000000"/>
          <w:szCs w:val="22"/>
        </w:rPr>
        <w:t>Región del</w:t>
      </w:r>
      <w:r w:rsidR="00D2302D">
        <w:rPr>
          <w:rFonts w:eastAsia="Arial Unicode MS" w:cs="Arial"/>
          <w:color w:val="000000"/>
          <w:szCs w:val="22"/>
        </w:rPr>
        <w:t xml:space="preserve"> Maule</w:t>
      </w:r>
      <w:r w:rsidR="006150B5">
        <w:rPr>
          <w:rFonts w:eastAsia="Arial Unicode MS" w:cs="Arial"/>
          <w:color w:val="000000"/>
          <w:szCs w:val="22"/>
        </w:rPr>
        <w:t>.</w:t>
      </w:r>
      <w:r w:rsidR="00D2302D">
        <w:rPr>
          <w:rFonts w:eastAsia="Arial Unicode MS" w:cs="Arial"/>
          <w:color w:val="000000"/>
          <w:szCs w:val="22"/>
        </w:rPr>
        <w:t xml:space="preserve"> </w:t>
      </w:r>
    </w:p>
    <w:p w14:paraId="0E51B1D8" w14:textId="6B1A1E50" w:rsidR="00E81B1C"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 de</w:t>
      </w:r>
      <w:r w:rsidRPr="00E81B1C">
        <w:rPr>
          <w:rFonts w:eastAsia="Arial Unicode MS" w:cs="Arial"/>
          <w:color w:val="000000"/>
          <w:szCs w:val="22"/>
        </w:rPr>
        <w:t xml:space="preserve"> infraestructura, la empresa deberá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4E48FE4C" w14:textId="77777777" w:rsidR="00D9713F" w:rsidRDefault="00D9713F" w:rsidP="003D70C3">
      <w:pPr>
        <w:rPr>
          <w:rFonts w:eastAsia="Arial Unicode MS" w:cs="Arial"/>
          <w:b/>
          <w:color w:val="000000"/>
          <w:szCs w:val="22"/>
          <w:lang w:val="es-CL"/>
        </w:rPr>
      </w:pPr>
    </w:p>
    <w:p w14:paraId="61FD3980" w14:textId="77777777" w:rsidR="00D9713F" w:rsidRDefault="00D9713F" w:rsidP="003D70C3">
      <w:pPr>
        <w:rPr>
          <w:rFonts w:eastAsia="Arial Unicode MS" w:cs="Arial"/>
          <w:b/>
          <w:color w:val="000000"/>
          <w:szCs w:val="22"/>
          <w:lang w:val="es-CL"/>
        </w:rPr>
      </w:pPr>
    </w:p>
    <w:p w14:paraId="7088AF0B" w14:textId="548734B0" w:rsidR="00E81B1C" w:rsidRPr="00E81B1C" w:rsidRDefault="00E81B1C" w:rsidP="003D70C3">
      <w:pPr>
        <w:rPr>
          <w:rFonts w:eastAsia="Arial Unicode MS" w:cs="Arial"/>
          <w:color w:val="000000"/>
          <w:szCs w:val="22"/>
          <w:lang w:val="es-CL"/>
        </w:rPr>
      </w:pPr>
      <w:r w:rsidRPr="00E81B1C">
        <w:rPr>
          <w:rFonts w:eastAsia="Arial Unicode MS" w:cs="Arial"/>
          <w:b/>
          <w:color w:val="000000"/>
          <w:szCs w:val="22"/>
          <w:lang w:val="es-CL"/>
        </w:rPr>
        <w:t xml:space="preserve">REQUISITOS </w:t>
      </w:r>
      <w:r w:rsidR="00F72B18">
        <w:rPr>
          <w:rFonts w:eastAsia="Arial Unicode MS" w:cs="Arial"/>
          <w:b/>
          <w:color w:val="000000"/>
          <w:szCs w:val="22"/>
          <w:lang w:val="es-CL"/>
        </w:rPr>
        <w:t>FORMALIZACIÓN Y</w:t>
      </w:r>
      <w:r w:rsidR="003F1622">
        <w:rPr>
          <w:rFonts w:eastAsia="Arial Unicode MS" w:cs="Arial"/>
          <w:b/>
          <w:color w:val="000000"/>
          <w:szCs w:val="22"/>
          <w:lang w:val="es-CL"/>
        </w:rPr>
        <w:t xml:space="preserve"> </w:t>
      </w:r>
      <w:r w:rsidRPr="00E81B1C">
        <w:rPr>
          <w:rFonts w:eastAsia="Arial Unicode MS" w:cs="Arial"/>
          <w:b/>
          <w:color w:val="000000"/>
          <w:szCs w:val="22"/>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58A82FE6" w14:textId="4AAAE4C8" w:rsidR="008B6822" w:rsidRDefault="008B6822" w:rsidP="00F72B18">
      <w:pPr>
        <w:numPr>
          <w:ilvl w:val="0"/>
          <w:numId w:val="2"/>
        </w:numPr>
        <w:jc w:val="both"/>
        <w:rPr>
          <w:rFonts w:eastAsia="Arial Unicode MS" w:cs="Arial"/>
          <w:color w:val="000000"/>
          <w:szCs w:val="22"/>
          <w:lang w:val="es-CL"/>
        </w:rPr>
      </w:pPr>
      <w:r>
        <w:rPr>
          <w:rFonts w:eastAsia="Arial Unicode MS" w:cs="Arial"/>
          <w:color w:val="000000"/>
          <w:szCs w:val="22"/>
          <w:lang w:val="es-CL"/>
        </w:rPr>
        <w:t>No tener deudas laborales, previsionales ni multas impagas asociadas al Rut de la empresa beneficiaria al momento de formalizar.</w:t>
      </w:r>
    </w:p>
    <w:p w14:paraId="4A009766" w14:textId="6B4CC9C9"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 xml:space="preserve">No haber sido condenado por prácticas antisindicales y/o infracción a derechos fundamentales del trabajador, dentro de los dos años anteriores a la fecha </w:t>
      </w:r>
      <w:r w:rsidR="002A2699">
        <w:rPr>
          <w:rFonts w:eastAsia="Arial Unicode MS" w:cs="Arial"/>
          <w:color w:val="000000"/>
          <w:szCs w:val="22"/>
          <w:lang w:val="es-CL"/>
        </w:rPr>
        <w:t>de la firma del contrato.</w:t>
      </w:r>
    </w:p>
    <w:p w14:paraId="452F8738" w14:textId="77777777"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el personal de la Dirección Regional que intervenga en la convocatoria.</w:t>
      </w:r>
    </w:p>
    <w:p w14:paraId="395DFA31" w14:textId="48EEA82B" w:rsidR="00E81B1C" w:rsidRP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5540C7B" w14:textId="74C43BA2"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 xml:space="preserve">/a, ni de los socios/as, ni de representantes, ni de sus respectivos cónyuges,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6DB72E35" w:rsidR="008D4482" w:rsidRPr="006805CB" w:rsidRDefault="00E81B1C" w:rsidP="00171C35">
      <w:pPr>
        <w:numPr>
          <w:ilvl w:val="0"/>
          <w:numId w:val="2"/>
        </w:numPr>
        <w:jc w:val="both"/>
        <w:rPr>
          <w:rFonts w:eastAsia="Arial Unicode MS" w:cs="Arial"/>
          <w:color w:val="000000"/>
          <w:szCs w:val="22"/>
          <w:lang w:val="es-ES_tradnl"/>
        </w:rPr>
      </w:pPr>
      <w:r w:rsidRPr="002A456C">
        <w:rPr>
          <w:rFonts w:eastAsia="Arial Unicode MS" w:cs="Arial"/>
          <w:color w:val="000000"/>
          <w:szCs w:val="22"/>
          <w:lang w:val="es-CL"/>
        </w:rPr>
        <w:lastRenderedPageBreak/>
        <w:t>En caso de ser persona jurídica, ésta debe estar legalmente constituida y vig</w:t>
      </w:r>
      <w:r w:rsidR="002A456C">
        <w:rPr>
          <w:rFonts w:eastAsia="Arial Unicode MS" w:cs="Arial"/>
          <w:color w:val="000000"/>
          <w:szCs w:val="22"/>
          <w:lang w:val="es-CL"/>
        </w:rPr>
        <w:t>ente</w:t>
      </w:r>
      <w:r w:rsidR="00060C46">
        <w:rPr>
          <w:rFonts w:eastAsia="Arial Unicode MS" w:cs="Arial"/>
          <w:color w:val="000000"/>
          <w:szCs w:val="22"/>
          <w:lang w:val="es-CL"/>
        </w:rPr>
        <w:t>, para lo cual debe adjuntar los documentos de su constitución, los antecedentes en donde conste la personería del representante y el certificado de vigencia</w:t>
      </w:r>
      <w:r w:rsidR="002A456C">
        <w:rPr>
          <w:rFonts w:eastAsia="Arial Unicode MS" w:cs="Arial"/>
          <w:color w:val="000000"/>
          <w:szCs w:val="22"/>
          <w:lang w:val="es-CL"/>
        </w:rPr>
        <w:t>.</w:t>
      </w:r>
    </w:p>
    <w:p w14:paraId="18710808" w14:textId="5789696E" w:rsidR="00C367B6" w:rsidRDefault="00C367B6" w:rsidP="008C7306">
      <w:pPr>
        <w:jc w:val="both"/>
        <w:rPr>
          <w:rFonts w:eastAsia="Arial Unicode MS" w:cs="Arial"/>
          <w:color w:val="000000"/>
          <w:szCs w:val="22"/>
          <w:lang w:val="es-CL"/>
        </w:rPr>
      </w:pPr>
      <w:bookmarkStart w:id="96" w:name="_Toc345489754"/>
      <w:bookmarkStart w:id="97" w:name="_Toc508155869"/>
    </w:p>
    <w:p w14:paraId="4D9E97CC" w14:textId="7C536D0F" w:rsidR="00D2302D" w:rsidRDefault="00D2302D" w:rsidP="008C7306">
      <w:pPr>
        <w:jc w:val="both"/>
        <w:rPr>
          <w:rFonts w:eastAsia="Arial Unicode MS" w:cs="Arial"/>
          <w:color w:val="000000"/>
          <w:szCs w:val="22"/>
          <w:lang w:val="es-CL"/>
        </w:rPr>
      </w:pPr>
    </w:p>
    <w:p w14:paraId="278BDCB3" w14:textId="557DD09C" w:rsidR="00D9713F" w:rsidRDefault="00D9713F" w:rsidP="008C7306">
      <w:pPr>
        <w:jc w:val="both"/>
        <w:rPr>
          <w:rFonts w:eastAsia="Arial Unicode MS" w:cs="Arial"/>
          <w:color w:val="000000"/>
          <w:szCs w:val="22"/>
          <w:lang w:val="es-CL"/>
        </w:rPr>
      </w:pPr>
    </w:p>
    <w:p w14:paraId="56B8E5A2" w14:textId="0E79BEBF" w:rsidR="00D9713F" w:rsidRDefault="00D9713F" w:rsidP="008C7306">
      <w:pPr>
        <w:jc w:val="both"/>
        <w:rPr>
          <w:rFonts w:eastAsia="Arial Unicode MS" w:cs="Arial"/>
          <w:color w:val="000000"/>
          <w:szCs w:val="22"/>
          <w:lang w:val="es-CL"/>
        </w:rPr>
      </w:pPr>
    </w:p>
    <w:p w14:paraId="6F9770C3" w14:textId="77777777" w:rsidR="004F60E5" w:rsidRDefault="004F60E5" w:rsidP="008C7306">
      <w:pPr>
        <w:jc w:val="both"/>
        <w:rPr>
          <w:rFonts w:eastAsia="Arial Unicode MS" w:cs="Arial"/>
          <w:color w:val="000000"/>
          <w:szCs w:val="22"/>
          <w:lang w:val="es-CL"/>
        </w:rPr>
      </w:pPr>
    </w:p>
    <w:p w14:paraId="6DA686F5" w14:textId="77777777" w:rsidR="00D9713F" w:rsidRPr="00C367B6" w:rsidRDefault="00D9713F" w:rsidP="008C7306">
      <w:pPr>
        <w:jc w:val="both"/>
        <w:rPr>
          <w:rFonts w:eastAsia="Arial Unicode MS" w:cs="Arial"/>
          <w:color w:val="000000"/>
          <w:szCs w:val="22"/>
          <w:lang w:val="es-CL"/>
        </w:rPr>
      </w:pPr>
    </w:p>
    <w:p w14:paraId="17CCE121" w14:textId="57A3148E" w:rsidR="00C653D0" w:rsidRPr="00EC130A" w:rsidRDefault="0087303A" w:rsidP="00C653D0">
      <w:pPr>
        <w:pStyle w:val="Ttulo2"/>
        <w:numPr>
          <w:ilvl w:val="0"/>
          <w:numId w:val="0"/>
        </w:numPr>
        <w:spacing w:before="0" w:after="0"/>
        <w:rPr>
          <w:rFonts w:eastAsia="Arial Unicode MS"/>
        </w:rPr>
      </w:pPr>
      <w:bookmarkStart w:id="98" w:name="_Toc322337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96"/>
      <w:bookmarkEnd w:id="97"/>
      <w:bookmarkEnd w:id="98"/>
    </w:p>
    <w:p w14:paraId="23C1357D" w14:textId="77777777" w:rsidR="000A1DB4" w:rsidRPr="00B93A85" w:rsidRDefault="000A1DB4" w:rsidP="00CF1D03">
      <w:pPr>
        <w:jc w:val="both"/>
        <w:rPr>
          <w:rFonts w:eastAsia="Arial Unicode MS" w:cs="Arial"/>
          <w:b/>
          <w:szCs w:val="22"/>
        </w:rPr>
      </w:pPr>
    </w:p>
    <w:p w14:paraId="462DCAC9" w14:textId="793DB901" w:rsidR="00692FE7" w:rsidRPr="00B93A85" w:rsidRDefault="00BD0C1A" w:rsidP="009875E4">
      <w:pPr>
        <w:jc w:val="both"/>
        <w:rPr>
          <w:strike/>
          <w:szCs w:val="22"/>
        </w:rPr>
      </w:pPr>
      <w:r w:rsidRPr="00B93A85">
        <w:rPr>
          <w:rFonts w:eastAsia="Arial Unicode MS" w:cs="Arial"/>
          <w:b/>
          <w:szCs w:val="22"/>
          <w:lang w:val="es-CL"/>
        </w:rPr>
        <w:t>Sólo l</w:t>
      </w:r>
      <w:r w:rsidR="00F82C96" w:rsidRPr="00B93A85">
        <w:rPr>
          <w:rFonts w:eastAsia="Arial Unicode MS" w:cs="Arial"/>
          <w:b/>
          <w:szCs w:val="22"/>
          <w:lang w:val="es-CL"/>
        </w:rPr>
        <w:t xml:space="preserve">os/as </w:t>
      </w:r>
      <w:r w:rsidR="00813272" w:rsidRPr="00B93A85">
        <w:rPr>
          <w:rFonts w:eastAsia="Arial Unicode MS" w:cs="Arial"/>
          <w:b/>
          <w:szCs w:val="22"/>
          <w:lang w:val="es-CL"/>
        </w:rPr>
        <w:t>postulantes</w:t>
      </w:r>
      <w:r w:rsidR="00A27A0A" w:rsidRPr="00B93A85">
        <w:rPr>
          <w:rFonts w:eastAsia="Arial Unicode MS" w:cs="Arial"/>
          <w:b/>
          <w:szCs w:val="22"/>
          <w:lang w:val="es-CL"/>
        </w:rPr>
        <w:t xml:space="preserve"> </w:t>
      </w:r>
      <w:r w:rsidR="00F24063" w:rsidRPr="00B93A85">
        <w:rPr>
          <w:rFonts w:eastAsia="Arial Unicode MS" w:cs="Arial"/>
          <w:b/>
          <w:szCs w:val="22"/>
          <w:lang w:val="es-CL"/>
        </w:rPr>
        <w:t xml:space="preserve">cuyas </w:t>
      </w:r>
      <w:r w:rsidR="00721378" w:rsidRPr="00B93A85">
        <w:rPr>
          <w:rFonts w:eastAsia="Arial Unicode MS" w:cs="Arial"/>
          <w:b/>
          <w:szCs w:val="22"/>
          <w:lang w:val="es-CL"/>
        </w:rPr>
        <w:t xml:space="preserve">ideas de negocio </w:t>
      </w:r>
      <w:r w:rsidR="00A27A0A" w:rsidRPr="00B93A85">
        <w:rPr>
          <w:rFonts w:eastAsia="Arial Unicode MS" w:cs="Arial"/>
          <w:b/>
          <w:szCs w:val="22"/>
          <w:lang w:val="es-CL"/>
        </w:rPr>
        <w:t xml:space="preserve">hayan sido </w:t>
      </w:r>
      <w:r w:rsidR="00721378" w:rsidRPr="00B93A85">
        <w:rPr>
          <w:rFonts w:eastAsia="Arial Unicode MS" w:cs="Arial"/>
          <w:b/>
          <w:szCs w:val="22"/>
          <w:lang w:val="es-CL"/>
        </w:rPr>
        <w:t>seleccionadas, elaborarán</w:t>
      </w:r>
      <w:r w:rsidR="00F62393" w:rsidRPr="00B93A85">
        <w:rPr>
          <w:rFonts w:eastAsia="Arial Unicode MS" w:cs="Arial"/>
          <w:b/>
          <w:szCs w:val="22"/>
          <w:lang w:val="es-CL"/>
        </w:rPr>
        <w:t xml:space="preserve"> </w:t>
      </w:r>
      <w:r w:rsidR="005D3906" w:rsidRPr="00B93A85">
        <w:rPr>
          <w:rFonts w:eastAsia="Arial Unicode MS" w:cs="Arial"/>
          <w:b/>
          <w:szCs w:val="22"/>
          <w:lang w:val="es-CL"/>
        </w:rPr>
        <w:t xml:space="preserve">e implementarán </w:t>
      </w:r>
      <w:r w:rsidR="008D4482">
        <w:rPr>
          <w:rFonts w:eastAsia="Arial Unicode MS" w:cs="Arial"/>
          <w:b/>
          <w:szCs w:val="22"/>
          <w:lang w:val="es-CL"/>
        </w:rPr>
        <w:t>un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5D3906" w:rsidRPr="00B93A85">
        <w:rPr>
          <w:rFonts w:eastAsia="Arial Unicode MS" w:cs="Arial"/>
          <w:szCs w:val="22"/>
          <w:lang w:val="es-CL"/>
        </w:rPr>
        <w:t xml:space="preserve">asistencia técnica y </w:t>
      </w:r>
      <w:r w:rsidR="00665307">
        <w:rPr>
          <w:rFonts w:eastAsia="Arial Unicode MS" w:cs="Arial"/>
          <w:szCs w:val="22"/>
          <w:lang w:val="es-CL"/>
        </w:rPr>
        <w:t>un subsidio</w:t>
      </w:r>
      <w:r w:rsidR="000A1DB4" w:rsidRPr="00B93A85">
        <w:rPr>
          <w:rFonts w:eastAsia="Arial Unicode MS" w:cs="Arial"/>
          <w:szCs w:val="22"/>
          <w:lang w:val="es-CL"/>
        </w:rPr>
        <w:t xml:space="preserve"> de </w:t>
      </w:r>
      <w:r w:rsidR="00F57425" w:rsidRPr="00B93A85">
        <w:rPr>
          <w:rFonts w:eastAsia="Arial Unicode MS" w:cs="Arial"/>
          <w:szCs w:val="22"/>
          <w:lang w:val="es-CL"/>
        </w:rPr>
        <w:t xml:space="preserve">hasta </w:t>
      </w:r>
      <w:r w:rsidR="0080578C">
        <w:rPr>
          <w:rFonts w:eastAsia="Arial Unicode MS" w:cs="Arial"/>
          <w:szCs w:val="22"/>
          <w:lang w:val="es-CL"/>
        </w:rPr>
        <w:t>$ 6.0</w:t>
      </w:r>
      <w:r w:rsidRPr="00B93A85">
        <w:rPr>
          <w:rFonts w:eastAsia="Arial Unicode MS" w:cs="Arial"/>
          <w:szCs w:val="22"/>
          <w:lang w:val="es-CL"/>
        </w:rPr>
        <w:t>00.000.-</w:t>
      </w:r>
      <w:r w:rsidR="009D6DD3">
        <w:rPr>
          <w:rFonts w:eastAsia="Arial Unicode MS" w:cs="Arial"/>
          <w:szCs w:val="22"/>
          <w:lang w:val="es-CL"/>
        </w:rPr>
        <w:t>, de los cuales h</w:t>
      </w:r>
      <w:r w:rsidR="00CD1907">
        <w:rPr>
          <w:rFonts w:eastAsia="Arial Unicode MS" w:cs="Arial"/>
          <w:szCs w:val="22"/>
          <w:lang w:val="es-CL"/>
        </w:rPr>
        <w:t>asta un máximo de $ 1.000.000.-</w:t>
      </w:r>
      <w:r w:rsidR="009D6DD3">
        <w:rPr>
          <w:rFonts w:eastAsia="Arial Unicode MS" w:cs="Arial"/>
          <w:szCs w:val="22"/>
          <w:lang w:val="es-CL"/>
        </w:rPr>
        <w:t>, podrá destinarse a Acciones de Gestión Empresarial.</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deberá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C36444">
        <w:rPr>
          <w:rFonts w:eastAsia="Arial Unicode MS" w:cs="Arial"/>
          <w:szCs w:val="22"/>
          <w:lang w:val="es-CL"/>
        </w:rPr>
        <w:t>10</w:t>
      </w:r>
      <w:r w:rsidR="0064515A">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1D853B9E"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060C46">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237" w:type="dxa"/>
            <w:noWrap/>
            <w:tcMar>
              <w:top w:w="57" w:type="dxa"/>
              <w:left w:w="70" w:type="dxa"/>
              <w:bottom w:w="57" w:type="dxa"/>
              <w:right w:w="70" w:type="dxa"/>
            </w:tcMar>
            <w:hideMark/>
          </w:tcPr>
          <w:p w14:paraId="2EF80320" w14:textId="77777777"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041A98" w:rsidRPr="00B93A85" w14:paraId="108A6538" w14:textId="77777777" w:rsidTr="002E7EE6">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237"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C3021">
        <w:trPr>
          <w:trHeight w:val="2730"/>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47F8922D" w14:textId="77777777"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por concepto de participación, de organización y desarrollo de ferias, exposiciones o eventos con el propósito de presentar y/o comercializar productos o servicios.</w:t>
            </w:r>
          </w:p>
          <w:p w14:paraId="260CAFFA" w14:textId="77777777"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 de promoción y difusión de los proyectos de fomento productivo, incluidas a además servicios asociados a Marketing Digital. </w:t>
            </w:r>
            <w:r w:rsidRPr="00B93A85">
              <w:rPr>
                <w:rFonts w:ascii="Calibri" w:hAnsi="Calibri" w:cs="Calibri"/>
                <w:sz w:val="20"/>
                <w:szCs w:val="20"/>
                <w:lang w:eastAsia="es-CL"/>
              </w:rPr>
              <w:t>                 </w:t>
            </w:r>
          </w:p>
          <w:p w14:paraId="4FC7C550" w14:textId="1FE28209" w:rsidR="00041A98" w:rsidRPr="00B93A85" w:rsidRDefault="00041A98" w:rsidP="007C3021">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lastRenderedPageBreak/>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77777777" w:rsidR="00041A98" w:rsidRPr="00B93A85" w:rsidRDefault="00041A98" w:rsidP="009A4A2D">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 que sean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76CD76A8" w14:textId="77777777" w:rsidR="00041A98" w:rsidRDefault="00041A98" w:rsidP="00735A81">
            <w:pPr>
              <w:rPr>
                <w:sz w:val="20"/>
                <w:szCs w:val="20"/>
              </w:rPr>
            </w:pPr>
            <w:r w:rsidRPr="00B93A85">
              <w:rPr>
                <w:sz w:val="20"/>
                <w:szCs w:val="20"/>
              </w:rPr>
              <w:t>Capital de trabajo</w:t>
            </w:r>
          </w:p>
          <w:p w14:paraId="1C14EE78" w14:textId="68869B3C" w:rsidR="0008255F" w:rsidRPr="0008255F" w:rsidRDefault="0008255F" w:rsidP="0008255F">
            <w:pPr>
              <w:rPr>
                <w:rFonts w:cs="Arial"/>
                <w:bCs/>
                <w:i/>
                <w:snapToGrid w:val="0"/>
                <w:sz w:val="20"/>
                <w:lang w:val="es-CL"/>
              </w:rPr>
            </w:pPr>
            <w:r w:rsidRPr="0008255F">
              <w:rPr>
                <w:rFonts w:cs="Arial"/>
                <w:bCs/>
                <w:i/>
                <w:snapToGrid w:val="0"/>
                <w:sz w:val="20"/>
                <w:lang w:val="es-CL"/>
              </w:rPr>
              <w:t xml:space="preserve">Este </w:t>
            </w:r>
            <w:r w:rsidR="00577819">
              <w:rPr>
                <w:rFonts w:cs="Arial"/>
                <w:bCs/>
                <w:i/>
                <w:snapToGrid w:val="0"/>
                <w:sz w:val="20"/>
                <w:lang w:val="es-CL"/>
              </w:rPr>
              <w:t xml:space="preserve">ítem tiene una restricción del </w:t>
            </w:r>
            <w:del w:id="99" w:author="Fabian Moreno Torres" w:date="2020-10-27T16:25:00Z">
              <w:r w:rsidR="00577819" w:rsidDel="00A6372D">
                <w:rPr>
                  <w:rFonts w:cs="Arial"/>
                  <w:bCs/>
                  <w:i/>
                  <w:snapToGrid w:val="0"/>
                  <w:sz w:val="20"/>
                  <w:lang w:val="es-CL"/>
                </w:rPr>
                <w:delText>4</w:delText>
              </w:r>
            </w:del>
            <w:ins w:id="100" w:author="Fabian Moreno Torres" w:date="2020-10-27T16:25:00Z">
              <w:r w:rsidR="00A6372D">
                <w:rPr>
                  <w:rFonts w:cs="Arial"/>
                  <w:bCs/>
                  <w:i/>
                  <w:snapToGrid w:val="0"/>
                  <w:sz w:val="20"/>
                  <w:lang w:val="es-CL"/>
                </w:rPr>
                <w:t>3</w:t>
              </w:r>
            </w:ins>
            <w:r w:rsidRPr="0008255F">
              <w:rPr>
                <w:rFonts w:cs="Arial"/>
                <w:bCs/>
                <w:i/>
                <w:snapToGrid w:val="0"/>
                <w:sz w:val="20"/>
                <w:lang w:val="es-CL"/>
              </w:rPr>
              <w:t>0% sobre el total de inversiones</w:t>
            </w:r>
          </w:p>
          <w:p w14:paraId="6EDFCFEE" w14:textId="6A0D3C12" w:rsidR="0008255F" w:rsidRPr="00B93A85" w:rsidRDefault="0008255F" w:rsidP="0008255F">
            <w:pPr>
              <w:rPr>
                <w:rFonts w:eastAsiaTheme="minorHAnsi"/>
                <w:sz w:val="20"/>
                <w:szCs w:val="20"/>
                <w:lang w:eastAsia="es-CL"/>
              </w:rPr>
            </w:pPr>
            <w:r w:rsidRPr="0008255F">
              <w:rPr>
                <w:rFonts w:cs="Arial"/>
                <w:bCs/>
                <w:i/>
                <w:snapToGrid w:val="0"/>
                <w:sz w:val="20"/>
                <w:lang w:val="es-CL"/>
              </w:rPr>
              <w:t>(Cof. Sercotec más Aporte Empresarial)</w:t>
            </w:r>
          </w:p>
        </w:tc>
        <w:tc>
          <w:tcPr>
            <w:tcW w:w="6237"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w:t>
            </w:r>
            <w:bookmarkStart w:id="101" w:name="_GoBack"/>
            <w:bookmarkEnd w:id="101"/>
            <w:r w:rsidRPr="00B93A85">
              <w:rPr>
                <w:rFonts w:eastAsia="Arial Unicode MS" w:cs="Arial"/>
                <w:b/>
                <w:bCs/>
                <w:snapToGrid w:val="0"/>
                <w:sz w:val="20"/>
                <w:szCs w:val="20"/>
                <w:lang w:val="es-CL"/>
              </w:rPr>
              <w:t>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93A85" w:rsidRDefault="00041A98" w:rsidP="009A4A2D">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102" w:name="_Toc508041302"/>
    </w:p>
    <w:p w14:paraId="3EA1B665" w14:textId="496DCABC" w:rsidR="009D6DD3" w:rsidRPr="006C5751" w:rsidRDefault="0087303A" w:rsidP="009D6DD3">
      <w:pPr>
        <w:pStyle w:val="Ttulo2"/>
        <w:numPr>
          <w:ilvl w:val="0"/>
          <w:numId w:val="0"/>
        </w:numPr>
        <w:spacing w:before="0" w:after="0"/>
        <w:ind w:left="360" w:hanging="360"/>
        <w:rPr>
          <w:szCs w:val="22"/>
          <w:lang w:val="es-CL"/>
        </w:rPr>
      </w:pPr>
      <w:bookmarkStart w:id="103" w:name="_Toc322337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9D6DD3" w:rsidRPr="006C5751">
        <w:rPr>
          <w:szCs w:val="22"/>
          <w:lang w:val="es-CL"/>
        </w:rPr>
        <w:t>Qué NO financia el Instrumento?</w:t>
      </w:r>
      <w:bookmarkEnd w:id="102"/>
      <w:bookmarkEnd w:id="103"/>
    </w:p>
    <w:p w14:paraId="2C0D14BB" w14:textId="3F60DF57" w:rsidR="009D6DD3" w:rsidRDefault="009D6DD3" w:rsidP="00CF1D03">
      <w:pPr>
        <w:jc w:val="both"/>
        <w:rPr>
          <w:rFonts w:eastAsia="Arial Unicode MS" w:cs="Arial"/>
          <w:szCs w:val="22"/>
          <w:lang w:val="es-CL"/>
        </w:rPr>
      </w:pPr>
    </w:p>
    <w:p w14:paraId="73EC8297" w14:textId="77777777"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 los instrumentos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77777777"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Pr="00B93A85">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Las transacciones del beneficiario/a consigo mismo, ni de sus respectivos cónyuges, convivientes civiles, hijos/as ni auto contrataciones</w:t>
      </w:r>
      <w:r w:rsidRPr="00B93A85">
        <w:rPr>
          <w:rFonts w:eastAsia="Arial Unicode MS"/>
          <w:vertAlign w:val="superscript"/>
        </w:rPr>
        <w:footnoteReference w:id="4"/>
      </w:r>
      <w:r w:rsidRPr="00B93A85">
        <w:rPr>
          <w:rFonts w:eastAsia="Arial Unicode MS" w:cs="Arial"/>
          <w:szCs w:val="22"/>
        </w:rPr>
        <w:t>. En el caso de personas jurídicas, se excluye a la totalidad de los socios/as que la conforman y a sus respectivos/as cónyuges, conviviente civil y/o hijos/as</w:t>
      </w:r>
      <w:r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7777777"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manuales de operación del instrumento 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104" w:name="_Toc3223378"/>
      <w:r w:rsidRPr="00B93A85">
        <w:rPr>
          <w:szCs w:val="22"/>
        </w:rPr>
        <w:t>POSTULACIÓN</w:t>
      </w:r>
      <w:bookmarkEnd w:id="10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105" w:name="_Toc508155872"/>
      <w:bookmarkStart w:id="106" w:name="_Toc3223379"/>
      <w:r w:rsidRPr="001D15BA">
        <w:rPr>
          <w:szCs w:val="22"/>
          <w:lang w:val="es-CL"/>
        </w:rPr>
        <w:t>Plazos de postulación</w:t>
      </w:r>
      <w:bookmarkEnd w:id="105"/>
      <w:r w:rsidR="005F4396">
        <w:rPr>
          <w:rStyle w:val="Refdenotaalpie"/>
          <w:szCs w:val="22"/>
          <w:lang w:val="es-CL"/>
        </w:rPr>
        <w:footnoteReference w:id="5"/>
      </w:r>
      <w:bookmarkEnd w:id="106"/>
    </w:p>
    <w:p w14:paraId="745ECFA1" w14:textId="77777777" w:rsidR="004920CB" w:rsidRPr="00C842D4" w:rsidRDefault="004920CB" w:rsidP="004920CB">
      <w:pPr>
        <w:jc w:val="both"/>
        <w:rPr>
          <w:rFonts w:cs="Arial"/>
          <w:b/>
          <w:szCs w:val="22"/>
          <w:lang w:val="es-CL"/>
        </w:rPr>
      </w:pPr>
    </w:p>
    <w:p w14:paraId="7450496C" w14:textId="78358061" w:rsidR="004920CB" w:rsidRPr="00D36E60" w:rsidRDefault="004920CB" w:rsidP="004920CB">
      <w:pPr>
        <w:jc w:val="both"/>
        <w:rPr>
          <w:rFonts w:cs="Arial"/>
          <w:szCs w:val="22"/>
          <w:lang w:val="es-CL"/>
        </w:rPr>
      </w:pPr>
      <w:r w:rsidRPr="00D36E60">
        <w:rPr>
          <w:rFonts w:cs="Arial"/>
          <w:szCs w:val="22"/>
          <w:lang w:val="es-CL"/>
        </w:rPr>
        <w:t xml:space="preserve">Los/as interesados/as podrán iniciar </w:t>
      </w:r>
      <w:r w:rsidR="00AB0351" w:rsidRPr="00D36E60">
        <w:rPr>
          <w:rFonts w:cs="Arial"/>
          <w:szCs w:val="22"/>
          <w:lang w:val="es-CL"/>
        </w:rPr>
        <w:t xml:space="preserve">y enviar su postulación </w:t>
      </w:r>
      <w:r w:rsidRPr="00D36E60">
        <w:rPr>
          <w:rFonts w:cs="Arial"/>
          <w:szCs w:val="22"/>
          <w:lang w:val="es-CL"/>
        </w:rPr>
        <w:t xml:space="preserve">a contar de las </w:t>
      </w:r>
      <w:r w:rsidR="00034A61" w:rsidRPr="00D36E60">
        <w:rPr>
          <w:rFonts w:cs="Arial"/>
          <w:szCs w:val="22"/>
          <w:lang w:val="es-CL"/>
        </w:rPr>
        <w:t>12</w:t>
      </w:r>
      <w:r w:rsidR="00C46888" w:rsidRPr="00D36E60">
        <w:rPr>
          <w:rFonts w:cs="Arial"/>
          <w:b/>
          <w:szCs w:val="22"/>
          <w:lang w:val="es-CL"/>
          <w:rPrChange w:id="107" w:author="Fabian Moreno Torres" w:date="2020-10-20T10:02:00Z">
            <w:rPr>
              <w:rFonts w:cs="Arial"/>
              <w:b/>
              <w:color w:val="FF0000"/>
              <w:szCs w:val="22"/>
              <w:lang w:val="es-CL"/>
            </w:rPr>
          </w:rPrChange>
        </w:rPr>
        <w:t xml:space="preserve">:00 </w:t>
      </w:r>
      <w:r w:rsidR="00C46888" w:rsidRPr="00D36E60">
        <w:rPr>
          <w:rFonts w:cs="Arial"/>
          <w:b/>
          <w:szCs w:val="22"/>
          <w:lang w:val="es-CL"/>
        </w:rPr>
        <w:t xml:space="preserve">horas del </w:t>
      </w:r>
      <w:r w:rsidR="00C46888" w:rsidRPr="00D36E60">
        <w:rPr>
          <w:rFonts w:cs="Arial"/>
          <w:b/>
          <w:szCs w:val="22"/>
          <w:lang w:val="es-CL"/>
          <w:rPrChange w:id="108" w:author="Fabian Moreno Torres" w:date="2020-10-20T10:02:00Z">
            <w:rPr>
              <w:rFonts w:cs="Arial"/>
              <w:b/>
              <w:color w:val="FF0000"/>
              <w:szCs w:val="22"/>
              <w:lang w:val="es-CL"/>
            </w:rPr>
          </w:rPrChange>
        </w:rPr>
        <w:t xml:space="preserve">día </w:t>
      </w:r>
      <w:del w:id="109" w:author="Fabian Moreno Torres" w:date="2020-10-20T09:14:00Z">
        <w:r w:rsidR="00462379" w:rsidRPr="00D36E60" w:rsidDel="0073764A">
          <w:rPr>
            <w:rFonts w:cs="Arial"/>
            <w:b/>
            <w:szCs w:val="22"/>
            <w:lang w:val="es-CL"/>
            <w:rPrChange w:id="110" w:author="Fabian Moreno Torres" w:date="2020-10-20T10:02:00Z">
              <w:rPr>
                <w:rFonts w:cs="Arial"/>
                <w:b/>
                <w:color w:val="FF0000"/>
                <w:szCs w:val="22"/>
                <w:lang w:val="es-CL"/>
              </w:rPr>
            </w:rPrChange>
          </w:rPr>
          <w:delText>19</w:delText>
        </w:r>
      </w:del>
      <w:ins w:id="111" w:author="Fabian Moreno Torres" w:date="2020-10-20T09:14:00Z">
        <w:r w:rsidR="0073764A" w:rsidRPr="00D36E60">
          <w:rPr>
            <w:rFonts w:cs="Arial"/>
            <w:b/>
            <w:szCs w:val="22"/>
            <w:lang w:val="es-CL"/>
            <w:rPrChange w:id="112" w:author="Fabian Moreno Torres" w:date="2020-10-20T10:02:00Z">
              <w:rPr>
                <w:rFonts w:cs="Arial"/>
                <w:b/>
                <w:color w:val="FF0000"/>
                <w:szCs w:val="22"/>
                <w:lang w:val="es-CL"/>
              </w:rPr>
            </w:rPrChange>
          </w:rPr>
          <w:t>28</w:t>
        </w:r>
      </w:ins>
      <w:r w:rsidR="00C46888" w:rsidRPr="00D36E60">
        <w:rPr>
          <w:rFonts w:cs="Arial"/>
          <w:b/>
          <w:szCs w:val="22"/>
          <w:lang w:val="es-CL"/>
          <w:rPrChange w:id="113" w:author="Fabian Moreno Torres" w:date="2020-10-20T10:02:00Z">
            <w:rPr>
              <w:rFonts w:cs="Arial"/>
              <w:b/>
              <w:color w:val="FF0000"/>
              <w:szCs w:val="22"/>
              <w:lang w:val="es-CL"/>
            </w:rPr>
          </w:rPrChange>
        </w:rPr>
        <w:t xml:space="preserve"> </w:t>
      </w:r>
      <w:r w:rsidR="00C46888" w:rsidRPr="00D36E60">
        <w:rPr>
          <w:rFonts w:cs="Arial"/>
          <w:b/>
          <w:szCs w:val="22"/>
          <w:lang w:val="es-CL"/>
        </w:rPr>
        <w:t xml:space="preserve">de </w:t>
      </w:r>
      <w:r w:rsidR="007E036E" w:rsidRPr="00D36E60">
        <w:rPr>
          <w:rFonts w:cs="Arial"/>
          <w:b/>
          <w:szCs w:val="22"/>
          <w:lang w:val="es-CL"/>
        </w:rPr>
        <w:t>octubre</w:t>
      </w:r>
      <w:r w:rsidRPr="00D36E60">
        <w:rPr>
          <w:rFonts w:cs="Arial"/>
          <w:b/>
          <w:szCs w:val="22"/>
          <w:lang w:val="es-CL"/>
        </w:rPr>
        <w:t xml:space="preserve"> </w:t>
      </w:r>
      <w:r w:rsidR="00C21FCE" w:rsidRPr="00D36E60">
        <w:rPr>
          <w:rFonts w:cs="Arial"/>
          <w:szCs w:val="22"/>
          <w:lang w:val="es-CL"/>
        </w:rPr>
        <w:t>de 20</w:t>
      </w:r>
      <w:r w:rsidR="007E036E" w:rsidRPr="00D36E60">
        <w:rPr>
          <w:rFonts w:cs="Arial"/>
          <w:szCs w:val="22"/>
          <w:lang w:val="es-CL"/>
        </w:rPr>
        <w:t>20</w:t>
      </w:r>
      <w:r w:rsidRPr="00D36E60">
        <w:rPr>
          <w:rFonts w:cs="Arial"/>
          <w:szCs w:val="22"/>
          <w:lang w:val="es-CL"/>
        </w:rPr>
        <w:t xml:space="preserve"> hasta las </w:t>
      </w:r>
      <w:r w:rsidR="003B1FEE" w:rsidRPr="00D36E60">
        <w:rPr>
          <w:rFonts w:cs="Arial"/>
          <w:b/>
          <w:szCs w:val="22"/>
          <w:lang w:val="es-CL"/>
        </w:rPr>
        <w:t xml:space="preserve">15:00 horas del </w:t>
      </w:r>
      <w:r w:rsidR="003B1FEE" w:rsidRPr="00D36E60">
        <w:rPr>
          <w:rFonts w:cs="Arial"/>
          <w:b/>
          <w:szCs w:val="22"/>
          <w:lang w:val="es-CL"/>
          <w:rPrChange w:id="114" w:author="Fabian Moreno Torres" w:date="2020-10-20T10:02:00Z">
            <w:rPr>
              <w:rFonts w:cs="Arial"/>
              <w:b/>
              <w:color w:val="FF0000"/>
              <w:szCs w:val="22"/>
              <w:lang w:val="es-CL"/>
            </w:rPr>
          </w:rPrChange>
        </w:rPr>
        <w:t xml:space="preserve">día </w:t>
      </w:r>
      <w:del w:id="115" w:author="Fabian Moreno Torres" w:date="2020-10-20T09:15:00Z">
        <w:r w:rsidR="00462379" w:rsidRPr="00D36E60" w:rsidDel="0073764A">
          <w:rPr>
            <w:rFonts w:cs="Arial"/>
            <w:b/>
            <w:szCs w:val="22"/>
            <w:lang w:val="es-CL"/>
            <w:rPrChange w:id="116" w:author="Fabian Moreno Torres" w:date="2020-10-20T10:02:00Z">
              <w:rPr>
                <w:rFonts w:cs="Arial"/>
                <w:b/>
                <w:color w:val="FF0000"/>
                <w:szCs w:val="22"/>
                <w:lang w:val="es-CL"/>
              </w:rPr>
            </w:rPrChange>
          </w:rPr>
          <w:delText>28</w:delText>
        </w:r>
      </w:del>
      <w:ins w:id="117" w:author="Fabian Moreno Torres" w:date="2020-10-20T09:15:00Z">
        <w:r w:rsidR="0073764A" w:rsidRPr="00D36E60">
          <w:rPr>
            <w:rFonts w:cs="Arial"/>
            <w:b/>
            <w:szCs w:val="22"/>
            <w:lang w:val="es-CL"/>
            <w:rPrChange w:id="118" w:author="Fabian Moreno Torres" w:date="2020-10-20T10:02:00Z">
              <w:rPr>
                <w:rFonts w:cs="Arial"/>
                <w:b/>
                <w:color w:val="FF0000"/>
                <w:szCs w:val="22"/>
                <w:lang w:val="es-CL"/>
              </w:rPr>
            </w:rPrChange>
          </w:rPr>
          <w:t>9</w:t>
        </w:r>
      </w:ins>
      <w:r w:rsidR="00C21FCE" w:rsidRPr="00D36E60">
        <w:rPr>
          <w:rFonts w:cs="Arial"/>
          <w:b/>
          <w:szCs w:val="22"/>
          <w:lang w:val="es-CL"/>
          <w:rPrChange w:id="119" w:author="Fabian Moreno Torres" w:date="2020-10-20T10:02:00Z">
            <w:rPr>
              <w:rFonts w:cs="Arial"/>
              <w:b/>
              <w:color w:val="FF0000"/>
              <w:szCs w:val="22"/>
              <w:lang w:val="es-CL"/>
            </w:rPr>
          </w:rPrChange>
        </w:rPr>
        <w:t xml:space="preserve"> </w:t>
      </w:r>
      <w:r w:rsidR="00C21FCE" w:rsidRPr="00D36E60">
        <w:rPr>
          <w:rFonts w:cs="Arial"/>
          <w:b/>
          <w:szCs w:val="22"/>
          <w:lang w:val="es-CL"/>
        </w:rPr>
        <w:t xml:space="preserve">de </w:t>
      </w:r>
      <w:ins w:id="120" w:author="Fabian Moreno Torres" w:date="2020-10-20T09:15:00Z">
        <w:r w:rsidR="0073764A" w:rsidRPr="00D36E60">
          <w:rPr>
            <w:rFonts w:cs="Arial"/>
            <w:b/>
            <w:szCs w:val="22"/>
            <w:lang w:val="es-CL"/>
          </w:rPr>
          <w:t>noviembre</w:t>
        </w:r>
      </w:ins>
      <w:del w:id="121" w:author="Fabian Moreno Torres" w:date="2020-10-20T09:15:00Z">
        <w:r w:rsidR="007E036E" w:rsidRPr="00D36E60" w:rsidDel="0073764A">
          <w:rPr>
            <w:rFonts w:cs="Arial"/>
            <w:b/>
            <w:szCs w:val="22"/>
            <w:lang w:val="es-CL"/>
          </w:rPr>
          <w:delText>octubre</w:delText>
        </w:r>
      </w:del>
      <w:r w:rsidR="00C46888" w:rsidRPr="00D36E60">
        <w:rPr>
          <w:rFonts w:cs="Arial"/>
          <w:szCs w:val="22"/>
          <w:lang w:val="es-CL"/>
        </w:rPr>
        <w:t xml:space="preserve"> </w:t>
      </w:r>
      <w:r w:rsidRPr="00D36E60">
        <w:rPr>
          <w:rFonts w:cs="Arial"/>
          <w:szCs w:val="22"/>
          <w:lang w:val="es-CL"/>
        </w:rPr>
        <w:t>de 20</w:t>
      </w:r>
      <w:r w:rsidR="007E036E" w:rsidRPr="00D36E60">
        <w:rPr>
          <w:rFonts w:cs="Arial"/>
          <w:szCs w:val="22"/>
          <w:lang w:val="es-CL"/>
        </w:rPr>
        <w:t>20</w:t>
      </w:r>
      <w:r w:rsidRPr="00D36E60">
        <w:rPr>
          <w:rFonts w:cs="Arial"/>
          <w:szCs w:val="22"/>
          <w:lang w:val="es-CL"/>
        </w:rPr>
        <w:t>.</w:t>
      </w:r>
    </w:p>
    <w:p w14:paraId="2C109F5E" w14:textId="26716A02" w:rsidR="00C46888" w:rsidRPr="007E559E" w:rsidRDefault="00C46888"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17480F5"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D83DA25" w14:textId="77777777" w:rsidR="006C59CF" w:rsidRDefault="006C59CF"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B3680E">
        <w:tc>
          <w:tcPr>
            <w:tcW w:w="8789" w:type="dxa"/>
            <w:shd w:val="clear" w:color="auto" w:fill="D9D9D9"/>
          </w:tcPr>
          <w:p w14:paraId="21D4C423" w14:textId="6B1D084B" w:rsidR="00B60EFC" w:rsidRPr="006C59CF" w:rsidRDefault="00E91901" w:rsidP="00B3680E">
            <w:pPr>
              <w:jc w:val="both"/>
              <w:rPr>
                <w:rFonts w:cs="Arial"/>
                <w:b/>
                <w:sz w:val="21"/>
                <w:szCs w:val="21"/>
                <w:u w:val="single"/>
              </w:rPr>
            </w:pPr>
            <w:r w:rsidRPr="006C59CF">
              <w:rPr>
                <w:rFonts w:cs="Arial"/>
                <w:sz w:val="21"/>
                <w:szCs w:val="21"/>
                <w:lang w:val="es-CL"/>
              </w:rPr>
              <w:br w:type="page"/>
            </w:r>
            <w:r w:rsidR="00B60EFC" w:rsidRPr="006C59CF">
              <w:rPr>
                <w:rFonts w:cs="Arial"/>
                <w:b/>
                <w:sz w:val="21"/>
                <w:szCs w:val="21"/>
                <w:u w:val="single"/>
              </w:rPr>
              <w:t>IMPORTANTE</w:t>
            </w:r>
            <w:r w:rsidR="00B60EFC" w:rsidRPr="006C59CF">
              <w:rPr>
                <w:rFonts w:cs="Arial"/>
                <w:b/>
                <w:sz w:val="21"/>
                <w:szCs w:val="21"/>
              </w:rPr>
              <w:t xml:space="preserve">: </w:t>
            </w:r>
          </w:p>
          <w:p w14:paraId="7DD659FC" w14:textId="77777777" w:rsidR="00B60EFC" w:rsidRPr="006C59CF" w:rsidRDefault="00B60EFC" w:rsidP="00B3680E">
            <w:pPr>
              <w:jc w:val="both"/>
              <w:rPr>
                <w:rFonts w:cs="Arial"/>
                <w:sz w:val="21"/>
                <w:szCs w:val="21"/>
              </w:rPr>
            </w:pPr>
            <w:r w:rsidRPr="006C59CF">
              <w:rPr>
                <w:rFonts w:cs="Arial"/>
                <w:sz w:val="21"/>
                <w:szCs w:val="21"/>
              </w:rPr>
              <w:t>Las postulaciones deben ser individuales y, por lo tanto, Sercotec aceptará como máximo una postulación por empresa.</w:t>
            </w:r>
          </w:p>
          <w:p w14:paraId="76C5B77B" w14:textId="64615685" w:rsidR="00B60EFC" w:rsidRPr="006C59CF" w:rsidRDefault="00B60EFC" w:rsidP="00B3680E">
            <w:pPr>
              <w:jc w:val="both"/>
              <w:rPr>
                <w:rFonts w:cs="Arial"/>
                <w:sz w:val="21"/>
                <w:szCs w:val="21"/>
              </w:rPr>
            </w:pPr>
            <w:r w:rsidRPr="006C59CF">
              <w:rPr>
                <w:rFonts w:cs="Arial"/>
                <w:sz w:val="21"/>
                <w:szCs w:val="21"/>
              </w:rPr>
              <w:t>Una misma empresa no podrá resultar beneficiada más de una vez en el presente instrumento durante el año 20</w:t>
            </w:r>
            <w:r w:rsidR="006C59CF" w:rsidRPr="006C59CF">
              <w:rPr>
                <w:rFonts w:cs="Arial"/>
                <w:sz w:val="21"/>
                <w:szCs w:val="21"/>
              </w:rPr>
              <w:t>20</w:t>
            </w:r>
            <w:r w:rsidRPr="006C59CF">
              <w:rPr>
                <w:rFonts w:cs="Arial"/>
                <w:sz w:val="21"/>
                <w:szCs w:val="21"/>
              </w:rPr>
              <w:t>.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p w14:paraId="62CF7501" w14:textId="3DA540E1" w:rsidR="00132227" w:rsidRPr="006C59CF" w:rsidRDefault="00B60EFC" w:rsidP="00913E18">
            <w:pPr>
              <w:jc w:val="both"/>
              <w:rPr>
                <w:rFonts w:cs="Arial"/>
                <w:sz w:val="21"/>
                <w:szCs w:val="21"/>
              </w:rPr>
            </w:pPr>
            <w:r w:rsidRPr="006C59CF">
              <w:rPr>
                <w:rFonts w:cs="Arial"/>
                <w:sz w:val="21"/>
                <w:szCs w:val="21"/>
              </w:rPr>
              <w:lastRenderedPageBreak/>
              <w:t xml:space="preserve">Asimismo, no podrá ser beneficiada la persona jurídica cuyos </w:t>
            </w:r>
            <w:r w:rsidRPr="00913E18">
              <w:rPr>
                <w:rFonts w:cs="Arial"/>
                <w:sz w:val="21"/>
                <w:szCs w:val="21"/>
              </w:rPr>
              <w:t xml:space="preserve">socios o accionistas o la misma empresa tengan más del 50% de participación en otra que haya sido </w:t>
            </w:r>
            <w:r w:rsidR="00132227" w:rsidRPr="00913E18">
              <w:rPr>
                <w:rFonts w:cs="Arial"/>
                <w:sz w:val="21"/>
                <w:szCs w:val="21"/>
              </w:rPr>
              <w:t xml:space="preserve">beneficiado/a de los instrumentos, Crece </w:t>
            </w:r>
            <w:r w:rsidR="00913E18" w:rsidRPr="00913E18">
              <w:rPr>
                <w:rFonts w:cs="Arial"/>
                <w:sz w:val="21"/>
                <w:szCs w:val="21"/>
              </w:rPr>
              <w:t>año 2018-2019.</w:t>
            </w:r>
          </w:p>
        </w:tc>
      </w:tr>
    </w:tbl>
    <w:p w14:paraId="6F9BD8B6" w14:textId="77777777" w:rsidR="0073764A" w:rsidRDefault="0073764A" w:rsidP="00C36444">
      <w:pPr>
        <w:rPr>
          <w:ins w:id="122" w:author="Fabian Moreno Torres" w:date="2020-10-20T09:19:00Z"/>
          <w:b/>
          <w:bCs/>
          <w:iCs/>
          <w:szCs w:val="22"/>
          <w:lang w:val="es-CL"/>
        </w:rPr>
      </w:pPr>
      <w:bookmarkStart w:id="123" w:name="_Toc508155873"/>
    </w:p>
    <w:p w14:paraId="0BF28C8E" w14:textId="5BB2A61F" w:rsidR="004920CB" w:rsidRPr="00C36444" w:rsidRDefault="00C36444" w:rsidP="00C36444">
      <w:pPr>
        <w:rPr>
          <w:b/>
          <w:bCs/>
          <w:iCs/>
          <w:szCs w:val="22"/>
          <w:lang w:val="es-CL"/>
        </w:rPr>
      </w:pPr>
      <w:r w:rsidRPr="00C36444">
        <w:rPr>
          <w:b/>
          <w:bCs/>
          <w:iCs/>
          <w:szCs w:val="22"/>
          <w:lang w:val="es-CL"/>
        </w:rPr>
        <w:t xml:space="preserve">2.2 </w:t>
      </w:r>
      <w:bookmarkEnd w:id="123"/>
      <w:r w:rsidR="00045311">
        <w:rPr>
          <w:b/>
          <w:bCs/>
          <w:iCs/>
          <w:szCs w:val="22"/>
          <w:lang w:val="es-CL"/>
        </w:rPr>
        <w:t>Postulación</w:t>
      </w:r>
    </w:p>
    <w:p w14:paraId="7306E2AC" w14:textId="77777777" w:rsidR="004920CB" w:rsidRPr="00C842D4" w:rsidRDefault="004920CB" w:rsidP="004920CB">
      <w:pPr>
        <w:jc w:val="both"/>
        <w:rPr>
          <w:rFonts w:cs="Arial"/>
          <w:b/>
          <w:szCs w:val="22"/>
          <w:u w:val="single"/>
          <w:lang w:val="es-CL"/>
        </w:rPr>
      </w:pPr>
    </w:p>
    <w:p w14:paraId="27C9A622" w14:textId="57D55718" w:rsidR="00C21FCE" w:rsidRPr="00B93A85" w:rsidRDefault="00C21FCE" w:rsidP="00C21FCE">
      <w:r w:rsidRPr="00B93A85">
        <w:t>Para hacer efectiva la postulación, se debe</w:t>
      </w:r>
      <w:r w:rsidR="00822489">
        <w:t>rán realizar las siguientes acciones</w:t>
      </w:r>
      <w:r w:rsidRPr="00B93A85">
        <w:t xml:space="preserve">: </w:t>
      </w:r>
    </w:p>
    <w:p w14:paraId="7DF74150" w14:textId="77777777" w:rsidR="00C21FCE" w:rsidRPr="00B93A85" w:rsidRDefault="00C21FCE" w:rsidP="00C21FCE">
      <w:pPr>
        <w:pStyle w:val="Ttulo20"/>
        <w:jc w:val="both"/>
        <w:rPr>
          <w:szCs w:val="22"/>
        </w:rPr>
      </w:pPr>
    </w:p>
    <w:p w14:paraId="11918789" w14:textId="0772ACC4" w:rsidR="00C21FCE" w:rsidRPr="00B93A85" w:rsidRDefault="00C21FCE" w:rsidP="004160DB">
      <w:pPr>
        <w:jc w:val="both"/>
        <w:rPr>
          <w:rFonts w:cs="Arial"/>
          <w:szCs w:val="22"/>
          <w:lang w:val="es-CL"/>
        </w:rPr>
      </w:pPr>
      <w:r w:rsidRPr="00B93A85">
        <w:rPr>
          <w:rFonts w:cs="Arial"/>
          <w:b/>
          <w:szCs w:val="22"/>
          <w:u w:val="single"/>
          <w:lang w:val="es-CL"/>
        </w:rPr>
        <w:t>Registro de usuario/a Sercotec</w:t>
      </w:r>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245DE626"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Pr="00B93A85">
        <w:rPr>
          <w:rFonts w:cs="Arial"/>
          <w:szCs w:val="22"/>
          <w:lang w:val="es-CL"/>
        </w:rPr>
        <w:t xml:space="preserve"> es utilizada por Sercotec durante todo el proceso.</w:t>
      </w:r>
    </w:p>
    <w:p w14:paraId="62E1CBAE" w14:textId="77777777" w:rsidR="000B1CD4" w:rsidRDefault="000B1CD4" w:rsidP="004160DB">
      <w:pPr>
        <w:jc w:val="both"/>
        <w:rPr>
          <w:rFonts w:cs="Arial"/>
          <w:b/>
          <w:szCs w:val="22"/>
          <w:u w:val="single"/>
          <w:lang w:val="es-CL"/>
        </w:rPr>
      </w:pPr>
    </w:p>
    <w:p w14:paraId="70AC8EA6" w14:textId="021A7D5C" w:rsidR="000B1CD4"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Pr="000B1CD4">
        <w:rPr>
          <w:rFonts w:cs="Arial"/>
          <w:b/>
          <w:szCs w:val="22"/>
          <w:u w:val="single"/>
          <w:lang w:val="es-CL"/>
        </w:rPr>
        <w:t>caracterización del empresario/a y su empresa</w:t>
      </w:r>
      <w:r w:rsidRPr="000B1CD4">
        <w:rPr>
          <w:rFonts w:cs="Arial"/>
          <w:szCs w:val="22"/>
          <w:lang w:val="es-CL"/>
        </w:rPr>
        <w:t xml:space="preserve"> </w:t>
      </w:r>
    </w:p>
    <w:p w14:paraId="0ED38CB6" w14:textId="77777777" w:rsidR="000B1CD4" w:rsidRDefault="000B1CD4" w:rsidP="004160DB">
      <w:pPr>
        <w:jc w:val="both"/>
        <w:rPr>
          <w:rFonts w:cs="Arial"/>
          <w:szCs w:val="22"/>
          <w:lang w:val="es-CL"/>
        </w:rPr>
      </w:pPr>
    </w:p>
    <w:p w14:paraId="0922BE2B" w14:textId="2EBE4CE5" w:rsidR="000B1CD4" w:rsidRPr="00C842D4" w:rsidRDefault="00A152AA" w:rsidP="004160DB">
      <w:pPr>
        <w:jc w:val="both"/>
        <w:rPr>
          <w:rFonts w:cs="Arial"/>
          <w:szCs w:val="22"/>
          <w:lang w:val="es-CL"/>
        </w:rPr>
      </w:pPr>
      <w:r>
        <w:rPr>
          <w:rFonts w:cs="Arial"/>
          <w:szCs w:val="22"/>
          <w:lang w:val="es-CL"/>
        </w:rPr>
        <w:t>Contestar el Test de Caracterización del Empresario/a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C822B90"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11C607F7" w14:textId="60BDCC33" w:rsidR="0070166F" w:rsidRDefault="00A152AA" w:rsidP="004160DB">
      <w:pPr>
        <w:jc w:val="both"/>
        <w:rPr>
          <w:rFonts w:cs="Arial"/>
          <w:szCs w:val="22"/>
          <w:lang w:val="es-CL"/>
        </w:rPr>
      </w:pPr>
      <w:r>
        <w:rPr>
          <w:rFonts w:cs="Arial"/>
          <w:szCs w:val="22"/>
          <w:lang w:val="es-CL"/>
        </w:rPr>
        <w:t xml:space="preserve">Completar el Formulario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752C3B63" w14:textId="18F3B5B4" w:rsidR="0070166F" w:rsidRDefault="0070166F" w:rsidP="0070166F">
      <w:pPr>
        <w:ind w:left="709"/>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1"/>
        <w:gridCol w:w="4669"/>
      </w:tblGrid>
      <w:tr w:rsidR="0070166F" w:rsidRPr="0070166F" w14:paraId="15554C0F" w14:textId="77777777" w:rsidTr="00F95929">
        <w:trPr>
          <w:trHeight w:val="340"/>
          <w:jc w:val="center"/>
        </w:trPr>
        <w:tc>
          <w:tcPr>
            <w:tcW w:w="46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669"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47B6C925" w14:textId="77777777" w:rsidR="00AE49E2" w:rsidRDefault="00AE49E2" w:rsidP="004160DB">
      <w:pPr>
        <w:jc w:val="both"/>
        <w:rPr>
          <w:rFonts w:cs="Arial"/>
          <w:b/>
          <w:szCs w:val="22"/>
          <w:u w:val="single"/>
          <w:lang w:val="es-CL"/>
        </w:rPr>
      </w:pPr>
    </w:p>
    <w:p w14:paraId="0F2026D2" w14:textId="4DB767B5" w:rsidR="00646E87" w:rsidRDefault="00C21FCE" w:rsidP="00C36444">
      <w:pPr>
        <w:rPr>
          <w:rFonts w:cs="Arial"/>
          <w:b/>
          <w:szCs w:val="22"/>
          <w:u w:val="single"/>
          <w:lang w:val="es-CL"/>
        </w:rPr>
      </w:pPr>
      <w:r w:rsidRPr="001D15BA">
        <w:rPr>
          <w:rFonts w:cs="Arial"/>
          <w:b/>
          <w:szCs w:val="22"/>
          <w:u w:val="single"/>
          <w:lang w:val="es-CL"/>
        </w:rPr>
        <w:t>Video-Pitch</w:t>
      </w:r>
    </w:p>
    <w:p w14:paraId="401F7083" w14:textId="77777777" w:rsidR="00C36444" w:rsidRDefault="00C36444" w:rsidP="00C36444">
      <w:pPr>
        <w:rPr>
          <w:rFonts w:cs="Arial"/>
          <w:b/>
          <w:szCs w:val="22"/>
          <w:u w:val="single"/>
          <w:lang w:val="es-CL"/>
        </w:rPr>
      </w:pPr>
    </w:p>
    <w:p w14:paraId="65A40F7E" w14:textId="42B6B74E" w:rsidR="00B15ED9" w:rsidRPr="00646E87" w:rsidRDefault="00666AE9" w:rsidP="004160DB">
      <w:pPr>
        <w:jc w:val="both"/>
        <w:rPr>
          <w:rFonts w:cs="Arial"/>
          <w:b/>
          <w:szCs w:val="22"/>
          <w:u w:val="single"/>
          <w:lang w:val="es-CL"/>
        </w:rPr>
      </w:pPr>
      <w:r>
        <w:rPr>
          <w:rFonts w:cs="Arial"/>
          <w:szCs w:val="22"/>
          <w:lang w:val="es-CL"/>
        </w:rPr>
        <w:t>E</w:t>
      </w:r>
      <w:r w:rsidR="00C21FCE" w:rsidRPr="00B93A85">
        <w:rPr>
          <w:rFonts w:cs="Arial"/>
          <w:szCs w:val="22"/>
          <w:lang w:val="es-CL"/>
        </w:rPr>
        <w:t>l/la postulante deberá grabar</w:t>
      </w:r>
      <w:r w:rsidR="007F6914">
        <w:rPr>
          <w:rFonts w:cs="Arial"/>
          <w:szCs w:val="22"/>
          <w:lang w:val="es-CL"/>
        </w:rPr>
        <w:t xml:space="preserve"> </w:t>
      </w:r>
      <w:r w:rsidR="00C21FCE" w:rsidRPr="00B93A85">
        <w:rPr>
          <w:rFonts w:cs="Arial"/>
          <w:szCs w:val="22"/>
          <w:lang w:val="es-CL"/>
        </w:rPr>
        <w:t xml:space="preserve">un video de </w:t>
      </w:r>
      <w:r>
        <w:rPr>
          <w:rFonts w:cs="Arial"/>
          <w:szCs w:val="22"/>
          <w:lang w:val="es-CL"/>
        </w:rPr>
        <w:t>presentación de</w:t>
      </w:r>
      <w:r w:rsidR="00B15ED9">
        <w:rPr>
          <w:rFonts w:cs="Arial"/>
          <w:szCs w:val="22"/>
          <w:lang w:val="es-CL"/>
        </w:rPr>
        <w:t xml:space="preserve"> su idea de negocio, el cual debe tener como</w:t>
      </w:r>
      <w:r>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02C19D3E" w:rsidR="00666AE9" w:rsidRPr="00555AAE" w:rsidRDefault="00B15ED9" w:rsidP="004160DB">
      <w:pPr>
        <w:jc w:val="both"/>
        <w:rPr>
          <w:rFonts w:cs="Arial"/>
          <w:szCs w:val="22"/>
          <w:u w:val="single"/>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lo indica, está</w:t>
      </w:r>
      <w:r w:rsidRPr="00B15ED9">
        <w:rPr>
          <w:rFonts w:cs="Arial"/>
          <w:szCs w:val="22"/>
          <w:lang w:val="es-CL"/>
        </w:rPr>
        <w:t xml:space="preserve"> </w:t>
      </w:r>
      <w:r w:rsidRPr="00B15ED9">
        <w:rPr>
          <w:rFonts w:cs="Arial"/>
          <w:szCs w:val="22"/>
          <w:lang w:val="es-CL"/>
        </w:rPr>
        <w:lastRenderedPageBreak/>
        <w:t>diseñada para presentar una idea de negocio en un ascensor, donde no</w:t>
      </w:r>
      <w:r w:rsidR="00AB0351">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 xml:space="preserve">que, al ser en un ascensor, </w:t>
      </w:r>
      <w:r w:rsidRPr="00555AAE">
        <w:rPr>
          <w:rFonts w:cs="Arial"/>
          <w:szCs w:val="22"/>
          <w:u w:val="single"/>
          <w:lang w:val="es-CL"/>
        </w:rPr>
        <w:t>el tiempo para conversar no sobrepasa los 90 segundos.</w:t>
      </w:r>
    </w:p>
    <w:p w14:paraId="03E5C613" w14:textId="77777777" w:rsidR="00666AE9" w:rsidRDefault="00666AE9" w:rsidP="004160DB">
      <w:pPr>
        <w:jc w:val="both"/>
        <w:rPr>
          <w:rFonts w:cs="Arial"/>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B93A85" w:rsidRDefault="00C21FCE" w:rsidP="004160DB">
      <w:pPr>
        <w:jc w:val="both"/>
        <w:rPr>
          <w:rFonts w:cs="Arial"/>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t>Descripción de la solución, oferta de valor y elementos que la diferencian.</w:t>
      </w:r>
    </w:p>
    <w:p w14:paraId="69768F42" w14:textId="14C488CC" w:rsidR="004160DB" w:rsidRPr="002158A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t>Evaluación Global del Video Pitch</w:t>
      </w:r>
    </w:p>
    <w:p w14:paraId="52C0A9C3" w14:textId="1B015F5B" w:rsidR="002158A7" w:rsidRDefault="002158A7" w:rsidP="002158A7">
      <w:pPr>
        <w:jc w:val="both"/>
        <w:rPr>
          <w:rFonts w:eastAsia="Arial Unicode MS" w:cs="Arial"/>
          <w:szCs w:val="22"/>
          <w:lang w:val="es-CL"/>
        </w:rPr>
      </w:pPr>
    </w:p>
    <w:p w14:paraId="5124A72A" w14:textId="77777777" w:rsidR="00530907" w:rsidRPr="00530907"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6FCBC4E3" w14:textId="46D31C96" w:rsidR="007F6914" w:rsidRDefault="007F6914" w:rsidP="007D51E1">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822489">
              <w:rPr>
                <w:rFonts w:cs="Arial"/>
                <w:szCs w:val="20"/>
              </w:rPr>
              <w:t xml:space="preserve"> 5</w:t>
            </w:r>
            <w:r w:rsidRPr="00822489">
              <w:rPr>
                <w:rFonts w:cs="Arial"/>
                <w:szCs w:val="20"/>
              </w:rPr>
              <w:t>)</w:t>
            </w:r>
            <w:r w:rsidR="00CD1907" w:rsidRPr="00822489">
              <w:rPr>
                <w:rFonts w:cs="Arial"/>
                <w:szCs w:val="20"/>
              </w:rPr>
              <w:t>.</w:t>
            </w:r>
          </w:p>
          <w:p w14:paraId="2BFC7B8A" w14:textId="77777777" w:rsidR="00212C92" w:rsidRPr="00212C92" w:rsidRDefault="00212C92" w:rsidP="007D51E1">
            <w:pPr>
              <w:jc w:val="both"/>
              <w:rPr>
                <w:rFonts w:cs="Arial"/>
                <w:szCs w:val="20"/>
              </w:rPr>
            </w:pPr>
          </w:p>
          <w:p w14:paraId="33D9A5DB" w14:textId="77777777" w:rsidR="00212C92"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B1FEE">
              <w:rPr>
                <w:rFonts w:eastAsia="Arial Unicode MS" w:cs="Arial"/>
                <w:szCs w:val="22"/>
              </w:rPr>
              <w:t>.</w:t>
            </w:r>
            <w:r w:rsidR="00212C92">
              <w:rPr>
                <w:rFonts w:cs="Arial"/>
                <w:szCs w:val="20"/>
              </w:rPr>
              <w:t xml:space="preserve"> </w:t>
            </w:r>
          </w:p>
          <w:p w14:paraId="773F5ECA" w14:textId="77777777" w:rsidR="00212C92" w:rsidRDefault="00212C92" w:rsidP="007D51E1">
            <w:pPr>
              <w:jc w:val="both"/>
              <w:rPr>
                <w:rFonts w:cs="Arial"/>
                <w:szCs w:val="20"/>
              </w:rPr>
            </w:pPr>
          </w:p>
          <w:p w14:paraId="247C9AE2" w14:textId="728F1C58" w:rsidR="00212C92" w:rsidRPr="00212C92" w:rsidRDefault="00F23922" w:rsidP="007D51E1">
            <w:pPr>
              <w:jc w:val="both"/>
              <w:rPr>
                <w:rFonts w:cs="Arial"/>
                <w:szCs w:val="20"/>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753ECD55" w14:textId="77777777" w:rsidR="00212C92" w:rsidRDefault="00212C92" w:rsidP="007D51E1">
            <w:pPr>
              <w:jc w:val="both"/>
              <w:rPr>
                <w:rFonts w:cs="Arial"/>
                <w:szCs w:val="22"/>
                <w:lang w:val="es-CL"/>
              </w:rPr>
            </w:pPr>
          </w:p>
          <w:p w14:paraId="345E0FF8" w14:textId="3C9746C2"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7D51E1">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7191F1E6" w14:textId="77777777" w:rsidR="004D185B" w:rsidRDefault="004D185B" w:rsidP="00DD4E74">
      <w:pPr>
        <w:jc w:val="both"/>
        <w:rPr>
          <w:rFonts w:cs="Arial"/>
          <w:b/>
          <w:szCs w:val="22"/>
          <w:u w:val="single"/>
          <w:lang w:val="es-CL"/>
        </w:rPr>
      </w:pPr>
    </w:p>
    <w:p w14:paraId="60D96A5E" w14:textId="48AB6015" w:rsidR="00DD4E74" w:rsidRPr="00B93A85" w:rsidRDefault="00DD4E74" w:rsidP="00DD4E74">
      <w:pPr>
        <w:jc w:val="both"/>
        <w:rPr>
          <w:rFonts w:cs="Arial"/>
          <w:b/>
          <w:szCs w:val="22"/>
          <w:u w:val="single"/>
          <w:lang w:val="es-CL"/>
        </w:rPr>
      </w:pPr>
      <w:r w:rsidRPr="00B93A85">
        <w:rPr>
          <w:rFonts w:cs="Arial"/>
          <w:b/>
          <w:szCs w:val="22"/>
          <w:u w:val="single"/>
          <w:lang w:val="es-CL"/>
        </w:rPr>
        <w:t>Presupuesto</w:t>
      </w:r>
    </w:p>
    <w:p w14:paraId="0FD28639" w14:textId="77777777" w:rsidR="00DD4E74" w:rsidRPr="00B93A85" w:rsidRDefault="00DD4E74" w:rsidP="00DD4E74">
      <w:pPr>
        <w:jc w:val="both"/>
        <w:rPr>
          <w:rFonts w:cs="Arial"/>
          <w:b/>
          <w:szCs w:val="22"/>
          <w:lang w:val="es-CL"/>
        </w:rPr>
      </w:pPr>
    </w:p>
    <w:p w14:paraId="1A73E5AB" w14:textId="29F25B71" w:rsidR="00DD4E74" w:rsidRDefault="00DD4E74" w:rsidP="00DD4E74">
      <w:pPr>
        <w:jc w:val="both"/>
        <w:rPr>
          <w:rFonts w:cs="Arial"/>
          <w:szCs w:val="22"/>
          <w:lang w:val="es-CL"/>
        </w:rPr>
      </w:pPr>
      <w:r w:rsidRPr="00B93A85">
        <w:rPr>
          <w:rFonts w:cs="Arial"/>
          <w:szCs w:val="22"/>
          <w:lang w:val="es-CL"/>
        </w:rPr>
        <w:t>Completar un esquema general del presupuesto del proyecto (idea de negocio que se quiere implementar), en base a los siguientes ítems:</w:t>
      </w:r>
    </w:p>
    <w:p w14:paraId="51AAC60F" w14:textId="77777777" w:rsidR="001D6BE0" w:rsidRDefault="001D6BE0" w:rsidP="00DD4E74">
      <w:pPr>
        <w:jc w:val="both"/>
        <w:rPr>
          <w:rFonts w:cs="Arial"/>
          <w:szCs w:val="22"/>
          <w:lang w:val="es-CL"/>
        </w:rPr>
      </w:pPr>
    </w:p>
    <w:p w14:paraId="6B3E83FF" w14:textId="77777777"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p>
    <w:p w14:paraId="585AB44A" w14:textId="77777777" w:rsidR="00DD4E74" w:rsidRPr="001D15BA"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p>
    <w:p w14:paraId="1B606BEB" w14:textId="77777777" w:rsidR="00285D43" w:rsidRDefault="00285D43" w:rsidP="004160DB">
      <w:pPr>
        <w:jc w:val="both"/>
        <w:rPr>
          <w:rFonts w:eastAsia="Arial Unicode MS" w:cs="Arial"/>
          <w:szCs w:val="22"/>
          <w:lang w:val="es-CL"/>
        </w:rPr>
      </w:pPr>
    </w:p>
    <w:p w14:paraId="06488B3B" w14:textId="553B5EDA"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los requisitos de admisibilidad establecidos</w:t>
      </w:r>
      <w:r w:rsidR="0021364D">
        <w:rPr>
          <w:rFonts w:eastAsia="Arial Unicode MS" w:cs="Arial"/>
          <w:szCs w:val="22"/>
          <w:lang w:val="es-CL"/>
        </w:rPr>
        <w:t xml:space="preserve"> y haya adjuntado la carpeta tributaria correspondiente</w:t>
      </w:r>
      <w:r>
        <w:rPr>
          <w:rFonts w:eastAsia="Arial Unicode MS" w:cs="Arial"/>
          <w:szCs w:val="22"/>
          <w:lang w:val="es-CL"/>
        </w:rPr>
        <w:t>.</w:t>
      </w:r>
    </w:p>
    <w:p w14:paraId="62B706A8" w14:textId="168516A1" w:rsidR="00A152AA" w:rsidRDefault="00A152AA" w:rsidP="004160DB">
      <w:pPr>
        <w:jc w:val="both"/>
        <w:rPr>
          <w:rFonts w:eastAsia="Arial Unicode MS" w:cs="Arial"/>
          <w:szCs w:val="22"/>
          <w:lang w:val="es-CL"/>
        </w:rPr>
      </w:pPr>
    </w:p>
    <w:p w14:paraId="0AC1CAA0" w14:textId="6B8E7737" w:rsidR="00543EC7" w:rsidRDefault="00543EC7" w:rsidP="004160DB">
      <w:pPr>
        <w:jc w:val="both"/>
        <w:rPr>
          <w:rFonts w:eastAsia="Arial Unicode MS" w:cs="Arial"/>
          <w:szCs w:val="22"/>
          <w:lang w:val="es-CL"/>
        </w:rPr>
      </w:pPr>
    </w:p>
    <w:p w14:paraId="53806733" w14:textId="77777777" w:rsidR="00543EC7" w:rsidRDefault="00543EC7"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4160DB">
              <w:rPr>
                <w:rFonts w:cs="Arial"/>
                <w:b/>
                <w:szCs w:val="22"/>
              </w:rPr>
              <w:t>IMPORTANTE:</w:t>
            </w:r>
          </w:p>
          <w:p w14:paraId="0E7DFBF7" w14:textId="017257C4" w:rsidR="007C7B54" w:rsidRDefault="004160DB" w:rsidP="00B3680E">
            <w:pPr>
              <w:jc w:val="both"/>
              <w:rPr>
                <w:rFonts w:cs="Arial"/>
                <w:szCs w:val="22"/>
              </w:rPr>
            </w:pPr>
            <w:r>
              <w:rPr>
                <w:rFonts w:cs="Arial"/>
                <w:szCs w:val="22"/>
              </w:rPr>
              <w:t>Sólo aquellos postulantes (empresas), que cumplan con todos los requisitos de admisibilidad</w:t>
            </w:r>
            <w:r w:rsidR="00577819">
              <w:rPr>
                <w:rFonts w:cs="Arial"/>
                <w:szCs w:val="22"/>
              </w:rPr>
              <w:t xml:space="preserve"> automática</w:t>
            </w:r>
            <w:r w:rsidR="00DA2475">
              <w:rPr>
                <w:rFonts w:cs="Arial"/>
                <w:szCs w:val="22"/>
              </w:rPr>
              <w:t xml:space="preserve"> (se validará de forma automática a través de la plataforma)</w:t>
            </w:r>
            <w:r>
              <w:rPr>
                <w:rFonts w:cs="Arial"/>
                <w:szCs w:val="22"/>
              </w:rPr>
              <w:t xml:space="preserve"> </w:t>
            </w:r>
            <w:r>
              <w:rPr>
                <w:rFonts w:cs="Arial"/>
                <w:szCs w:val="22"/>
              </w:rPr>
              <w:lastRenderedPageBreak/>
              <w:t>establecidos en las presentes Bases de Convocatoria</w:t>
            </w:r>
            <w:r w:rsidR="007C7B54">
              <w:rPr>
                <w:rFonts w:cs="Arial"/>
                <w:szCs w:val="22"/>
              </w:rPr>
              <w:t>,</w:t>
            </w:r>
            <w:r>
              <w:rPr>
                <w:rFonts w:cs="Arial"/>
                <w:szCs w:val="22"/>
              </w:rPr>
              <w:t xml:space="preserve"> podrán enviar su Formulario de Postulación. </w:t>
            </w:r>
            <w:r w:rsidR="009C7AEA">
              <w:rPr>
                <w:rFonts w:cs="Arial"/>
                <w:szCs w:val="22"/>
              </w:rPr>
              <w:t>Una vez enviada</w:t>
            </w:r>
            <w:r>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18"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01898846" w14:textId="2020ADF1" w:rsidR="00B15ED9" w:rsidRDefault="00B15ED9" w:rsidP="00B3680E">
            <w:pPr>
              <w:jc w:val="both"/>
              <w:rPr>
                <w:rFonts w:cs="Arial"/>
                <w:b/>
                <w:szCs w:val="22"/>
              </w:rPr>
            </w:pPr>
            <w:r w:rsidRPr="00B93A85">
              <w:rPr>
                <w:rFonts w:cs="Arial"/>
                <w:b/>
                <w:szCs w:val="22"/>
              </w:rPr>
              <w:t>UNA VEZ ENVIADO EL FORMULARIO, ÉSTE NO PODRÁ SER MODIFICADO O REENVIADO.</w:t>
            </w:r>
          </w:p>
          <w:p w14:paraId="20BDC3CE" w14:textId="41B84988" w:rsidR="002055F2" w:rsidRDefault="002055F2" w:rsidP="00B3680E">
            <w:pPr>
              <w:jc w:val="both"/>
              <w:rPr>
                <w:rFonts w:cs="Arial"/>
                <w:b/>
                <w:szCs w:val="22"/>
              </w:rPr>
            </w:pPr>
          </w:p>
          <w:p w14:paraId="01412431" w14:textId="77777777" w:rsidR="00577819" w:rsidRPr="008125DB" w:rsidRDefault="00577819" w:rsidP="00577819">
            <w:pPr>
              <w:pBdr>
                <w:top w:val="nil"/>
                <w:left w:val="nil"/>
                <w:bottom w:val="nil"/>
                <w:right w:val="nil"/>
                <w:between w:val="nil"/>
              </w:pBdr>
              <w:jc w:val="both"/>
              <w:rPr>
                <w:szCs w:val="22"/>
                <w:lang w:val="es-CL"/>
              </w:rPr>
            </w:pPr>
            <w:r w:rsidRPr="008125DB">
              <w:rPr>
                <w:szCs w:val="22"/>
                <w:lang w:val="es-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3B16165C" w14:textId="77777777" w:rsidR="00577819" w:rsidRPr="008125DB" w:rsidRDefault="00577819" w:rsidP="00577819">
            <w:pPr>
              <w:pBdr>
                <w:top w:val="nil"/>
                <w:left w:val="nil"/>
                <w:bottom w:val="nil"/>
                <w:right w:val="nil"/>
                <w:between w:val="nil"/>
              </w:pBdr>
              <w:jc w:val="both"/>
              <w:rPr>
                <w:szCs w:val="22"/>
                <w:lang w:val="es-CL"/>
              </w:rPr>
            </w:pPr>
          </w:p>
          <w:p w14:paraId="5964A7DB" w14:textId="5CFF5BBA" w:rsidR="00577819" w:rsidRPr="008125DB" w:rsidRDefault="00577819" w:rsidP="00577819">
            <w:pPr>
              <w:pBdr>
                <w:top w:val="nil"/>
                <w:left w:val="nil"/>
                <w:bottom w:val="nil"/>
                <w:right w:val="nil"/>
                <w:between w:val="nil"/>
              </w:pBdr>
              <w:jc w:val="both"/>
              <w:rPr>
                <w:szCs w:val="22"/>
                <w:lang w:val="es-CL"/>
              </w:rPr>
            </w:pPr>
            <w:r w:rsidRPr="008125DB">
              <w:rPr>
                <w:szCs w:val="22"/>
                <w:lang w:val="es-CL"/>
              </w:rPr>
              <w:sym w:font="Wingdings" w:char="F0E0"/>
            </w:r>
            <w:r w:rsidRPr="008125DB">
              <w:rPr>
                <w:szCs w:val="22"/>
                <w:lang w:val="es-CL"/>
              </w:rPr>
              <w:t>Ingresar a MI SII</w:t>
            </w:r>
            <w:r>
              <w:rPr>
                <w:szCs w:val="22"/>
                <w:lang w:val="es-CL"/>
              </w:rPr>
              <w:t xml:space="preserve"> </w:t>
            </w:r>
            <w:r w:rsidRPr="008125DB">
              <w:rPr>
                <w:szCs w:val="22"/>
                <w:lang w:val="es-CL"/>
              </w:rPr>
              <w:sym w:font="Wingdings" w:char="F0E0"/>
            </w:r>
            <w:r w:rsidRPr="008125DB">
              <w:rPr>
                <w:szCs w:val="22"/>
                <w:lang w:val="es-CL"/>
              </w:rPr>
              <w:t> Seleccionar “Servicios Online”</w:t>
            </w:r>
            <w:r>
              <w:rPr>
                <w:szCs w:val="22"/>
                <w:lang w:val="es-CL"/>
              </w:rPr>
              <w:t xml:space="preserve"> </w:t>
            </w:r>
            <w:r w:rsidRPr="008125DB">
              <w:rPr>
                <w:szCs w:val="22"/>
                <w:lang w:val="es-CL"/>
              </w:rPr>
              <w:sym w:font="Wingdings" w:char="F0E0"/>
            </w:r>
            <w:r w:rsidRPr="008125DB">
              <w:rPr>
                <w:szCs w:val="22"/>
                <w:lang w:val="es-CL"/>
              </w:rPr>
              <w:t> Ingresar a “Impuestos Mensuales” </w:t>
            </w:r>
            <w:r w:rsidRPr="008125DB">
              <w:rPr>
                <w:szCs w:val="22"/>
                <w:lang w:val="es-CL"/>
              </w:rPr>
              <w:sym w:font="Wingdings" w:char="F0E0"/>
            </w:r>
            <w:r w:rsidRPr="008125DB">
              <w:rPr>
                <w:szCs w:val="22"/>
                <w:lang w:val="es-CL"/>
              </w:rPr>
              <w:t> Seleccionar “Consulta y Seguimiento (F 29 y F 50) </w:t>
            </w:r>
            <w:r w:rsidRPr="008125DB">
              <w:rPr>
                <w:szCs w:val="22"/>
                <w:lang w:val="es-CL"/>
              </w:rPr>
              <w:sym w:font="Wingdings" w:char="F0E0"/>
            </w:r>
            <w:r w:rsidRPr="008125DB">
              <w:rPr>
                <w:szCs w:val="22"/>
                <w:lang w:val="es-CL"/>
              </w:rPr>
              <w:t> Ingresar a “Consulta Integral F 29”</w:t>
            </w:r>
            <w:r w:rsidR="00EF49A2">
              <w:rPr>
                <w:szCs w:val="22"/>
                <w:lang w:val="es-CL"/>
              </w:rPr>
              <w:t>.</w:t>
            </w:r>
          </w:p>
          <w:p w14:paraId="05885919" w14:textId="77777777" w:rsidR="00577819" w:rsidRPr="008125DB" w:rsidRDefault="00577819" w:rsidP="00577819">
            <w:pPr>
              <w:pBdr>
                <w:top w:val="nil"/>
                <w:left w:val="nil"/>
                <w:bottom w:val="nil"/>
                <w:right w:val="nil"/>
                <w:between w:val="nil"/>
              </w:pBdr>
              <w:jc w:val="both"/>
              <w:rPr>
                <w:szCs w:val="22"/>
                <w:lang w:val="es-CL"/>
              </w:rPr>
            </w:pPr>
          </w:p>
          <w:p w14:paraId="5ACED412" w14:textId="77777777" w:rsidR="00577819" w:rsidRPr="008125DB" w:rsidRDefault="00577819" w:rsidP="00577819">
            <w:pPr>
              <w:tabs>
                <w:tab w:val="num" w:pos="0"/>
              </w:tabs>
              <w:jc w:val="both"/>
              <w:rPr>
                <w:szCs w:val="22"/>
                <w:lang w:val="es-CL"/>
              </w:rPr>
            </w:pPr>
            <w:r w:rsidRPr="008125DB">
              <w:rPr>
                <w:szCs w:val="22"/>
                <w:lang w:val="es-CL"/>
              </w:rPr>
              <w:t>Dentro del proceso de evaluación, podrán ser solicitados por parte de Sercotec,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p>
          <w:p w14:paraId="55E9BA2D" w14:textId="6219CC15" w:rsidR="00577819" w:rsidRPr="00577819" w:rsidRDefault="00577819" w:rsidP="00B3680E">
            <w:pPr>
              <w:jc w:val="both"/>
              <w:rPr>
                <w:szCs w:val="22"/>
                <w:lang w:val="es-CL"/>
              </w:rPr>
            </w:pPr>
            <w:r w:rsidRPr="008125DB">
              <w:rPr>
                <w:szCs w:val="22"/>
                <w:lang w:val="es-CL"/>
              </w:rPr>
              <w:t>Respecto de los Formularios 29, éstos deberán ser los que se generan automáticamente a través del sitio del SII (Formato PDF).</w:t>
            </w:r>
          </w:p>
          <w:p w14:paraId="3B7C92F1" w14:textId="77777777" w:rsidR="00577819" w:rsidRDefault="00577819" w:rsidP="00B3680E">
            <w:pPr>
              <w:jc w:val="both"/>
              <w:rPr>
                <w:rFonts w:cs="Arial"/>
                <w:b/>
                <w:szCs w:val="22"/>
              </w:rPr>
            </w:pPr>
          </w:p>
          <w:p w14:paraId="73BE00D3" w14:textId="733A8D57" w:rsidR="002055F2" w:rsidRPr="002055F2" w:rsidRDefault="002055F2" w:rsidP="00B3680E">
            <w:pPr>
              <w:jc w:val="both"/>
              <w:rPr>
                <w:rFonts w:cs="Arial"/>
                <w:b/>
                <w:szCs w:val="22"/>
              </w:rPr>
            </w:pPr>
            <w:r>
              <w:rPr>
                <w:rFonts w:cs="Arial"/>
                <w:szCs w:val="22"/>
              </w:rPr>
              <w:t xml:space="preserve">Además, para validar el requisito de ventas, </w:t>
            </w:r>
            <w:r w:rsidRPr="002055F2">
              <w:rPr>
                <w:rFonts w:cs="Arial"/>
                <w:szCs w:val="22"/>
              </w:rPr>
              <w:t xml:space="preserve">el postulante debe adjuntar al momento </w:t>
            </w:r>
            <w:r>
              <w:rPr>
                <w:rFonts w:cs="Arial"/>
                <w:szCs w:val="22"/>
              </w:rPr>
              <w:t xml:space="preserve">de </w:t>
            </w:r>
            <w:r w:rsidRPr="002055F2">
              <w:rPr>
                <w:rFonts w:cs="Arial"/>
                <w:szCs w:val="22"/>
              </w:rPr>
              <w:t>postular a esta convocatoria,</w:t>
            </w:r>
            <w:r>
              <w:rPr>
                <w:rFonts w:cs="Arial"/>
                <w:szCs w:val="22"/>
              </w:rPr>
              <w:t xml:space="preserve"> la Carpeta Tributaria Electrónica. </w:t>
            </w:r>
            <w:r w:rsidRPr="002055F2">
              <w:rPr>
                <w:rFonts w:cs="Arial"/>
                <w:b/>
                <w:szCs w:val="22"/>
              </w:rPr>
              <w:t xml:space="preserve">SÓLO SE EVALUARÁN AQUELLAS EMPRESAS QUE ADJUNTEN DOCUMENTOS DEL TIPO “CARPETA PARA SOLICITAR CRÉDITOS”. </w:t>
            </w:r>
          </w:p>
          <w:p w14:paraId="260AC31A" w14:textId="77777777" w:rsidR="00DA258D" w:rsidRPr="007C7B54" w:rsidRDefault="00DA258D" w:rsidP="00B3680E">
            <w:pPr>
              <w:jc w:val="both"/>
              <w:rPr>
                <w:rFonts w:cs="Arial"/>
                <w:szCs w:val="22"/>
              </w:rPr>
            </w:pPr>
          </w:p>
          <w:p w14:paraId="17962B2F" w14:textId="68C8DF46" w:rsidR="00B15ED9" w:rsidRPr="00B93A85" w:rsidRDefault="00B15ED9" w:rsidP="00B3680E">
            <w:pPr>
              <w:jc w:val="both"/>
              <w:rPr>
                <w:b/>
                <w:szCs w:val="22"/>
              </w:rPr>
            </w:pPr>
            <w:r w:rsidRPr="00B93A85">
              <w:rPr>
                <w:szCs w:val="22"/>
                <w:lang w:val="es-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06F58E6" w14:textId="602228EA" w:rsidR="00F95929" w:rsidRDefault="00F95929" w:rsidP="00F95929">
      <w:pPr>
        <w:pStyle w:val="Ttulo2"/>
        <w:numPr>
          <w:ilvl w:val="0"/>
          <w:numId w:val="0"/>
        </w:numPr>
        <w:spacing w:before="0" w:after="0"/>
        <w:ind w:left="567"/>
        <w:jc w:val="both"/>
        <w:rPr>
          <w:rStyle w:val="Ttulo2Car0"/>
          <w:b/>
          <w:szCs w:val="22"/>
        </w:rPr>
      </w:pPr>
      <w:bookmarkStart w:id="124" w:name="_Toc3223380"/>
    </w:p>
    <w:p w14:paraId="19887DCA" w14:textId="77777777" w:rsidR="00F95929" w:rsidRPr="00F95929" w:rsidRDefault="00F95929" w:rsidP="00F95929">
      <w:pPr>
        <w:rPr>
          <w:lang w:val="es-CL"/>
        </w:rPr>
      </w:pPr>
    </w:p>
    <w:p w14:paraId="225577D9" w14:textId="20A3C4DD" w:rsidR="00C21FCE" w:rsidRPr="00B93A85" w:rsidRDefault="00C21FCE" w:rsidP="00045311">
      <w:pPr>
        <w:pStyle w:val="Ttulo2"/>
        <w:numPr>
          <w:ilvl w:val="2"/>
          <w:numId w:val="43"/>
        </w:numPr>
        <w:spacing w:before="0" w:after="0"/>
        <w:jc w:val="both"/>
        <w:rPr>
          <w:rStyle w:val="Ttulo2Car0"/>
          <w:b/>
          <w:szCs w:val="22"/>
        </w:rPr>
      </w:pPr>
      <w:r w:rsidRPr="00B93A85">
        <w:rPr>
          <w:rStyle w:val="Ttulo2Car0"/>
          <w:b/>
          <w:szCs w:val="22"/>
        </w:rPr>
        <w:t>Apoyo en el proceso de postulación</w:t>
      </w:r>
      <w:bookmarkEnd w:id="124"/>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44B2B7D" w14:textId="3FDC3A6E" w:rsidR="00B62DFA" w:rsidRPr="00B62DFA" w:rsidRDefault="00B62DFA" w:rsidP="00B62DFA">
      <w:pPr>
        <w:jc w:val="both"/>
        <w:rPr>
          <w:szCs w:val="22"/>
          <w:bdr w:val="none" w:sz="0" w:space="0" w:color="auto" w:frame="1"/>
        </w:rPr>
      </w:pPr>
      <w:r w:rsidRPr="00B62DFA">
        <w:rPr>
          <w:szCs w:val="22"/>
          <w:bdr w:val="none" w:sz="0" w:space="0" w:color="auto" w:frame="1"/>
        </w:rPr>
        <w:t>Para que las personas</w:t>
      </w:r>
      <w:r>
        <w:rPr>
          <w:szCs w:val="22"/>
          <w:bdr w:val="none" w:sz="0" w:space="0" w:color="auto" w:frame="1"/>
        </w:rPr>
        <w:t xml:space="preserve"> </w:t>
      </w:r>
      <w:r w:rsidRPr="00B62DFA">
        <w:rPr>
          <w:szCs w:val="22"/>
          <w:bdr w:val="none" w:sz="0" w:space="0" w:color="auto" w:frame="1"/>
        </w:rPr>
        <w:t>interesadas</w:t>
      </w:r>
      <w:r>
        <w:rPr>
          <w:szCs w:val="22"/>
          <w:bdr w:val="none" w:sz="0" w:space="0" w:color="auto" w:frame="1"/>
        </w:rPr>
        <w:t xml:space="preserve"> </w:t>
      </w:r>
      <w:r w:rsidRPr="00B62DFA">
        <w:rPr>
          <w:szCs w:val="22"/>
          <w:bdr w:val="none" w:sz="0" w:space="0" w:color="auto" w:frame="1"/>
        </w:rPr>
        <w:t>realicen consultas,</w:t>
      </w:r>
      <w:r>
        <w:rPr>
          <w:szCs w:val="22"/>
          <w:bdr w:val="none" w:sz="0" w:space="0" w:color="auto" w:frame="1"/>
        </w:rPr>
        <w:t xml:space="preserve"> </w:t>
      </w:r>
      <w:r w:rsidRPr="00B62DFA">
        <w:rPr>
          <w:szCs w:val="22"/>
          <w:bdr w:val="none" w:sz="0" w:space="0" w:color="auto" w:frame="1"/>
        </w:rPr>
        <w:t>Sercotec dispondrá de Agentes Operadores. Para esta</w:t>
      </w:r>
      <w:r>
        <w:rPr>
          <w:szCs w:val="22"/>
          <w:bdr w:val="none" w:sz="0" w:space="0" w:color="auto" w:frame="1"/>
        </w:rPr>
        <w:t xml:space="preserve"> </w:t>
      </w:r>
      <w:r w:rsidRPr="00B62DFA">
        <w:rPr>
          <w:szCs w:val="22"/>
          <w:bdr w:val="none" w:sz="0" w:space="0" w:color="auto" w:frame="1"/>
        </w:rPr>
        <w:t xml:space="preserve">convocatoria, </w:t>
      </w:r>
      <w:r>
        <w:rPr>
          <w:szCs w:val="22"/>
          <w:bdr w:val="none" w:sz="0" w:space="0" w:color="auto" w:frame="1"/>
        </w:rPr>
        <w:t>e</w:t>
      </w:r>
      <w:r w:rsidRPr="00B62DFA">
        <w:rPr>
          <w:szCs w:val="22"/>
          <w:bdr w:val="none" w:sz="0" w:space="0" w:color="auto" w:frame="1"/>
        </w:rPr>
        <w:t xml:space="preserve">l Agente asignado </w:t>
      </w:r>
      <w:r>
        <w:rPr>
          <w:szCs w:val="22"/>
          <w:bdr w:val="none" w:sz="0" w:space="0" w:color="auto" w:frame="1"/>
        </w:rPr>
        <w:t>es:</w:t>
      </w:r>
    </w:p>
    <w:p w14:paraId="42D0269D" w14:textId="77777777" w:rsidR="00B62DFA" w:rsidRPr="00B62DFA" w:rsidRDefault="00B62DFA" w:rsidP="00B62DFA">
      <w:pPr>
        <w:jc w:val="both"/>
        <w:rPr>
          <w:szCs w:val="22"/>
          <w:bdr w:val="none" w:sz="0" w:space="0" w:color="auto" w:frame="1"/>
        </w:rPr>
      </w:pPr>
    </w:p>
    <w:p w14:paraId="61CE604B" w14:textId="6DC9D630" w:rsidR="00C46888" w:rsidRDefault="00B62DFA" w:rsidP="00B62DFA">
      <w:pPr>
        <w:jc w:val="both"/>
        <w:rPr>
          <w:szCs w:val="22"/>
          <w:bdr w:val="none" w:sz="0" w:space="0" w:color="auto" w:frame="1"/>
        </w:rPr>
      </w:pPr>
      <w:r w:rsidRPr="00B62DFA">
        <w:rPr>
          <w:szCs w:val="22"/>
          <w:bdr w:val="none" w:sz="0" w:space="0" w:color="auto" w:frame="1"/>
        </w:rPr>
        <w:lastRenderedPageBreak/>
        <w:t>•</w:t>
      </w:r>
      <w:r w:rsidRPr="00B62DFA">
        <w:rPr>
          <w:szCs w:val="22"/>
          <w:bdr w:val="none" w:sz="0" w:space="0" w:color="auto" w:frame="1"/>
        </w:rPr>
        <w:tab/>
      </w:r>
      <w:r w:rsidRPr="00D027B5">
        <w:rPr>
          <w:szCs w:val="22"/>
          <w:bdr w:val="none" w:sz="0" w:space="0" w:color="auto" w:frame="1"/>
        </w:rPr>
        <w:t xml:space="preserve">Para el proceso de Postulación: ALTA GESTION E.I.R.L., correo electrónico </w:t>
      </w:r>
      <w:r w:rsidR="00EC7044" w:rsidRPr="00D027B5">
        <w:rPr>
          <w:szCs w:val="22"/>
          <w:bdr w:val="none" w:sz="0" w:space="0" w:color="auto" w:frame="1"/>
        </w:rPr>
        <w:t>aoia</w:t>
      </w:r>
      <w:r w:rsidRPr="00D027B5">
        <w:rPr>
          <w:szCs w:val="22"/>
          <w:bdr w:val="none" w:sz="0" w:space="0" w:color="auto" w:frame="1"/>
        </w:rPr>
        <w:t xml:space="preserve">ltagestion@gmail.com, teléfono +56 9 </w:t>
      </w:r>
      <w:r w:rsidR="00FF153F" w:rsidRPr="00D027B5">
        <w:rPr>
          <w:szCs w:val="22"/>
          <w:bdr w:val="none" w:sz="0" w:space="0" w:color="auto" w:frame="1"/>
        </w:rPr>
        <w:t>82228794</w:t>
      </w:r>
      <w:r w:rsidRPr="00D027B5">
        <w:rPr>
          <w:szCs w:val="22"/>
          <w:bdr w:val="none" w:sz="0" w:space="0" w:color="auto" w:frame="1"/>
        </w:rPr>
        <w:t xml:space="preserve">, o bien, en forma virtual ingresando a </w:t>
      </w:r>
      <w:hyperlink r:id="rId19" w:history="1">
        <w:r w:rsidRPr="00D027B5">
          <w:rPr>
            <w:rStyle w:val="Hipervnculo"/>
            <w:szCs w:val="22"/>
            <w:bdr w:val="none" w:sz="0" w:space="0" w:color="auto" w:frame="1"/>
          </w:rPr>
          <w:t>www.sercotec.c.l</w:t>
        </w:r>
      </w:hyperlink>
    </w:p>
    <w:p w14:paraId="6B8A6376" w14:textId="77777777" w:rsidR="00B62DFA" w:rsidRPr="00B93A85" w:rsidRDefault="00B62DFA" w:rsidP="00B62DFA">
      <w:pPr>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125" w:name="_Toc3223381"/>
      <w:r w:rsidRPr="00B93A85">
        <w:rPr>
          <w:szCs w:val="22"/>
        </w:rPr>
        <w:t>EVALUACIÓN Y SELECCIÓN</w:t>
      </w:r>
      <w:bookmarkEnd w:id="125"/>
    </w:p>
    <w:p w14:paraId="6F8B16F2" w14:textId="77777777" w:rsidR="00EB1484" w:rsidRPr="00B93A85" w:rsidRDefault="00EB1484" w:rsidP="008C599F">
      <w:pPr>
        <w:jc w:val="both"/>
        <w:rPr>
          <w:rFonts w:eastAsia="Arial Unicode MS" w:cs="Arial"/>
          <w:b/>
          <w:szCs w:val="22"/>
          <w:lang w:val="es-CL"/>
        </w:rPr>
      </w:pPr>
    </w:p>
    <w:p w14:paraId="4548FA0A" w14:textId="77777777" w:rsidR="00226A71" w:rsidRPr="00B93A85" w:rsidRDefault="00564AAC" w:rsidP="004D3E45">
      <w:pPr>
        <w:pStyle w:val="Ttulo2"/>
        <w:numPr>
          <w:ilvl w:val="1"/>
          <w:numId w:val="14"/>
        </w:numPr>
        <w:spacing w:before="0" w:after="0"/>
        <w:ind w:left="567" w:hanging="567"/>
        <w:jc w:val="both"/>
        <w:rPr>
          <w:rStyle w:val="Ttulo2Car0"/>
          <w:b/>
          <w:szCs w:val="22"/>
        </w:rPr>
      </w:pPr>
      <w:bookmarkStart w:id="126" w:name="_Toc3223382"/>
      <w:bookmarkStart w:id="127" w:name="_Toc413772562"/>
      <w:r w:rsidRPr="00B93A85">
        <w:rPr>
          <w:rStyle w:val="Ttulo2Car0"/>
          <w:b/>
          <w:szCs w:val="22"/>
        </w:rPr>
        <w:t>Evaluación de admisibilidad</w:t>
      </w:r>
      <w:bookmarkEnd w:id="126"/>
    </w:p>
    <w:bookmarkEnd w:id="127"/>
    <w:p w14:paraId="1BAD2914" w14:textId="4ADA1BD2" w:rsidR="00C95231" w:rsidRDefault="00C95231" w:rsidP="00CD582D">
      <w:pPr>
        <w:pStyle w:val="Ttulo20"/>
        <w:jc w:val="both"/>
        <w:rPr>
          <w:szCs w:val="22"/>
          <w:bdr w:val="none" w:sz="0" w:space="0" w:color="auto" w:frame="1"/>
        </w:rPr>
      </w:pPr>
    </w:p>
    <w:p w14:paraId="2C6A34FC" w14:textId="4EAC9EE7" w:rsidR="00C36444" w:rsidRPr="00E67C31" w:rsidRDefault="00C36444" w:rsidP="00E67C31">
      <w:pPr>
        <w:rPr>
          <w:rFonts w:cs="Arial"/>
          <w:b/>
          <w:szCs w:val="22"/>
          <w:u w:val="single"/>
          <w:lang w:val="es-CL"/>
        </w:rPr>
      </w:pPr>
      <w:r w:rsidRPr="00E67C31">
        <w:rPr>
          <w:rFonts w:cs="Arial"/>
          <w:b/>
          <w:szCs w:val="22"/>
          <w:u w:val="single"/>
          <w:lang w:val="es-CL"/>
        </w:rPr>
        <w:t>Admisibilidad automática</w:t>
      </w:r>
    </w:p>
    <w:p w14:paraId="3AB678BD" w14:textId="77777777" w:rsidR="00C36444" w:rsidRPr="00B93A85" w:rsidRDefault="00C36444" w:rsidP="00CD582D">
      <w:pPr>
        <w:pStyle w:val="Ttulo20"/>
        <w:jc w:val="both"/>
        <w:rPr>
          <w:szCs w:val="22"/>
          <w:bdr w:val="none" w:sz="0" w:space="0" w:color="auto" w:frame="1"/>
        </w:rPr>
      </w:pPr>
    </w:p>
    <w:p w14:paraId="222A51A3" w14:textId="647D34D4" w:rsidR="007F647B" w:rsidRDefault="003E5308" w:rsidP="00B50C53">
      <w:pPr>
        <w:jc w:val="both"/>
        <w:rPr>
          <w:rFonts w:cs="Arial"/>
          <w:szCs w:val="22"/>
          <w:lang w:val="es-CL"/>
        </w:rPr>
      </w:pPr>
      <w:bookmarkStart w:id="128" w:name="_Toc413772563"/>
      <w:r w:rsidRPr="003E5308">
        <w:rPr>
          <w:rFonts w:cs="Arial"/>
          <w:szCs w:val="22"/>
          <w:lang w:val="es-CL"/>
        </w:rPr>
        <w:t xml:space="preserve">Una vez iniciada la postulación, la revisión del cumplimiento de los requisitos de admisibilidad establecidos en el </w:t>
      </w:r>
      <w:r w:rsidRPr="00D027B5">
        <w:rPr>
          <w:rFonts w:cs="Arial"/>
          <w:szCs w:val="22"/>
          <w:lang w:val="es-CL"/>
        </w:rPr>
        <w:t xml:space="preserve">punto 1.5 letras </w:t>
      </w:r>
      <w:r w:rsidR="003D70C3" w:rsidRPr="00D027B5">
        <w:rPr>
          <w:rFonts w:cs="Arial"/>
          <w:i/>
          <w:szCs w:val="22"/>
          <w:lang w:val="es-CL"/>
        </w:rPr>
        <w:t>a), b), c), d), e)</w:t>
      </w:r>
      <w:r w:rsidR="00DE33C9" w:rsidRPr="00D027B5">
        <w:rPr>
          <w:rFonts w:cs="Arial"/>
          <w:i/>
          <w:szCs w:val="22"/>
          <w:lang w:val="es-CL"/>
        </w:rPr>
        <w:t xml:space="preserve"> y</w:t>
      </w:r>
      <w:r w:rsidR="003D70C3" w:rsidRPr="00D027B5">
        <w:rPr>
          <w:rFonts w:cs="Arial"/>
          <w:i/>
          <w:szCs w:val="22"/>
          <w:lang w:val="es-CL"/>
        </w:rPr>
        <w:t xml:space="preserve"> f)</w:t>
      </w:r>
      <w:r w:rsidR="00AD0EF1" w:rsidRPr="00D027B5">
        <w:rPr>
          <w:rFonts w:cs="Arial"/>
          <w:i/>
          <w:szCs w:val="22"/>
          <w:lang w:val="es-CL"/>
        </w:rPr>
        <w:t xml:space="preserve"> </w:t>
      </w:r>
      <w:r w:rsidRPr="00D027B5">
        <w:rPr>
          <w:rFonts w:cs="Arial"/>
          <w:szCs w:val="22"/>
          <w:lang w:val="es-CL"/>
        </w:rPr>
        <w:t>de</w:t>
      </w:r>
      <w:r w:rsidRPr="003E5308">
        <w:rPr>
          <w:rFonts w:cs="Arial"/>
          <w:szCs w:val="22"/>
          <w:lang w:val="es-CL"/>
        </w:rPr>
        <w:t xml:space="preserve"> estas Bases de Convocatoria, los que se describen y precisan en el 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68A0CD10" w14:textId="77777777" w:rsidR="00785B4E" w:rsidRDefault="00785B4E" w:rsidP="00B50C53">
      <w:pPr>
        <w:jc w:val="both"/>
        <w:rPr>
          <w:rFonts w:cs="Arial"/>
          <w:szCs w:val="22"/>
          <w:lang w:val="es-CL"/>
        </w:rPr>
      </w:pPr>
    </w:p>
    <w:p w14:paraId="12005A6C" w14:textId="3C778132" w:rsidR="004D185B" w:rsidRPr="00D96D1D" w:rsidRDefault="007C7B54" w:rsidP="00D96D1D">
      <w:pPr>
        <w:tabs>
          <w:tab w:val="num" w:pos="0"/>
        </w:tabs>
        <w:jc w:val="both"/>
        <w:rPr>
          <w:rFonts w:cs="MS Shell Dlg 2"/>
          <w:szCs w:val="22"/>
        </w:rPr>
      </w:pPr>
      <w:r>
        <w:rPr>
          <w:rFonts w:cs="MS Shell Dlg 2"/>
          <w:color w:val="000000"/>
          <w:szCs w:val="22"/>
        </w:rPr>
        <w:t xml:space="preserve">Finalizado el plazo de postulación, existirá un período de </w:t>
      </w:r>
      <w:r w:rsidRPr="00FF7431">
        <w:rPr>
          <w:rFonts w:cs="MS Shell Dlg 2"/>
          <w:b/>
          <w:color w:val="000000"/>
          <w:szCs w:val="22"/>
        </w:rPr>
        <w:t>5 días hábiles</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w:t>
      </w:r>
      <w:r w:rsidR="00467259">
        <w:rPr>
          <w:rFonts w:eastAsia="Arial Unicode MS" w:cs="Arial"/>
          <w:szCs w:val="22"/>
        </w:rPr>
        <w:t>Sercotec</w:t>
      </w:r>
      <w:r w:rsidR="00467259">
        <w:rPr>
          <w:rFonts w:cs="MS Shell Dlg 2"/>
          <w:color w:val="000000"/>
          <w:szCs w:val="22"/>
        </w:rPr>
        <w:t xml:space="preserve"> </w:t>
      </w:r>
      <w:r w:rsidR="00344A35">
        <w:rPr>
          <w:rFonts w:cs="MS Shell Dlg 2"/>
          <w:color w:val="000000"/>
          <w:szCs w:val="22"/>
        </w:rPr>
        <w:t>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FF7431">
        <w:rPr>
          <w:rFonts w:cs="MS Shell Dlg 2"/>
          <w:b/>
          <w:szCs w:val="22"/>
        </w:rPr>
        <w:t>3 días hábiles</w:t>
      </w:r>
      <w:r w:rsidR="00B3680E">
        <w:rPr>
          <w:rFonts w:cs="MS Shell Dlg 2"/>
          <w:szCs w:val="22"/>
        </w:rPr>
        <w:t xml:space="preserve"> contados desde la fecha de envío del link.</w:t>
      </w:r>
    </w:p>
    <w:p w14:paraId="5B0EE13B" w14:textId="77777777" w:rsidR="004D185B" w:rsidRDefault="004D185B" w:rsidP="00E67C31">
      <w:pPr>
        <w:rPr>
          <w:rFonts w:cs="Arial"/>
          <w:b/>
          <w:szCs w:val="22"/>
          <w:u w:val="single"/>
          <w:lang w:val="es-CL"/>
        </w:rPr>
      </w:pPr>
    </w:p>
    <w:p w14:paraId="3453DB39" w14:textId="77777777" w:rsidR="00E12ABE" w:rsidRDefault="00E12ABE" w:rsidP="00E67C31">
      <w:pPr>
        <w:rPr>
          <w:rFonts w:cs="Arial"/>
          <w:b/>
          <w:szCs w:val="22"/>
          <w:u w:val="single"/>
          <w:lang w:val="es-CL"/>
        </w:rPr>
      </w:pPr>
    </w:p>
    <w:p w14:paraId="7B3B52E3" w14:textId="77777777" w:rsidR="00E12ABE" w:rsidRDefault="00E12ABE" w:rsidP="00E67C31">
      <w:pPr>
        <w:rPr>
          <w:rFonts w:cs="Arial"/>
          <w:b/>
          <w:szCs w:val="22"/>
          <w:u w:val="single"/>
          <w:lang w:val="es-CL"/>
        </w:rPr>
      </w:pPr>
    </w:p>
    <w:p w14:paraId="6F82B2DD" w14:textId="77777777" w:rsidR="00E12ABE" w:rsidRDefault="00E12ABE" w:rsidP="00E67C31">
      <w:pPr>
        <w:rPr>
          <w:rFonts w:cs="Arial"/>
          <w:b/>
          <w:szCs w:val="22"/>
          <w:u w:val="single"/>
          <w:lang w:val="es-CL"/>
        </w:rPr>
      </w:pPr>
    </w:p>
    <w:p w14:paraId="64DDBBD7" w14:textId="2916ECAF" w:rsidR="00C36444" w:rsidRPr="00E67C31" w:rsidRDefault="00C36444" w:rsidP="00E67C31">
      <w:pPr>
        <w:rPr>
          <w:rFonts w:cs="Arial"/>
          <w:b/>
          <w:szCs w:val="22"/>
          <w:u w:val="single"/>
          <w:lang w:val="es-CL"/>
        </w:rPr>
      </w:pPr>
      <w:r w:rsidRPr="00E67C31">
        <w:rPr>
          <w:rFonts w:cs="Arial"/>
          <w:b/>
          <w:szCs w:val="22"/>
          <w:u w:val="single"/>
          <w:lang w:val="es-CL"/>
        </w:rPr>
        <w:t>Admisibilidad manual</w:t>
      </w:r>
    </w:p>
    <w:p w14:paraId="58BB808A" w14:textId="77777777" w:rsidR="00C36444" w:rsidRDefault="00C36444" w:rsidP="00C36444">
      <w:pPr>
        <w:jc w:val="both"/>
        <w:rPr>
          <w:rFonts w:cs="Arial"/>
          <w:szCs w:val="22"/>
          <w:lang w:val="es-CL"/>
        </w:rPr>
      </w:pPr>
    </w:p>
    <w:p w14:paraId="173BF508" w14:textId="46BC100B" w:rsidR="003D70C3" w:rsidRPr="003D70C3" w:rsidRDefault="003D70C3" w:rsidP="003D70C3">
      <w:pPr>
        <w:tabs>
          <w:tab w:val="num" w:pos="0"/>
        </w:tabs>
        <w:jc w:val="both"/>
        <w:rPr>
          <w:rFonts w:cs="Arial"/>
          <w:szCs w:val="22"/>
          <w:lang w:val="es-CL"/>
        </w:rPr>
      </w:pPr>
      <w:r w:rsidRPr="003D70C3">
        <w:rPr>
          <w:rFonts w:cs="Arial"/>
          <w:szCs w:val="22"/>
          <w:lang w:val="es-CL"/>
        </w:rPr>
        <w:t xml:space="preserve">El Agente Operador procederá a revisar el cumplimiento de los requisitos de admisibilidad establecidos en </w:t>
      </w:r>
      <w:r w:rsidRPr="00D027B5">
        <w:rPr>
          <w:rFonts w:cs="Arial"/>
          <w:szCs w:val="22"/>
          <w:lang w:val="es-CL"/>
        </w:rPr>
        <w:t xml:space="preserve">el punto 1.5 letras </w:t>
      </w:r>
      <w:r w:rsidR="00E12ABE" w:rsidRPr="00D027B5">
        <w:rPr>
          <w:rFonts w:cs="Arial"/>
          <w:szCs w:val="22"/>
          <w:lang w:val="es-CL"/>
        </w:rPr>
        <w:t>g</w:t>
      </w:r>
      <w:r w:rsidRPr="00D027B5">
        <w:rPr>
          <w:rFonts w:cs="Arial"/>
          <w:i/>
          <w:szCs w:val="22"/>
          <w:lang w:val="es-CL"/>
        </w:rPr>
        <w:t xml:space="preserve">), </w:t>
      </w:r>
      <w:r w:rsidR="00E12ABE" w:rsidRPr="00D027B5">
        <w:rPr>
          <w:rFonts w:cs="Arial"/>
          <w:i/>
          <w:szCs w:val="22"/>
          <w:lang w:val="es-CL"/>
        </w:rPr>
        <w:t>h</w:t>
      </w:r>
      <w:r w:rsidRPr="00D027B5">
        <w:rPr>
          <w:rFonts w:cs="Arial"/>
          <w:i/>
          <w:szCs w:val="22"/>
          <w:lang w:val="es-CL"/>
        </w:rPr>
        <w:t>)</w:t>
      </w:r>
      <w:r w:rsidR="00DE33C9" w:rsidRPr="00D027B5">
        <w:rPr>
          <w:rFonts w:cs="Arial"/>
          <w:i/>
          <w:szCs w:val="22"/>
          <w:lang w:val="es-CL"/>
        </w:rPr>
        <w:t>,</w:t>
      </w:r>
      <w:r w:rsidRPr="00D027B5">
        <w:rPr>
          <w:rFonts w:cs="Arial"/>
          <w:i/>
          <w:szCs w:val="22"/>
          <w:lang w:val="es-CL"/>
        </w:rPr>
        <w:t xml:space="preserve"> </w:t>
      </w:r>
      <w:r w:rsidR="00E12ABE" w:rsidRPr="00D027B5">
        <w:rPr>
          <w:rFonts w:cs="Arial"/>
          <w:i/>
          <w:szCs w:val="22"/>
          <w:lang w:val="es-CL"/>
        </w:rPr>
        <w:t>i</w:t>
      </w:r>
      <w:r w:rsidR="00DE33C9" w:rsidRPr="00D027B5">
        <w:rPr>
          <w:rFonts w:cs="Arial"/>
          <w:i/>
          <w:szCs w:val="22"/>
          <w:lang w:val="es-CL"/>
        </w:rPr>
        <w:t>) y</w:t>
      </w:r>
      <w:r w:rsidRPr="00D027B5">
        <w:rPr>
          <w:rFonts w:cs="Arial"/>
          <w:i/>
          <w:szCs w:val="22"/>
          <w:lang w:val="es-CL"/>
        </w:rPr>
        <w:t xml:space="preserve"> </w:t>
      </w:r>
      <w:r w:rsidR="00DE33C9" w:rsidRPr="00D027B5">
        <w:rPr>
          <w:rFonts w:cs="Arial"/>
          <w:i/>
          <w:szCs w:val="22"/>
          <w:lang w:val="es-CL"/>
        </w:rPr>
        <w:t>j</w:t>
      </w:r>
      <w:r w:rsidRPr="00D027B5">
        <w:rPr>
          <w:rFonts w:cs="Arial"/>
          <w:i/>
          <w:szCs w:val="22"/>
          <w:lang w:val="es-CL"/>
        </w:rPr>
        <w:t xml:space="preserve">) </w:t>
      </w:r>
      <w:r w:rsidRPr="00D027B5">
        <w:rPr>
          <w:rFonts w:cs="Arial"/>
          <w:szCs w:val="22"/>
          <w:lang w:val="es-CL"/>
        </w:rPr>
        <w:t>de</w:t>
      </w:r>
      <w:r w:rsidRPr="003D70C3">
        <w:rPr>
          <w:rFonts w:cs="Arial"/>
          <w:szCs w:val="22"/>
          <w:lang w:val="es-CL"/>
        </w:rPr>
        <w:t xml:space="preserve"> estas Bases de Convocatoria, los que se describen y precisan en el Anexo N° 1, a todos aquellos postulantes que hayan enviado su postulación. </w:t>
      </w:r>
    </w:p>
    <w:p w14:paraId="0D2C11D7" w14:textId="00FBA732" w:rsidR="00DD4E74" w:rsidRDefault="00DD4E74" w:rsidP="007C7B54">
      <w:pPr>
        <w:tabs>
          <w:tab w:val="num" w:pos="0"/>
        </w:tabs>
        <w:jc w:val="both"/>
        <w:rPr>
          <w:rFonts w:cs="MS Shell Dlg 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454C1A" w:rsidRPr="00B93A85" w14:paraId="12790A4B" w14:textId="77777777" w:rsidTr="00DD4E74">
        <w:trPr>
          <w:jc w:val="center"/>
        </w:trPr>
        <w:tc>
          <w:tcPr>
            <w:tcW w:w="8818" w:type="dxa"/>
            <w:shd w:val="clear" w:color="auto" w:fill="D9D9D9" w:themeFill="background1" w:themeFillShade="D9"/>
            <w:tcMar>
              <w:top w:w="57" w:type="dxa"/>
              <w:bottom w:w="57" w:type="dxa"/>
            </w:tcMar>
          </w:tcPr>
          <w:p w14:paraId="07DAA537" w14:textId="20F5102E" w:rsidR="00454C1A" w:rsidRPr="004160DB" w:rsidRDefault="00DD4E74" w:rsidP="00B3680E">
            <w:pPr>
              <w:jc w:val="both"/>
              <w:rPr>
                <w:rFonts w:cs="Arial"/>
                <w:b/>
                <w:szCs w:val="22"/>
              </w:rPr>
            </w:pPr>
            <w:r>
              <w:rPr>
                <w:rFonts w:cs="MS Shell Dlg 2"/>
                <w:szCs w:val="22"/>
              </w:rPr>
              <w:br w:type="page"/>
            </w:r>
            <w:r>
              <w:rPr>
                <w:rFonts w:cs="Arial"/>
                <w:b/>
                <w:szCs w:val="22"/>
              </w:rPr>
              <w:t>I</w:t>
            </w:r>
            <w:r w:rsidR="00454C1A" w:rsidRPr="004160DB">
              <w:rPr>
                <w:rFonts w:cs="Arial"/>
                <w:b/>
                <w:szCs w:val="22"/>
              </w:rPr>
              <w:t>MPORTANTE:</w:t>
            </w:r>
          </w:p>
          <w:p w14:paraId="642249E0" w14:textId="7469508B" w:rsidR="00454C1A" w:rsidRPr="00454C1A" w:rsidRDefault="00454C1A" w:rsidP="00927FBF">
            <w:pPr>
              <w:jc w:val="both"/>
              <w:rPr>
                <w:rFonts w:cs="Arial"/>
                <w:szCs w:val="22"/>
                <w:lang w:val="es-CL"/>
              </w:rPr>
            </w:pPr>
            <w:r w:rsidRPr="003D70C3">
              <w:rPr>
                <w:rFonts w:cs="Arial"/>
                <w:b/>
                <w:szCs w:val="22"/>
                <w:lang w:val="es-CL"/>
              </w:rPr>
              <w:t>Sólo podrán apelar</w:t>
            </w:r>
            <w:r>
              <w:rPr>
                <w:rFonts w:cs="Arial"/>
                <w:szCs w:val="22"/>
                <w:lang w:val="es-CL"/>
              </w:rPr>
              <w:t xml:space="preserve"> quienes hayan completado íntegramente su formulario de postulación </w:t>
            </w:r>
            <w:r w:rsidRPr="003D70C3">
              <w:rPr>
                <w:rFonts w:cs="Arial"/>
                <w:b/>
                <w:szCs w:val="22"/>
                <w:lang w:val="es-CL"/>
              </w:rPr>
              <w:t xml:space="preserve">(Test </w:t>
            </w:r>
            <w:r w:rsidR="009C2E7E" w:rsidRPr="003D70C3">
              <w:rPr>
                <w:rFonts w:cs="Arial"/>
                <w:b/>
                <w:szCs w:val="22"/>
                <w:lang w:val="es-CL"/>
              </w:rPr>
              <w:t xml:space="preserve">de Preselección </w:t>
            </w:r>
            <w:r w:rsidRPr="003D70C3">
              <w:rPr>
                <w:rFonts w:cs="Arial"/>
                <w:b/>
                <w:szCs w:val="22"/>
                <w:lang w:val="es-CL"/>
              </w:rPr>
              <w:t>+ Idea de Negocio</w:t>
            </w:r>
            <w:r w:rsidR="005D74E0" w:rsidRPr="003D70C3">
              <w:rPr>
                <w:rFonts w:cs="Arial"/>
                <w:b/>
                <w:szCs w:val="22"/>
                <w:lang w:val="es-CL"/>
              </w:rPr>
              <w:t xml:space="preserve"> y Presupuesto</w:t>
            </w:r>
            <w:r w:rsidRPr="003D70C3">
              <w:rPr>
                <w:rFonts w:cs="Arial"/>
                <w:b/>
                <w:szCs w:val="22"/>
                <w:lang w:val="es-CL"/>
              </w:rPr>
              <w:t xml:space="preserve"> + Video</w:t>
            </w:r>
            <w:r w:rsidR="00927FBF" w:rsidRPr="003D70C3">
              <w:rPr>
                <w:rFonts w:cs="Arial"/>
                <w:b/>
                <w:szCs w:val="22"/>
                <w:lang w:val="es-CL"/>
              </w:rPr>
              <w:t>) y adjuntar la Carpeta Tributaria Electrónica especificada en estas Bases</w:t>
            </w:r>
            <w:r>
              <w:rPr>
                <w:rFonts w:cs="Arial"/>
                <w:szCs w:val="22"/>
                <w:lang w:val="es-CL"/>
              </w:rPr>
              <w:t>,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129" w:name="_Toc3223383"/>
      <w:r>
        <w:rPr>
          <w:rFonts w:cs="Arial"/>
          <w:szCs w:val="22"/>
          <w:lang w:val="es-CL"/>
        </w:rPr>
        <w:t>Test de Preselección</w:t>
      </w:r>
      <w:bookmarkEnd w:id="129"/>
    </w:p>
    <w:p w14:paraId="31006A0C" w14:textId="77777777" w:rsidR="00FF20F8" w:rsidRPr="00FF20F8" w:rsidRDefault="00FF20F8" w:rsidP="00FF20F8">
      <w:pPr>
        <w:rPr>
          <w:lang w:val="es-CL"/>
        </w:rPr>
      </w:pPr>
    </w:p>
    <w:p w14:paraId="48798F08" w14:textId="2CE5F45F" w:rsidR="007F647B" w:rsidRPr="007F647B" w:rsidRDefault="007F647B" w:rsidP="007F647B">
      <w:pPr>
        <w:jc w:val="both"/>
        <w:rPr>
          <w:rFonts w:cs="Arial"/>
          <w:szCs w:val="22"/>
          <w:lang w:val="es-CL"/>
        </w:rPr>
      </w:pPr>
      <w:r w:rsidRPr="007F647B">
        <w:rPr>
          <w:rFonts w:cs="Arial"/>
          <w:szCs w:val="22"/>
          <w:lang w:val="es-CL"/>
        </w:rPr>
        <w:t>Una vez finalizado el plazo de postulación</w:t>
      </w:r>
      <w:r w:rsidR="00C36444">
        <w:rPr>
          <w:rFonts w:cs="Arial"/>
          <w:szCs w:val="22"/>
          <w:lang w:val="es-CL"/>
        </w:rPr>
        <w:t xml:space="preserve"> y realizada la admisibilidad manual</w:t>
      </w:r>
      <w:r w:rsidRPr="007F647B">
        <w:rPr>
          <w:rFonts w:cs="Arial"/>
          <w:szCs w:val="22"/>
          <w:lang w:val="es-CL"/>
        </w:rPr>
        <w:t xml:space="preserve">, con los resultados del Test respondido por cada postulante durante el proceso de postulación, y en </w:t>
      </w:r>
      <w:r w:rsidRPr="007F647B">
        <w:rPr>
          <w:rFonts w:cs="Arial"/>
          <w:szCs w:val="22"/>
          <w:lang w:val="es-CL"/>
        </w:rPr>
        <w:lastRenderedPageBreak/>
        <w:t>base a su disponibilidad presupuestaria, cada Dirección Regional establecerá un puntaje de corte y realizará la selección de aquellos/as postulantes que serán evaluados técnicamente.</w:t>
      </w:r>
      <w:r w:rsidR="00164545">
        <w:rPr>
          <w:rFonts w:cs="Arial"/>
          <w:szCs w:val="22"/>
          <w:lang w:val="es-CL"/>
        </w:rPr>
        <w:t xml:space="preserve"> </w:t>
      </w:r>
      <w:r w:rsidR="00DE33C9">
        <w:rPr>
          <w:rFonts w:cs="Arial"/>
          <w:szCs w:val="22"/>
          <w:lang w:val="es-CL"/>
        </w:rPr>
        <w:t xml:space="preserve"> </w:t>
      </w:r>
      <w:r w:rsidR="00164545">
        <w:rPr>
          <w:rFonts w:cs="Arial"/>
          <w:szCs w:val="22"/>
          <w:lang w:val="es-CL"/>
        </w:rPr>
        <w:t xml:space="preserve">En caso de que uno o más beneficiarios hayan obtenido la misma nota en el Test y ésta coincida con la nota de corte establecida por la Dirección </w:t>
      </w:r>
      <w:r w:rsidR="00164545" w:rsidRPr="00D027B5">
        <w:rPr>
          <w:rFonts w:cs="Arial"/>
          <w:szCs w:val="22"/>
          <w:lang w:val="es-CL"/>
        </w:rPr>
        <w:t xml:space="preserve">Regional, se priorizará a aquel postulante </w:t>
      </w:r>
      <w:r w:rsidR="00DE33C9" w:rsidRPr="00D027B5">
        <w:rPr>
          <w:rFonts w:cs="Arial"/>
          <w:szCs w:val="22"/>
          <w:lang w:val="es-CL"/>
        </w:rPr>
        <w:t>perteneciente al género femenino en el caso que</w:t>
      </w:r>
      <w:r w:rsidR="0067103A" w:rsidRPr="00D027B5">
        <w:rPr>
          <w:rFonts w:cs="Arial"/>
          <w:szCs w:val="22"/>
          <w:lang w:val="es-CL"/>
        </w:rPr>
        <w:t xml:space="preserve"> aun</w:t>
      </w:r>
      <w:r w:rsidR="00DE33C9" w:rsidRPr="00D027B5">
        <w:rPr>
          <w:rFonts w:cs="Arial"/>
          <w:szCs w:val="22"/>
          <w:lang w:val="es-CL"/>
        </w:rPr>
        <w:t xml:space="preserve"> </w:t>
      </w:r>
      <w:r w:rsidR="00D027B5">
        <w:rPr>
          <w:rFonts w:cs="Arial"/>
          <w:szCs w:val="22"/>
          <w:lang w:val="es-CL"/>
        </w:rPr>
        <w:t>persista el empate se priorizará</w:t>
      </w:r>
      <w:r w:rsidR="00DE33C9" w:rsidRPr="00D027B5">
        <w:rPr>
          <w:rFonts w:cs="Arial"/>
          <w:szCs w:val="22"/>
          <w:lang w:val="es-CL"/>
        </w:rPr>
        <w:t xml:space="preserve"> a </w:t>
      </w:r>
      <w:r w:rsidR="00164545" w:rsidRPr="00D027B5">
        <w:rPr>
          <w:rFonts w:cs="Arial"/>
          <w:szCs w:val="22"/>
          <w:lang w:val="es-CL"/>
        </w:rPr>
        <w:t>qu</w:t>
      </w:r>
      <w:r w:rsidR="00DE33C9" w:rsidRPr="00D027B5">
        <w:rPr>
          <w:rFonts w:cs="Arial"/>
          <w:szCs w:val="22"/>
          <w:lang w:val="es-CL"/>
        </w:rPr>
        <w:t>i</w:t>
      </w:r>
      <w:r w:rsidR="00164545" w:rsidRPr="00D027B5">
        <w:rPr>
          <w:rFonts w:cs="Arial"/>
          <w:szCs w:val="22"/>
          <w:lang w:val="es-CL"/>
        </w:rPr>
        <w:t>e</w:t>
      </w:r>
      <w:r w:rsidR="00DE33C9" w:rsidRPr="00D027B5">
        <w:rPr>
          <w:rFonts w:cs="Arial"/>
          <w:szCs w:val="22"/>
          <w:lang w:val="es-CL"/>
        </w:rPr>
        <w:t>n</w:t>
      </w:r>
      <w:r w:rsidR="00164545" w:rsidRPr="00D027B5">
        <w:rPr>
          <w:rFonts w:cs="Arial"/>
          <w:szCs w:val="22"/>
          <w:lang w:val="es-CL"/>
        </w:rPr>
        <w:t xml:space="preserv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130" w:name="_Toc3223384"/>
      <w:r w:rsidRPr="00B93A85">
        <w:rPr>
          <w:rFonts w:eastAsia="Arial Unicode MS"/>
          <w:szCs w:val="22"/>
        </w:rPr>
        <w:t xml:space="preserve">Evaluación </w:t>
      </w:r>
      <w:bookmarkEnd w:id="128"/>
      <w:r w:rsidR="00B3680E">
        <w:rPr>
          <w:rFonts w:eastAsia="Arial Unicode MS"/>
          <w:bCs w:val="0"/>
          <w:iCs w:val="0"/>
          <w:szCs w:val="22"/>
        </w:rPr>
        <w:t>Técnica</w:t>
      </w:r>
      <w:bookmarkEnd w:id="130"/>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4B1977CB" w14:textId="397C9BF1" w:rsidR="00D268F6" w:rsidRPr="00B93A85" w:rsidRDefault="00FD2713" w:rsidP="00703513">
      <w:pPr>
        <w:jc w:val="both"/>
        <w:rPr>
          <w:rFonts w:eastAsia="Arial Unicode MS" w:cs="Arial"/>
          <w:szCs w:val="22"/>
        </w:rPr>
      </w:pPr>
      <w:bookmarkStart w:id="131" w:name="_Toc520305334"/>
      <w:bookmarkStart w:id="132" w:name="_Toc521483840"/>
      <w:bookmarkStart w:id="133"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el Agente Operador </w:t>
      </w:r>
      <w:r w:rsidR="00155306" w:rsidRPr="00B93A85">
        <w:rPr>
          <w:rFonts w:eastAsia="Arial Unicode MS" w:cs="Arial"/>
          <w:szCs w:val="22"/>
        </w:rPr>
        <w:t>Sercotec, 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131"/>
      <w:bookmarkEnd w:id="132"/>
      <w:bookmarkEnd w:id="133"/>
    </w:p>
    <w:p w14:paraId="2B1579FE" w14:textId="77777777"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134" w:name="_Toc520305335"/>
            <w:bookmarkStart w:id="135" w:name="_Toc521483841"/>
            <w:bookmarkStart w:id="136" w:name="_Toc521581798"/>
            <w:r w:rsidRPr="00617475">
              <w:rPr>
                <w:rFonts w:cstheme="minorHAnsi"/>
                <w:b/>
                <w:bCs/>
                <w:sz w:val="20"/>
                <w:szCs w:val="20"/>
                <w:lang w:val="es-CL" w:eastAsia="es-CL"/>
              </w:rPr>
              <w:t>ELEMENTO</w:t>
            </w:r>
            <w:bookmarkEnd w:id="134"/>
            <w:bookmarkEnd w:id="135"/>
            <w:bookmarkEnd w:id="136"/>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137" w:name="_Toc520305336"/>
            <w:bookmarkStart w:id="138" w:name="_Toc521483842"/>
            <w:bookmarkStart w:id="139" w:name="_Toc521581799"/>
            <w:r w:rsidRPr="00617475">
              <w:rPr>
                <w:rFonts w:cstheme="minorHAnsi"/>
                <w:b/>
                <w:bCs/>
                <w:sz w:val="20"/>
                <w:szCs w:val="20"/>
                <w:lang w:val="es-CL" w:eastAsia="es-CL"/>
              </w:rPr>
              <w:t>PONDERACIÓN</w:t>
            </w:r>
            <w:bookmarkEnd w:id="137"/>
            <w:bookmarkEnd w:id="138"/>
            <w:bookmarkEnd w:id="139"/>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140" w:name="_Toc520305337"/>
            <w:bookmarkStart w:id="141" w:name="_Toc521483843"/>
            <w:bookmarkStart w:id="142" w:name="_Toc521581800"/>
            <w:r w:rsidRPr="00617475">
              <w:rPr>
                <w:rFonts w:cstheme="minorHAnsi"/>
                <w:bCs/>
                <w:sz w:val="20"/>
                <w:szCs w:val="20"/>
                <w:lang w:val="es-CL" w:eastAsia="es-CL"/>
              </w:rPr>
              <w:t>Formulario Idea de Negocio</w:t>
            </w:r>
            <w:bookmarkEnd w:id="140"/>
            <w:bookmarkEnd w:id="141"/>
            <w:bookmarkEnd w:id="142"/>
          </w:p>
        </w:tc>
        <w:tc>
          <w:tcPr>
            <w:tcW w:w="1960" w:type="dxa"/>
          </w:tcPr>
          <w:p w14:paraId="11C871DF" w14:textId="57929B0E" w:rsidR="00D268F6" w:rsidRPr="00617475" w:rsidRDefault="00B3680E" w:rsidP="00703513">
            <w:pPr>
              <w:jc w:val="center"/>
              <w:rPr>
                <w:rFonts w:eastAsia="Arial Unicode MS"/>
                <w:b/>
                <w:bCs/>
                <w:iCs/>
                <w:sz w:val="20"/>
                <w:szCs w:val="20"/>
              </w:rPr>
            </w:pPr>
            <w:bookmarkStart w:id="143" w:name="_Toc520305338"/>
            <w:bookmarkStart w:id="144" w:name="_Toc521483844"/>
            <w:bookmarkStart w:id="145"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143"/>
            <w:bookmarkEnd w:id="144"/>
            <w:bookmarkEnd w:id="145"/>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146" w:name="_Toc520305339"/>
            <w:bookmarkStart w:id="147" w:name="_Toc521483845"/>
            <w:bookmarkStart w:id="148" w:name="_Toc521581802"/>
            <w:r w:rsidRPr="00617475">
              <w:rPr>
                <w:rFonts w:cstheme="minorHAnsi"/>
                <w:bCs/>
                <w:sz w:val="20"/>
                <w:szCs w:val="20"/>
                <w:lang w:val="es-CL" w:eastAsia="es-CL"/>
              </w:rPr>
              <w:t>Video Pitch</w:t>
            </w:r>
            <w:bookmarkEnd w:id="146"/>
            <w:bookmarkEnd w:id="147"/>
            <w:bookmarkEnd w:id="148"/>
          </w:p>
        </w:tc>
        <w:tc>
          <w:tcPr>
            <w:tcW w:w="1960" w:type="dxa"/>
          </w:tcPr>
          <w:p w14:paraId="784D4ED3" w14:textId="77777777" w:rsidR="00D268F6" w:rsidRPr="00617475" w:rsidRDefault="00EF5021" w:rsidP="00703513">
            <w:pPr>
              <w:jc w:val="center"/>
              <w:rPr>
                <w:rFonts w:eastAsia="Arial Unicode MS"/>
                <w:b/>
                <w:bCs/>
                <w:iCs/>
                <w:sz w:val="20"/>
                <w:szCs w:val="20"/>
              </w:rPr>
            </w:pPr>
            <w:bookmarkStart w:id="149" w:name="_Toc520305340"/>
            <w:bookmarkStart w:id="150" w:name="_Toc521483846"/>
            <w:bookmarkStart w:id="151"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149"/>
            <w:bookmarkEnd w:id="150"/>
            <w:bookmarkEnd w:id="151"/>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152" w:name="_Toc520305341"/>
            <w:bookmarkStart w:id="153" w:name="_Toc521483847"/>
            <w:bookmarkStart w:id="154" w:name="_Toc521581804"/>
            <w:r w:rsidRPr="00617475">
              <w:rPr>
                <w:rFonts w:cstheme="minorHAnsi"/>
                <w:b/>
                <w:bCs/>
                <w:sz w:val="20"/>
                <w:szCs w:val="20"/>
                <w:lang w:val="es-CL" w:eastAsia="es-CL"/>
              </w:rPr>
              <w:t>TOTAL</w:t>
            </w:r>
            <w:bookmarkEnd w:id="152"/>
            <w:bookmarkEnd w:id="153"/>
            <w:bookmarkEnd w:id="154"/>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155" w:name="_Toc520305342"/>
            <w:bookmarkStart w:id="156" w:name="_Toc521483848"/>
            <w:bookmarkStart w:id="157" w:name="_Toc521581805"/>
            <w:r w:rsidRPr="00617475">
              <w:rPr>
                <w:rFonts w:cstheme="minorHAnsi"/>
                <w:b/>
                <w:bCs/>
                <w:sz w:val="20"/>
                <w:szCs w:val="20"/>
                <w:lang w:val="es-CL" w:eastAsia="es-CL"/>
              </w:rPr>
              <w:t>100</w:t>
            </w:r>
            <w:bookmarkEnd w:id="155"/>
            <w:bookmarkEnd w:id="156"/>
            <w:bookmarkEnd w:id="157"/>
            <w:r w:rsidR="00861ECD" w:rsidRPr="00617475">
              <w:rPr>
                <w:rFonts w:cstheme="minorHAnsi"/>
                <w:b/>
                <w:bCs/>
                <w:sz w:val="20"/>
                <w:szCs w:val="20"/>
                <w:lang w:val="es-CL" w:eastAsia="es-CL"/>
              </w:rPr>
              <w:t>%</w:t>
            </w:r>
          </w:p>
        </w:tc>
      </w:tr>
    </w:tbl>
    <w:p w14:paraId="4ED52997" w14:textId="77777777" w:rsidR="00AB0351" w:rsidRDefault="00AB0351" w:rsidP="008C599F">
      <w:pPr>
        <w:jc w:val="both"/>
        <w:rPr>
          <w:rFonts w:eastAsia="Arial Unicode MS"/>
          <w:szCs w:val="22"/>
        </w:rPr>
      </w:pPr>
    </w:p>
    <w:p w14:paraId="4FD3B453" w14:textId="4443451C" w:rsidR="006A4E47" w:rsidRDefault="006A4E47" w:rsidP="008C599F">
      <w:pPr>
        <w:jc w:val="both"/>
        <w:rPr>
          <w:ins w:id="158" w:author="Fabian Moreno Torres" w:date="2020-10-20T09:23:00Z"/>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3BF1152" w14:textId="77777777" w:rsidR="0073764A" w:rsidRDefault="0073764A" w:rsidP="008C599F">
      <w:pPr>
        <w:jc w:val="both"/>
        <w:rPr>
          <w:rFonts w:eastAsia="Arial Unicode MS"/>
          <w:szCs w:val="22"/>
        </w:rPr>
      </w:pPr>
    </w:p>
    <w:p w14:paraId="25391E5B" w14:textId="2FA100D8" w:rsidR="00AA12A0" w:rsidRDefault="00AA12A0" w:rsidP="008C599F">
      <w:pPr>
        <w:jc w:val="both"/>
        <w:rPr>
          <w:rFonts w:eastAsia="Arial Unicode MS"/>
          <w:szCs w:val="22"/>
        </w:rPr>
      </w:pPr>
    </w:p>
    <w:p w14:paraId="4EAA3BE7" w14:textId="02F4A03B" w:rsidR="00AA12A0" w:rsidDel="0073764A" w:rsidRDefault="00AA12A0" w:rsidP="008C599F">
      <w:pPr>
        <w:jc w:val="both"/>
        <w:rPr>
          <w:del w:id="159" w:author="Fabian Moreno Torres" w:date="2020-10-20T09:22:00Z"/>
          <w:rFonts w:eastAsia="Arial Unicode MS"/>
          <w:szCs w:val="22"/>
        </w:rPr>
      </w:pPr>
    </w:p>
    <w:p w14:paraId="1580C79C" w14:textId="4CE4DFAB" w:rsidR="00AA12A0" w:rsidDel="0073764A" w:rsidRDefault="00AA12A0" w:rsidP="008C599F">
      <w:pPr>
        <w:jc w:val="both"/>
        <w:rPr>
          <w:del w:id="160" w:author="Fabian Moreno Torres" w:date="2020-10-20T09:22:00Z"/>
          <w:rFonts w:eastAsia="Arial Unicode MS"/>
          <w:szCs w:val="22"/>
        </w:rPr>
      </w:pPr>
    </w:p>
    <w:p w14:paraId="54616B4C" w14:textId="76ADD1B0" w:rsidR="00AA12A0" w:rsidRPr="00B93A85" w:rsidDel="0073764A" w:rsidRDefault="00AA12A0" w:rsidP="008C599F">
      <w:pPr>
        <w:jc w:val="both"/>
        <w:rPr>
          <w:del w:id="161" w:author="Fabian Moreno Torres" w:date="2020-10-20T09:22:00Z"/>
          <w:rFonts w:eastAsia="Arial Unicode MS"/>
          <w:szCs w:val="22"/>
        </w:rPr>
      </w:pPr>
    </w:p>
    <w:p w14:paraId="7BE13D96" w14:textId="061A00D4" w:rsidR="002721D9" w:rsidRPr="00B93A85" w:rsidDel="0073764A" w:rsidRDefault="002721D9" w:rsidP="008C599F">
      <w:pPr>
        <w:jc w:val="both"/>
        <w:rPr>
          <w:del w:id="162" w:author="Fabian Moreno Torres" w:date="2020-10-20T09:22:00Z"/>
          <w:rFonts w:eastAsia="Arial Unicode MS"/>
          <w:szCs w:val="22"/>
        </w:rPr>
      </w:pPr>
    </w:p>
    <w:p w14:paraId="3AAFC91D" w14:textId="11FD665D" w:rsidR="00586EE2" w:rsidRPr="00AA12A0" w:rsidRDefault="00D96D1D" w:rsidP="004D3E45">
      <w:pPr>
        <w:pStyle w:val="Ttulo20"/>
        <w:numPr>
          <w:ilvl w:val="1"/>
          <w:numId w:val="14"/>
        </w:numPr>
        <w:jc w:val="both"/>
        <w:rPr>
          <w:rFonts w:eastAsia="Arial Unicode MS"/>
          <w:szCs w:val="22"/>
        </w:rPr>
      </w:pPr>
      <w:bookmarkStart w:id="163" w:name="_Toc345489759"/>
      <w:bookmarkStart w:id="164" w:name="_Toc413772564"/>
      <w:r>
        <w:rPr>
          <w:rFonts w:eastAsia="Arial Unicode MS"/>
          <w:szCs w:val="22"/>
        </w:rPr>
        <w:t xml:space="preserve"> </w:t>
      </w:r>
      <w:bookmarkStart w:id="165" w:name="_Toc3223385"/>
      <w:r w:rsidRPr="00AA12A0">
        <w:rPr>
          <w:rFonts w:eastAsia="Arial Unicode MS"/>
          <w:szCs w:val="22"/>
        </w:rPr>
        <w:t xml:space="preserve">Visita en </w:t>
      </w:r>
      <w:r w:rsidR="00BD6AC0" w:rsidRPr="00AA12A0">
        <w:rPr>
          <w:rFonts w:eastAsia="Arial Unicode MS"/>
          <w:szCs w:val="22"/>
        </w:rPr>
        <w:t>T</w:t>
      </w:r>
      <w:r w:rsidR="00586EE2" w:rsidRPr="00AA12A0">
        <w:rPr>
          <w:rFonts w:eastAsia="Arial Unicode MS"/>
          <w:szCs w:val="22"/>
        </w:rPr>
        <w:t>erreno</w:t>
      </w:r>
      <w:bookmarkEnd w:id="165"/>
    </w:p>
    <w:bookmarkEnd w:id="163"/>
    <w:bookmarkEnd w:id="164"/>
    <w:p w14:paraId="04C32ACA" w14:textId="77777777" w:rsidR="00DD1AE1" w:rsidRPr="00AA12A0" w:rsidRDefault="00DD1AE1">
      <w:pPr>
        <w:pStyle w:val="Ttulo20"/>
        <w:ind w:left="716"/>
        <w:jc w:val="both"/>
        <w:rPr>
          <w:rFonts w:eastAsia="Arial Unicode MS"/>
          <w:szCs w:val="22"/>
        </w:rPr>
      </w:pPr>
    </w:p>
    <w:p w14:paraId="6344C79D" w14:textId="772D258C" w:rsidR="006612A1" w:rsidRPr="00504900" w:rsidRDefault="005F1942" w:rsidP="008C599F">
      <w:pPr>
        <w:jc w:val="both"/>
        <w:rPr>
          <w:rFonts w:eastAsia="Arial Unicode MS" w:cs="Arial"/>
          <w:szCs w:val="22"/>
        </w:rPr>
      </w:pPr>
      <w:r w:rsidRPr="00AA12A0">
        <w:rPr>
          <w:rFonts w:eastAsia="Arial Unicode MS" w:cs="Arial"/>
          <w:szCs w:val="22"/>
        </w:rPr>
        <w:t xml:space="preserve">Todas las ideas de negocio evaluadas técnicamente, </w:t>
      </w:r>
      <w:r w:rsidR="00EA09CB" w:rsidRPr="00AA12A0">
        <w:rPr>
          <w:rFonts w:eastAsia="Arial Unicode MS" w:cs="Arial"/>
          <w:szCs w:val="22"/>
        </w:rPr>
        <w:t xml:space="preserve">serán </w:t>
      </w:r>
      <w:r w:rsidR="000C4629" w:rsidRPr="00AA12A0">
        <w:rPr>
          <w:rFonts w:eastAsia="Arial Unicode MS" w:cs="Arial"/>
          <w:szCs w:val="22"/>
        </w:rPr>
        <w:t xml:space="preserve">evaluadas cualitativamente </w:t>
      </w:r>
      <w:r w:rsidR="00E46AFD" w:rsidRPr="00AA12A0">
        <w:rPr>
          <w:rFonts w:eastAsia="Arial Unicode MS" w:cs="Arial"/>
          <w:szCs w:val="22"/>
        </w:rPr>
        <w:t xml:space="preserve">en terreno </w:t>
      </w:r>
      <w:r w:rsidR="000C4629" w:rsidRPr="00AA12A0">
        <w:rPr>
          <w:rFonts w:eastAsia="Arial Unicode MS" w:cs="Arial"/>
          <w:szCs w:val="22"/>
        </w:rPr>
        <w:t>por e</w:t>
      </w:r>
      <w:r w:rsidRPr="00AA12A0">
        <w:rPr>
          <w:rFonts w:eastAsia="Arial Unicode MS" w:cs="Arial"/>
          <w:szCs w:val="22"/>
        </w:rPr>
        <w:t>l Agente Operador</w:t>
      </w:r>
      <w:r w:rsidR="009C2E7E" w:rsidRPr="00AA12A0">
        <w:rPr>
          <w:rFonts w:eastAsia="Arial Unicode MS" w:cs="Arial"/>
          <w:szCs w:val="22"/>
        </w:rPr>
        <w:t xml:space="preserve"> Sercotec</w:t>
      </w:r>
      <w:r w:rsidRPr="00AA12A0">
        <w:rPr>
          <w:rFonts w:eastAsia="Arial Unicode MS" w:cs="Arial"/>
          <w:szCs w:val="22"/>
        </w:rPr>
        <w:t xml:space="preserve"> (Ver Anexo N°6</w:t>
      </w:r>
      <w:r w:rsidR="000C4629" w:rsidRPr="00AA12A0">
        <w:rPr>
          <w:rFonts w:eastAsia="Arial Unicode MS" w:cs="Arial"/>
          <w:szCs w:val="22"/>
        </w:rPr>
        <w:t xml:space="preserve">).  </w:t>
      </w:r>
      <w:r w:rsidR="00DE33C9" w:rsidRPr="00D027B5">
        <w:rPr>
          <w:rFonts w:eastAsia="Arial Unicode MS" w:cs="Arial"/>
          <w:szCs w:val="22"/>
        </w:rPr>
        <w:t>En el caso que las c</w:t>
      </w:r>
      <w:r w:rsidR="00AA12A0" w:rsidRPr="00D027B5">
        <w:rPr>
          <w:rFonts w:eastAsia="Arial Unicode MS" w:cs="Arial"/>
          <w:szCs w:val="22"/>
        </w:rPr>
        <w:t>ondiciones sanitarias</w:t>
      </w:r>
      <w:r w:rsidR="00DE33C9" w:rsidRPr="00D027B5">
        <w:rPr>
          <w:rFonts w:eastAsia="Arial Unicode MS" w:cs="Arial"/>
          <w:szCs w:val="22"/>
        </w:rPr>
        <w:t xml:space="preserve"> para realizar entrevista de forma presencial conlleven evidentes riesgos de contagio de COVID-19, tanto para el postulante como para el/la profesional designado/a</w:t>
      </w:r>
      <w:r w:rsidR="006612A1" w:rsidRPr="00D027B5">
        <w:rPr>
          <w:rFonts w:eastAsia="Arial Unicode MS" w:cs="Arial"/>
          <w:szCs w:val="22"/>
        </w:rPr>
        <w:t xml:space="preserve">, </w:t>
      </w:r>
      <w:r w:rsidR="00DE33C9" w:rsidRPr="00D027B5">
        <w:rPr>
          <w:rFonts w:eastAsia="Arial Unicode MS" w:cs="Arial"/>
          <w:szCs w:val="22"/>
        </w:rPr>
        <w:t xml:space="preserve">el </w:t>
      </w:r>
      <w:r w:rsidR="00D027B5">
        <w:rPr>
          <w:rFonts w:eastAsia="Arial Unicode MS" w:cs="Arial"/>
          <w:szCs w:val="22"/>
        </w:rPr>
        <w:t>Director Regional</w:t>
      </w:r>
      <w:r w:rsidR="00DE33C9" w:rsidRPr="00D027B5">
        <w:rPr>
          <w:rFonts w:eastAsia="Arial Unicode MS" w:cs="Arial"/>
          <w:szCs w:val="22"/>
        </w:rPr>
        <w:t xml:space="preserve"> </w:t>
      </w:r>
      <w:r w:rsidR="006612A1" w:rsidRPr="00D027B5">
        <w:rPr>
          <w:rFonts w:eastAsia="Arial Unicode MS" w:cs="Arial"/>
          <w:szCs w:val="22"/>
        </w:rPr>
        <w:t xml:space="preserve">podrá autorizar realizar la evaluación de forma remota mediante entrevistas de forma virtual, </w:t>
      </w:r>
      <w:r w:rsidR="006612A1" w:rsidRPr="00504900">
        <w:rPr>
          <w:rFonts w:eastAsia="Arial Unicode MS" w:cs="Arial"/>
          <w:szCs w:val="22"/>
        </w:rPr>
        <w:t>las cuales deberán ser grabadas y adjuntadas a la carpeta del postulante.</w:t>
      </w:r>
    </w:p>
    <w:p w14:paraId="13026EA4" w14:textId="77777777" w:rsidR="00D027B5" w:rsidRDefault="00D027B5" w:rsidP="008C599F">
      <w:pPr>
        <w:jc w:val="both"/>
        <w:rPr>
          <w:rFonts w:eastAsia="Arial Unicode MS" w:cs="Arial"/>
          <w:szCs w:val="22"/>
        </w:rPr>
      </w:pPr>
    </w:p>
    <w:p w14:paraId="250D66DC" w14:textId="4CDB4567" w:rsidR="008741A4" w:rsidRPr="00AA12A0" w:rsidRDefault="00E46AFD" w:rsidP="008C599F">
      <w:pPr>
        <w:jc w:val="both"/>
        <w:rPr>
          <w:rFonts w:cs="Arial"/>
          <w:szCs w:val="22"/>
          <w:lang w:val="es-CL"/>
        </w:rPr>
      </w:pPr>
      <w:r w:rsidRPr="00AA12A0">
        <w:rPr>
          <w:rFonts w:eastAsia="Arial Unicode MS" w:cs="Arial"/>
          <w:szCs w:val="22"/>
        </w:rPr>
        <w:t>Para lo anterior deberá emitir un informe con</w:t>
      </w:r>
      <w:r w:rsidR="000C4629" w:rsidRPr="00AA12A0">
        <w:rPr>
          <w:rFonts w:eastAsia="Arial Unicode MS" w:cs="Arial"/>
          <w:szCs w:val="22"/>
        </w:rPr>
        <w:t xml:space="preserve"> el resultado de cada uno de los ámbitos evaluados </w:t>
      </w:r>
      <w:r w:rsidRPr="00AA12A0">
        <w:rPr>
          <w:rFonts w:eastAsia="Arial Unicode MS" w:cs="Arial"/>
          <w:szCs w:val="22"/>
        </w:rPr>
        <w:t>y</w:t>
      </w:r>
      <w:r w:rsidR="000C4629" w:rsidRPr="00AA12A0">
        <w:rPr>
          <w:rFonts w:eastAsia="Arial Unicode MS" w:cs="Arial"/>
          <w:szCs w:val="22"/>
        </w:rPr>
        <w:t xml:space="preserve"> realiza</w:t>
      </w:r>
      <w:r w:rsidRPr="00AA12A0">
        <w:rPr>
          <w:rFonts w:eastAsia="Arial Unicode MS" w:cs="Arial"/>
          <w:szCs w:val="22"/>
        </w:rPr>
        <w:t>r</w:t>
      </w:r>
      <w:r w:rsidR="000C4629" w:rsidRPr="00AA12A0">
        <w:rPr>
          <w:rFonts w:eastAsia="Arial Unicode MS" w:cs="Arial"/>
          <w:szCs w:val="22"/>
        </w:rPr>
        <w:t xml:space="preserve"> una recomendación justifica</w:t>
      </w:r>
      <w:r w:rsidRPr="00AA12A0">
        <w:rPr>
          <w:rFonts w:eastAsia="Arial Unicode MS" w:cs="Arial"/>
          <w:szCs w:val="22"/>
        </w:rPr>
        <w:t>da, señalando si el proyecto cue</w:t>
      </w:r>
      <w:r w:rsidR="000C4629" w:rsidRPr="00AA12A0">
        <w:rPr>
          <w:rFonts w:eastAsia="Arial Unicode MS" w:cs="Arial"/>
          <w:szCs w:val="22"/>
        </w:rPr>
        <w:t>nta o no con factibilidad técnica</w:t>
      </w:r>
      <w:r w:rsidRPr="00AA12A0">
        <w:rPr>
          <w:rFonts w:eastAsia="Arial Unicode MS" w:cs="Arial"/>
          <w:szCs w:val="22"/>
        </w:rPr>
        <w:t xml:space="preserve"> para ser implementado, </w:t>
      </w:r>
      <w:r w:rsidRPr="00AA12A0">
        <w:rPr>
          <w:rFonts w:cs="Arial"/>
          <w:szCs w:val="22"/>
          <w:lang w:val="es-CL"/>
        </w:rPr>
        <w:t>y otros antecedentes que pudieran ser relevantes para la evaluación del Comité de Evaluación Regional</w:t>
      </w:r>
    </w:p>
    <w:p w14:paraId="28D519CF" w14:textId="11DBB084" w:rsidR="00AD0FA3" w:rsidRDefault="00AD0FA3" w:rsidP="008C599F">
      <w:pPr>
        <w:jc w:val="both"/>
        <w:rPr>
          <w:rFonts w:cs="Arial"/>
          <w:szCs w:val="22"/>
          <w:lang w:val="es-CL"/>
        </w:rPr>
      </w:pPr>
      <w:r w:rsidRPr="00AA12A0">
        <w:rPr>
          <w:rFonts w:cs="Arial"/>
          <w:szCs w:val="22"/>
          <w:lang w:val="es-CL"/>
        </w:rPr>
        <w:t>Además, se verificarán los requisitos establecidos para esta etapa en el punto 1.5 de las presentes Bases de Convocatoria.</w:t>
      </w:r>
    </w:p>
    <w:p w14:paraId="340F680F" w14:textId="77777777" w:rsidR="00543EC7" w:rsidRPr="00AA12A0" w:rsidRDefault="00543EC7" w:rsidP="008C599F">
      <w:pPr>
        <w:jc w:val="both"/>
        <w:rPr>
          <w:rFonts w:cs="Arial"/>
          <w:szCs w:val="22"/>
          <w:lang w:val="es-CL"/>
        </w:rPr>
      </w:pPr>
    </w:p>
    <w:p w14:paraId="5EC44565" w14:textId="77777777" w:rsidR="00AD0FA3" w:rsidRPr="007D304B" w:rsidRDefault="00AD0FA3" w:rsidP="008C599F">
      <w:pPr>
        <w:jc w:val="both"/>
        <w:rPr>
          <w:rFonts w:cs="Arial"/>
          <w:szCs w:val="22"/>
          <w:highlight w:val="yellow"/>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AA12A0" w:rsidRDefault="008741A4" w:rsidP="008741A4">
            <w:pPr>
              <w:rPr>
                <w:rFonts w:cs="Arial"/>
                <w:b/>
                <w:szCs w:val="22"/>
                <w:u w:val="single"/>
                <w:lang w:val="es-CL"/>
              </w:rPr>
            </w:pPr>
            <w:r w:rsidRPr="00AA12A0">
              <w:rPr>
                <w:rFonts w:cs="Arial"/>
                <w:b/>
                <w:szCs w:val="22"/>
                <w:u w:val="single"/>
                <w:lang w:val="es-CL"/>
              </w:rPr>
              <w:t>IMPORTANTE:</w:t>
            </w:r>
          </w:p>
          <w:p w14:paraId="36B26C90" w14:textId="5FF6E98D" w:rsidR="005F1942" w:rsidRPr="00AA12A0" w:rsidRDefault="008741A4" w:rsidP="00DD4E74">
            <w:pPr>
              <w:tabs>
                <w:tab w:val="num" w:pos="0"/>
              </w:tabs>
              <w:jc w:val="both"/>
              <w:rPr>
                <w:rFonts w:cs="MS Shell Dlg 2"/>
                <w:color w:val="000000"/>
                <w:szCs w:val="22"/>
              </w:rPr>
            </w:pPr>
            <w:r w:rsidRPr="00AA12A0">
              <w:rPr>
                <w:rFonts w:cs="Arial"/>
                <w:szCs w:val="22"/>
                <w:lang w:val="es-CL"/>
              </w:rPr>
              <w:t>En la evaluación de terreno</w:t>
            </w:r>
            <w:r w:rsidR="00AA12A0" w:rsidRPr="00AA12A0">
              <w:rPr>
                <w:rFonts w:cs="Arial"/>
                <w:szCs w:val="22"/>
                <w:lang w:val="es-CL"/>
              </w:rPr>
              <w:t xml:space="preserve"> o evaluación remota</w:t>
            </w:r>
            <w:r w:rsidRPr="00AA12A0">
              <w:rPr>
                <w:rFonts w:cs="Arial"/>
                <w:szCs w:val="22"/>
                <w:lang w:val="es-CL"/>
              </w:rPr>
              <w:t xml:space="preserve">, </w:t>
            </w:r>
            <w:r w:rsidR="005F1942" w:rsidRPr="00AA12A0">
              <w:rPr>
                <w:rFonts w:cs="Arial"/>
                <w:szCs w:val="22"/>
                <w:lang w:val="es-CL"/>
              </w:rPr>
              <w:t xml:space="preserve">deberá participar </w:t>
            </w:r>
            <w:r w:rsidRPr="00AA12A0">
              <w:rPr>
                <w:rFonts w:cs="Arial"/>
                <w:szCs w:val="22"/>
                <w:lang w:val="es-CL"/>
              </w:rPr>
              <w:t>el</w:t>
            </w:r>
            <w:r w:rsidR="005F1942" w:rsidRPr="00AA12A0">
              <w:rPr>
                <w:rFonts w:cs="Arial"/>
                <w:szCs w:val="22"/>
                <w:lang w:val="es-CL"/>
              </w:rPr>
              <w:t xml:space="preserve"> </w:t>
            </w:r>
            <w:r w:rsidR="005F1942" w:rsidRPr="00AA12A0">
              <w:rPr>
                <w:rFonts w:cs="MS Shell Dlg 2"/>
                <w:color w:val="000000"/>
                <w:szCs w:val="22"/>
              </w:rPr>
              <w:t xml:space="preserve">titular o representante </w:t>
            </w:r>
            <w:r w:rsidR="00617475" w:rsidRPr="00AA12A0">
              <w:rPr>
                <w:rFonts w:cs="MS Shell Dlg 2"/>
                <w:color w:val="000000"/>
                <w:szCs w:val="22"/>
              </w:rPr>
              <w:t xml:space="preserve">legal </w:t>
            </w:r>
            <w:r w:rsidR="005F1942" w:rsidRPr="00AA12A0">
              <w:rPr>
                <w:rFonts w:cs="MS Shell Dlg 2"/>
                <w:color w:val="000000"/>
                <w:szCs w:val="22"/>
              </w:rPr>
              <w:t>de la empresa</w:t>
            </w:r>
            <w:r w:rsidR="00FF7431">
              <w:rPr>
                <w:rFonts w:cs="Arial"/>
                <w:szCs w:val="22"/>
                <w:lang w:val="es-CL"/>
              </w:rPr>
              <w:t xml:space="preserve">. </w:t>
            </w:r>
            <w:r w:rsidR="005F1942" w:rsidRPr="00AA12A0">
              <w:rPr>
                <w:rFonts w:cs="Arial"/>
                <w:szCs w:val="22"/>
                <w:lang w:val="es-CL"/>
              </w:rPr>
              <w:t>E</w:t>
            </w:r>
            <w:r w:rsidR="00617475" w:rsidRPr="00AA12A0">
              <w:rPr>
                <w:rFonts w:cs="MS Shell Dlg 2"/>
                <w:color w:val="000000"/>
                <w:szCs w:val="22"/>
              </w:rPr>
              <w:t>xcepcionalmente</w:t>
            </w:r>
            <w:r w:rsidR="005F1942" w:rsidRPr="00AA12A0">
              <w:rPr>
                <w:rFonts w:cs="MS Shell Dlg 2"/>
                <w:color w:val="000000"/>
                <w:szCs w:val="22"/>
              </w:rPr>
              <w:t xml:space="preserve"> el Director Regional, podrá autorizar, en caso fortuito o de fuerza mayor, la participación en la </w:t>
            </w:r>
            <w:r w:rsidR="00B45C52" w:rsidRPr="00AA12A0">
              <w:rPr>
                <w:rFonts w:cs="MS Shell Dlg 2"/>
                <w:color w:val="000000"/>
                <w:szCs w:val="22"/>
              </w:rPr>
              <w:t>visita en</w:t>
            </w:r>
            <w:r w:rsidR="005F1942" w:rsidRPr="00AA12A0">
              <w:rPr>
                <w:rFonts w:cs="MS Shell Dlg 2"/>
                <w:color w:val="000000"/>
                <w:szCs w:val="22"/>
              </w:rPr>
              <w:t xml:space="preserve"> terreno </w:t>
            </w:r>
            <w:r w:rsidR="00AA12A0" w:rsidRPr="00AA12A0">
              <w:rPr>
                <w:rFonts w:cs="MS Shell Dlg 2"/>
                <w:color w:val="000000"/>
                <w:szCs w:val="22"/>
              </w:rPr>
              <w:t xml:space="preserve">o </w:t>
            </w:r>
            <w:r w:rsidR="00AA12A0" w:rsidRPr="00D027B5">
              <w:rPr>
                <w:rFonts w:cs="MS Shell Dlg 2"/>
                <w:color w:val="000000"/>
                <w:szCs w:val="22"/>
              </w:rPr>
              <w:t>evaluación remota</w:t>
            </w:r>
            <w:r w:rsidR="00AA12A0" w:rsidRPr="00AA12A0">
              <w:rPr>
                <w:rFonts w:cs="MS Shell Dlg 2"/>
                <w:color w:val="000000"/>
                <w:szCs w:val="22"/>
              </w:rPr>
              <w:t xml:space="preserve"> </w:t>
            </w:r>
            <w:r w:rsidR="005F1942" w:rsidRPr="00AA12A0">
              <w:rPr>
                <w:rFonts w:cs="MS Shell Dlg 2"/>
                <w:color w:val="000000"/>
                <w:szCs w:val="22"/>
              </w:rPr>
              <w:t>de una persona distinta a la antes mencionadas; lo anterior deberá ser establecido a través de un poder notarial.</w:t>
            </w:r>
            <w:r w:rsidR="0072118B" w:rsidRPr="00AA12A0">
              <w:rPr>
                <w:rFonts w:cs="Arial"/>
                <w:szCs w:val="22"/>
                <w:lang w:val="es-CL"/>
              </w:rPr>
              <w:t xml:space="preserve"> Se entenderá que la</w:t>
            </w:r>
            <w:r w:rsidR="00D51741" w:rsidRPr="00AA12A0">
              <w:rPr>
                <w:rFonts w:cs="Arial"/>
                <w:szCs w:val="22"/>
                <w:lang w:val="es-CL"/>
              </w:rPr>
              <w:t xml:space="preserve">s </w:t>
            </w:r>
            <w:r w:rsidR="00EF5BD9" w:rsidRPr="00AA12A0">
              <w:rPr>
                <w:rFonts w:cs="Arial"/>
                <w:szCs w:val="22"/>
                <w:lang w:val="es-CL"/>
              </w:rPr>
              <w:t>empresas renuncian</w:t>
            </w:r>
            <w:r w:rsidR="0072118B" w:rsidRPr="00AA12A0">
              <w:rPr>
                <w:rFonts w:cs="Arial"/>
                <w:szCs w:val="22"/>
                <w:lang w:val="es-CL"/>
              </w:rPr>
              <w:t xml:space="preserve"> a su postulación</w:t>
            </w:r>
            <w:r w:rsidR="00D51741" w:rsidRPr="00AA12A0">
              <w:rPr>
                <w:rFonts w:cs="Arial"/>
                <w:szCs w:val="22"/>
                <w:lang w:val="es-CL"/>
              </w:rPr>
              <w:t xml:space="preserve"> cuando NO participen de la </w:t>
            </w:r>
            <w:r w:rsidR="00F43498" w:rsidRPr="00AA12A0">
              <w:rPr>
                <w:rFonts w:cs="Arial"/>
                <w:szCs w:val="22"/>
                <w:lang w:val="es-CL"/>
              </w:rPr>
              <w:t xml:space="preserve">visita </w:t>
            </w:r>
            <w:r w:rsidR="00D51741" w:rsidRPr="00AA12A0">
              <w:rPr>
                <w:rFonts w:cs="Arial"/>
                <w:szCs w:val="22"/>
                <w:lang w:val="es-CL"/>
              </w:rPr>
              <w:t>en terreno en la forma y fecha informada por Sercotec a través del Agente Operador</w:t>
            </w:r>
            <w:r w:rsidR="009C2E7E" w:rsidRPr="00AA12A0">
              <w:rPr>
                <w:rFonts w:cs="Arial"/>
                <w:szCs w:val="22"/>
                <w:lang w:val="es-CL"/>
              </w:rPr>
              <w:t xml:space="preserve"> </w:t>
            </w:r>
            <w:r w:rsidR="009C2E7E" w:rsidRPr="00AA12A0">
              <w:rPr>
                <w:rFonts w:eastAsia="Arial Unicode MS" w:cs="Arial"/>
                <w:szCs w:val="22"/>
              </w:rPr>
              <w:t>Sercotec</w:t>
            </w:r>
            <w:r w:rsidR="00D51741" w:rsidRPr="00AA12A0">
              <w:rPr>
                <w:rFonts w:cs="Arial"/>
                <w:szCs w:val="22"/>
                <w:lang w:val="es-CL"/>
              </w:rPr>
              <w:t>.</w:t>
            </w:r>
          </w:p>
          <w:p w14:paraId="26D2A674" w14:textId="77777777" w:rsidR="00651E26" w:rsidRPr="00AA12A0" w:rsidRDefault="00651E26" w:rsidP="00D51741">
            <w:pPr>
              <w:shd w:val="clear" w:color="auto" w:fill="D9D9D9" w:themeFill="background1" w:themeFillShade="D9"/>
              <w:jc w:val="both"/>
              <w:rPr>
                <w:rFonts w:cs="Arial"/>
                <w:szCs w:val="22"/>
                <w:lang w:val="es-CL"/>
              </w:rPr>
            </w:pPr>
          </w:p>
          <w:p w14:paraId="57EA782F" w14:textId="704F21DA" w:rsidR="008741A4" w:rsidRPr="005F1942" w:rsidRDefault="005373B9" w:rsidP="00D51741">
            <w:pPr>
              <w:shd w:val="clear" w:color="auto" w:fill="D9D9D9" w:themeFill="background1" w:themeFillShade="D9"/>
              <w:jc w:val="both"/>
              <w:rPr>
                <w:rFonts w:cs="Arial"/>
                <w:szCs w:val="22"/>
                <w:lang w:val="es-CL"/>
              </w:rPr>
            </w:pPr>
            <w:r w:rsidRPr="00AA12A0">
              <w:rPr>
                <w:rFonts w:cs="Arial"/>
                <w:szCs w:val="22"/>
                <w:lang w:val="es-CL"/>
              </w:rPr>
              <w:t>Como se señaló anteriormente, e</w:t>
            </w:r>
            <w:r w:rsidR="008741A4" w:rsidRPr="00AA12A0">
              <w:rPr>
                <w:rFonts w:cs="Arial"/>
                <w:szCs w:val="22"/>
                <w:lang w:val="es-CL"/>
              </w:rPr>
              <w:t>n esta etapa siempre podrán ser requeridos por Sercotec los antecedentes que permitan acreditar cualquiera de los requisitos señalados en las presentes Bases de Convocatoria.</w:t>
            </w:r>
          </w:p>
        </w:tc>
      </w:tr>
    </w:tbl>
    <w:p w14:paraId="18210432" w14:textId="7FA3A500" w:rsidR="007D304B" w:rsidRDefault="00AA12A0" w:rsidP="00AA12A0">
      <w:pPr>
        <w:pStyle w:val="Ttulo20"/>
        <w:jc w:val="both"/>
        <w:rPr>
          <w:rFonts w:eastAsia="Arial Unicode MS" w:cs="Arial"/>
          <w:b w:val="0"/>
          <w:szCs w:val="22"/>
        </w:rPr>
      </w:pPr>
      <w:r w:rsidRPr="00FF3B9F">
        <w:rPr>
          <w:rFonts w:cs="Arial"/>
          <w:szCs w:val="22"/>
          <w:highlight w:val="red"/>
        </w:rPr>
        <w:lastRenderedPageBreak/>
        <w:t xml:space="preserve"> </w:t>
      </w:r>
    </w:p>
    <w:p w14:paraId="24E37F60" w14:textId="575E5F8E" w:rsidR="007D304B" w:rsidRDefault="007D304B" w:rsidP="008C599F">
      <w:pPr>
        <w:jc w:val="both"/>
        <w:rPr>
          <w:rFonts w:eastAsia="Arial Unicode MS" w:cs="Arial"/>
          <w:b/>
          <w:szCs w:val="22"/>
        </w:rPr>
      </w:pPr>
    </w:p>
    <w:p w14:paraId="30087355" w14:textId="77777777" w:rsidR="007D304B" w:rsidRPr="00B93A85" w:rsidRDefault="007D304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166" w:name="_Toc413772565"/>
      <w:bookmarkStart w:id="167" w:name="_Toc3223386"/>
      <w:r w:rsidRPr="00B93A85">
        <w:rPr>
          <w:rFonts w:eastAsia="Arial Unicode MS"/>
          <w:szCs w:val="22"/>
        </w:rPr>
        <w:t>Comité de Evaluación Regional</w:t>
      </w:r>
      <w:bookmarkEnd w:id="166"/>
      <w:r w:rsidR="00B4299E" w:rsidRPr="00B93A85">
        <w:rPr>
          <w:rFonts w:eastAsia="Arial Unicode MS"/>
          <w:szCs w:val="22"/>
        </w:rPr>
        <w:t xml:space="preserve"> (CER)</w:t>
      </w:r>
      <w:bookmarkEnd w:id="167"/>
    </w:p>
    <w:p w14:paraId="7F8E68C7" w14:textId="77777777" w:rsidR="00FE305B" w:rsidRPr="00B93A85" w:rsidRDefault="00FE305B" w:rsidP="008C599F">
      <w:pPr>
        <w:jc w:val="both"/>
        <w:rPr>
          <w:rFonts w:cs="Arial"/>
          <w:szCs w:val="22"/>
        </w:rPr>
      </w:pPr>
    </w:p>
    <w:p w14:paraId="2D46BDF7" w14:textId="3C1D8142" w:rsidR="005E2C05" w:rsidRPr="005E2C05" w:rsidRDefault="005E2C05" w:rsidP="005E2C05">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5E2C05">
        <w:rPr>
          <w:rFonts w:eastAsia="Arial Unicode MS" w:cs="Arial"/>
          <w:szCs w:val="22"/>
        </w:rPr>
        <w:t>Director/a Regional de Sercotec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p>
    <w:p w14:paraId="3335F121" w14:textId="77777777" w:rsidR="00D85F7A" w:rsidRPr="00B93A85" w:rsidRDefault="00D85F7A" w:rsidP="008C599F">
      <w:pPr>
        <w:jc w:val="both"/>
        <w:rPr>
          <w:rFonts w:eastAsia="Arial Unicode MS" w:cs="Arial"/>
          <w:szCs w:val="22"/>
          <w:lang w:val="es-CL"/>
        </w:rPr>
      </w:pPr>
    </w:p>
    <w:p w14:paraId="0CE5D2E5" w14:textId="7CFE98D2"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xml:space="preserve">, </w:t>
      </w:r>
      <w:r w:rsidR="007F6D80" w:rsidRPr="00F95929">
        <w:rPr>
          <w:szCs w:val="22"/>
          <w:u w:val="single"/>
        </w:rPr>
        <w:t>podrá r</w:t>
      </w:r>
      <w:r w:rsidR="00793069" w:rsidRPr="00F95929">
        <w:rPr>
          <w:szCs w:val="22"/>
          <w:u w:val="single"/>
        </w:rPr>
        <w:t xml:space="preserve">equerir que </w:t>
      </w:r>
      <w:r w:rsidR="00793069" w:rsidRPr="00F95929">
        <w:rPr>
          <w:rFonts w:eastAsia="Arial Unicode MS" w:cs="Arial"/>
          <w:szCs w:val="22"/>
          <w:u w:val="single"/>
          <w:lang w:val="es-CL"/>
        </w:rPr>
        <w:t>los/as postulantes sean convocados por S</w:t>
      </w:r>
      <w:r w:rsidR="00273FD7" w:rsidRPr="00F95929">
        <w:rPr>
          <w:rFonts w:eastAsia="Arial Unicode MS" w:cs="Arial"/>
          <w:szCs w:val="22"/>
          <w:u w:val="single"/>
          <w:lang w:val="es-CL"/>
        </w:rPr>
        <w:t>ercotec</w:t>
      </w:r>
      <w:r w:rsidR="00793069" w:rsidRPr="00F95929">
        <w:rPr>
          <w:rFonts w:eastAsia="Arial Unicode MS" w:cs="Arial"/>
          <w:szCs w:val="22"/>
          <w:u w:val="single"/>
          <w:lang w:val="es-CL"/>
        </w:rPr>
        <w:t xml:space="preserve"> para la realización de una entrevista personal, a través de un video, Skype u otra modalidad; en donde el</w:t>
      </w:r>
      <w:r w:rsidR="001D794A" w:rsidRPr="00F95929">
        <w:rPr>
          <w:rFonts w:eastAsia="Arial Unicode MS" w:cs="Arial"/>
          <w:szCs w:val="22"/>
          <w:u w:val="single"/>
          <w:lang w:val="es-CL"/>
        </w:rPr>
        <w:t>/la</w:t>
      </w:r>
      <w:r w:rsidR="00793069" w:rsidRPr="00F95929">
        <w:rPr>
          <w:rFonts w:eastAsia="Arial Unicode MS" w:cs="Arial"/>
          <w:szCs w:val="22"/>
          <w:u w:val="single"/>
          <w:lang w:val="es-CL"/>
        </w:rPr>
        <w:t xml:space="preserve"> </w:t>
      </w:r>
      <w:r w:rsidR="001D794A" w:rsidRPr="00F95929">
        <w:rPr>
          <w:rFonts w:eastAsia="Arial Unicode MS" w:cs="Arial"/>
          <w:szCs w:val="22"/>
          <w:u w:val="single"/>
          <w:lang w:val="es-CL"/>
        </w:rPr>
        <w:t xml:space="preserve">postulante deberá presentar </w:t>
      </w:r>
      <w:r w:rsidR="00793069" w:rsidRPr="00F95929">
        <w:rPr>
          <w:rFonts w:eastAsia="Arial Unicode MS" w:cs="Arial"/>
          <w:szCs w:val="22"/>
          <w:u w:val="single"/>
          <w:lang w:val="es-CL"/>
        </w:rPr>
        <w:t xml:space="preserve">su </w:t>
      </w:r>
      <w:r w:rsidR="005373B9" w:rsidRPr="00F95929">
        <w:rPr>
          <w:rFonts w:eastAsia="Arial Unicode MS" w:cs="Arial"/>
          <w:szCs w:val="22"/>
          <w:u w:val="single"/>
          <w:lang w:val="es-CL"/>
        </w:rPr>
        <w:t>idea de n</w:t>
      </w:r>
      <w:r w:rsidR="00951059" w:rsidRPr="00F95929">
        <w:rPr>
          <w:rFonts w:eastAsia="Arial Unicode MS" w:cs="Arial"/>
          <w:szCs w:val="22"/>
          <w:u w:val="single"/>
          <w:lang w:val="es-CL"/>
        </w:rPr>
        <w:t xml:space="preserve">egocio, </w:t>
      </w:r>
      <w:r w:rsidR="00793069" w:rsidRPr="00F95929">
        <w:rPr>
          <w:rFonts w:eastAsia="Arial Unicode MS" w:cs="Arial"/>
          <w:szCs w:val="22"/>
          <w:u w:val="single"/>
          <w:lang w:val="es-CL"/>
        </w:rPr>
        <w:t>co</w:t>
      </w:r>
      <w:r w:rsidR="00CD1907" w:rsidRPr="00F95929">
        <w:rPr>
          <w:rFonts w:eastAsia="Arial Unicode MS" w:cs="Arial"/>
          <w:szCs w:val="22"/>
          <w:u w:val="single"/>
          <w:lang w:val="es-CL"/>
        </w:rPr>
        <w:t>nsiderando un tiempo máximo de 4</w:t>
      </w:r>
      <w:r w:rsidR="00793069" w:rsidRPr="00F95929">
        <w:rPr>
          <w:rFonts w:eastAsia="Arial Unicode MS" w:cs="Arial"/>
          <w:szCs w:val="22"/>
          <w:u w:val="single"/>
          <w:lang w:val="es-CL"/>
        </w:rPr>
        <w:t xml:space="preserve"> minutos.</w:t>
      </w:r>
      <w:r w:rsidR="00793069" w:rsidRPr="00B93A85">
        <w:rPr>
          <w:rFonts w:eastAsia="Arial Unicode MS" w:cs="Arial"/>
          <w:szCs w:val="22"/>
          <w:lang w:val="es-CL"/>
        </w:rPr>
        <w:t xml:space="preserve"> La forma y lugar en que se realizará esta actividad será comunicada oportuna</w:t>
      </w:r>
      <w:r w:rsidR="009C2E7E">
        <w:rPr>
          <w:rFonts w:eastAsia="Arial Unicode MS" w:cs="Arial"/>
          <w:szCs w:val="22"/>
          <w:lang w:val="es-CL"/>
        </w:rPr>
        <w:t xml:space="preserve">mente por el Agente Operador </w:t>
      </w:r>
      <w:r w:rsidR="00793069" w:rsidRPr="00B93A85">
        <w:rPr>
          <w:rFonts w:eastAsia="Arial Unicode MS" w:cs="Arial"/>
          <w:szCs w:val="22"/>
          <w:lang w:val="es-CL"/>
        </w:rPr>
        <w:t>S</w:t>
      </w:r>
      <w:r w:rsidR="00273FD7" w:rsidRPr="00B93A85">
        <w:rPr>
          <w:rFonts w:eastAsia="Arial Unicode MS" w:cs="Arial"/>
          <w:szCs w:val="22"/>
          <w:lang w:val="es-CL"/>
        </w:rPr>
        <w:t>ercotec</w:t>
      </w:r>
      <w:r w:rsidR="00793069" w:rsidRPr="00B93A85">
        <w:rPr>
          <w:rFonts w:eastAsia="Arial Unicode MS" w:cs="Arial"/>
          <w:szCs w:val="22"/>
          <w:lang w:val="es-CL"/>
        </w:rPr>
        <w:t xml:space="preserve"> 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20"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2EA6EF8E" w14:textId="2895374A" w:rsidR="00651E26" w:rsidRDefault="00651E26" w:rsidP="008C599F">
      <w:pPr>
        <w:jc w:val="both"/>
        <w:rPr>
          <w:rFonts w:eastAsia="Arial Unicode MS" w:cs="Arial"/>
          <w:szCs w:val="22"/>
        </w:rPr>
      </w:pPr>
    </w:p>
    <w:p w14:paraId="7F76CB20" w14:textId="3BB307F0" w:rsidR="00DF3477" w:rsidRDefault="00DF3477" w:rsidP="008C599F">
      <w:pPr>
        <w:jc w:val="both"/>
        <w:rPr>
          <w:rFonts w:eastAsia="Arial Unicode MS" w:cs="Arial"/>
          <w:szCs w:val="22"/>
        </w:rPr>
      </w:pPr>
    </w:p>
    <w:p w14:paraId="5E4461DF" w14:textId="29518493" w:rsidR="00DF3477" w:rsidRDefault="00DF3477" w:rsidP="008C599F">
      <w:pPr>
        <w:jc w:val="both"/>
        <w:rPr>
          <w:rFonts w:eastAsia="Arial Unicode MS" w:cs="Arial"/>
          <w:szCs w:val="22"/>
        </w:rPr>
      </w:pPr>
    </w:p>
    <w:p w14:paraId="3757C9B4" w14:textId="501F26DC" w:rsidR="00DF3477" w:rsidDel="0073764A" w:rsidRDefault="00DF3477" w:rsidP="008C599F">
      <w:pPr>
        <w:jc w:val="both"/>
        <w:rPr>
          <w:del w:id="168" w:author="Fabian Moreno Torres" w:date="2020-10-20T09:22:00Z"/>
          <w:rFonts w:eastAsia="Arial Unicode MS" w:cs="Arial"/>
          <w:szCs w:val="22"/>
        </w:rPr>
      </w:pPr>
    </w:p>
    <w:p w14:paraId="54DFF38D" w14:textId="003D429D" w:rsidR="00DF3477" w:rsidDel="0073764A" w:rsidRDefault="00DF3477" w:rsidP="008C599F">
      <w:pPr>
        <w:jc w:val="both"/>
        <w:rPr>
          <w:del w:id="169" w:author="Fabian Moreno Torres" w:date="2020-10-20T09:22:00Z"/>
          <w:rFonts w:eastAsia="Arial Unicode MS" w:cs="Arial"/>
          <w:szCs w:val="22"/>
        </w:rPr>
      </w:pPr>
    </w:p>
    <w:p w14:paraId="2873931D" w14:textId="5FB899E2" w:rsidR="00DF3477" w:rsidDel="0073764A" w:rsidRDefault="00DF3477" w:rsidP="008C599F">
      <w:pPr>
        <w:jc w:val="both"/>
        <w:rPr>
          <w:del w:id="170" w:author="Fabian Moreno Torres" w:date="2020-10-20T09:22:00Z"/>
          <w:rFonts w:eastAsia="Arial Unicode MS" w:cs="Arial"/>
          <w:szCs w:val="22"/>
        </w:rPr>
      </w:pPr>
    </w:p>
    <w:p w14:paraId="37CDBBC1" w14:textId="55C17EFE" w:rsidR="00DF3477" w:rsidDel="0073764A" w:rsidRDefault="00DF3477" w:rsidP="008C599F">
      <w:pPr>
        <w:jc w:val="both"/>
        <w:rPr>
          <w:del w:id="171" w:author="Fabian Moreno Torres" w:date="2020-10-20T09:22:00Z"/>
          <w:rFonts w:eastAsia="Arial Unicode MS" w:cs="Arial"/>
          <w:szCs w:val="22"/>
        </w:rPr>
      </w:pPr>
    </w:p>
    <w:p w14:paraId="24786BA4" w14:textId="6A427D6E" w:rsidR="00DF3477" w:rsidDel="0073764A" w:rsidRDefault="00DF3477" w:rsidP="008C599F">
      <w:pPr>
        <w:jc w:val="both"/>
        <w:rPr>
          <w:del w:id="172" w:author="Fabian Moreno Torres" w:date="2020-10-20T09:22:00Z"/>
          <w:rFonts w:eastAsia="Arial Unicode MS" w:cs="Arial"/>
          <w:szCs w:val="22"/>
        </w:rPr>
      </w:pPr>
    </w:p>
    <w:p w14:paraId="34077428" w14:textId="73F27045" w:rsidR="00DF3477" w:rsidDel="0073764A" w:rsidRDefault="00DF3477" w:rsidP="008C599F">
      <w:pPr>
        <w:jc w:val="both"/>
        <w:rPr>
          <w:del w:id="173" w:author="Fabian Moreno Torres" w:date="2020-10-20T09:22:00Z"/>
          <w:rFonts w:eastAsia="Arial Unicode MS" w:cs="Arial"/>
          <w:szCs w:val="22"/>
        </w:rPr>
      </w:pPr>
    </w:p>
    <w:p w14:paraId="5937FEEE" w14:textId="5CE0637A" w:rsidR="00DF3477" w:rsidDel="0073764A" w:rsidRDefault="00DF3477" w:rsidP="008C599F">
      <w:pPr>
        <w:jc w:val="both"/>
        <w:rPr>
          <w:del w:id="174" w:author="Fabian Moreno Torres" w:date="2020-10-20T09:22:00Z"/>
          <w:rFonts w:eastAsia="Arial Unicode MS" w:cs="Arial"/>
          <w:szCs w:val="22"/>
        </w:rPr>
      </w:pPr>
    </w:p>
    <w:p w14:paraId="42E791B8" w14:textId="25950C43" w:rsidR="00DF3477" w:rsidDel="0073764A" w:rsidRDefault="00DF3477" w:rsidP="008C599F">
      <w:pPr>
        <w:jc w:val="both"/>
        <w:rPr>
          <w:del w:id="175" w:author="Fabian Moreno Torres" w:date="2020-10-20T09:22:00Z"/>
          <w:rFonts w:eastAsia="Arial Unicode MS" w:cs="Arial"/>
          <w:szCs w:val="22"/>
        </w:rPr>
      </w:pPr>
    </w:p>
    <w:p w14:paraId="7154AF26" w14:textId="3A401EC5" w:rsidR="00DF3477" w:rsidDel="0073764A" w:rsidRDefault="00DF3477" w:rsidP="008C599F">
      <w:pPr>
        <w:jc w:val="both"/>
        <w:rPr>
          <w:del w:id="176" w:author="Fabian Moreno Torres" w:date="2020-10-20T09:22:00Z"/>
          <w:rFonts w:eastAsia="Arial Unicode MS" w:cs="Arial"/>
          <w:szCs w:val="22"/>
        </w:rPr>
      </w:pPr>
    </w:p>
    <w:p w14:paraId="65F56762" w14:textId="2924561A" w:rsidR="00DF3477" w:rsidDel="0073764A" w:rsidRDefault="00DF3477" w:rsidP="008C599F">
      <w:pPr>
        <w:jc w:val="both"/>
        <w:rPr>
          <w:del w:id="177" w:author="Fabian Moreno Torres" w:date="2020-10-20T09:22:00Z"/>
          <w:rFonts w:eastAsia="Arial Unicode MS" w:cs="Arial"/>
          <w:szCs w:val="22"/>
        </w:rPr>
      </w:pPr>
    </w:p>
    <w:p w14:paraId="37787CA3" w14:textId="286AAB29" w:rsidR="00DF3477" w:rsidDel="0073764A" w:rsidRDefault="00DF3477" w:rsidP="008C599F">
      <w:pPr>
        <w:jc w:val="both"/>
        <w:rPr>
          <w:del w:id="178" w:author="Fabian Moreno Torres" w:date="2020-10-20T09:22:00Z"/>
          <w:rFonts w:eastAsia="Arial Unicode MS" w:cs="Arial"/>
          <w:szCs w:val="22"/>
        </w:rPr>
      </w:pPr>
    </w:p>
    <w:p w14:paraId="58988E12" w14:textId="3C986082" w:rsidR="00DF3477" w:rsidDel="0073764A" w:rsidRDefault="00DF3477" w:rsidP="008C599F">
      <w:pPr>
        <w:jc w:val="both"/>
        <w:rPr>
          <w:del w:id="179" w:author="Fabian Moreno Torres" w:date="2020-10-20T09:22:00Z"/>
          <w:rFonts w:eastAsia="Arial Unicode MS" w:cs="Arial"/>
          <w:szCs w:val="22"/>
        </w:rPr>
      </w:pPr>
    </w:p>
    <w:p w14:paraId="4F38EE6C" w14:textId="724BF0FE" w:rsidR="00DF3477" w:rsidDel="0073764A" w:rsidRDefault="00DF3477" w:rsidP="008C599F">
      <w:pPr>
        <w:jc w:val="both"/>
        <w:rPr>
          <w:del w:id="180" w:author="Fabian Moreno Torres" w:date="2020-10-20T09:22:00Z"/>
          <w:rFonts w:eastAsia="Arial Unicode MS" w:cs="Arial"/>
          <w:szCs w:val="22"/>
        </w:rPr>
      </w:pPr>
    </w:p>
    <w:p w14:paraId="2FCA002D" w14:textId="53F3C251" w:rsidR="00DF3477" w:rsidDel="0073764A" w:rsidRDefault="00DF3477" w:rsidP="008C599F">
      <w:pPr>
        <w:jc w:val="both"/>
        <w:rPr>
          <w:del w:id="181" w:author="Fabian Moreno Torres" w:date="2020-10-20T09:22:00Z"/>
          <w:rFonts w:eastAsia="Arial Unicode MS" w:cs="Arial"/>
          <w:szCs w:val="22"/>
        </w:rPr>
      </w:pPr>
    </w:p>
    <w:p w14:paraId="73AA411F" w14:textId="0642FDB5"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918"/>
      </w:tblGrid>
      <w:tr w:rsidR="00B93A85" w:rsidRPr="00AA12A0" w14:paraId="604EE0A2" w14:textId="77777777" w:rsidTr="0067103A">
        <w:trPr>
          <w:jc w:val="center"/>
        </w:trPr>
        <w:tc>
          <w:tcPr>
            <w:tcW w:w="3882" w:type="pct"/>
            <w:shd w:val="pct15" w:color="auto" w:fill="FFFFFF" w:themeFill="background1"/>
            <w:vAlign w:val="center"/>
          </w:tcPr>
          <w:p w14:paraId="65913D71" w14:textId="77777777" w:rsidR="00127805" w:rsidRPr="0067103A" w:rsidRDefault="00231DAD" w:rsidP="00E65B68">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CRITERIOS EVALUACIÓN DE COMITÉ EVALUACIÓN REGIONAL</w:t>
            </w:r>
            <w:r w:rsidR="006C5D2B" w:rsidRPr="0067103A">
              <w:rPr>
                <w:rFonts w:eastAsia="Arial Unicode MS" w:cstheme="minorHAnsi"/>
                <w:b/>
                <w:bCs/>
                <w:color w:val="000000" w:themeColor="text1"/>
                <w:sz w:val="20"/>
                <w:szCs w:val="22"/>
              </w:rPr>
              <w:t xml:space="preserve"> (CER)</w:t>
            </w:r>
          </w:p>
        </w:tc>
        <w:tc>
          <w:tcPr>
            <w:tcW w:w="1118" w:type="pct"/>
            <w:shd w:val="pct15" w:color="auto" w:fill="FFFFFF" w:themeFill="background1"/>
            <w:vAlign w:val="center"/>
          </w:tcPr>
          <w:p w14:paraId="0FEF0992" w14:textId="77777777" w:rsidR="00127805" w:rsidRPr="0067103A" w:rsidRDefault="00231DAD" w:rsidP="00E65B68">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PONDERACIÓN</w:t>
            </w:r>
          </w:p>
        </w:tc>
      </w:tr>
      <w:tr w:rsidR="00A10720" w:rsidRPr="00AA12A0" w14:paraId="5D17B56D" w14:textId="77777777" w:rsidTr="0067103A">
        <w:trPr>
          <w:trHeight w:val="388"/>
          <w:jc w:val="center"/>
        </w:trPr>
        <w:tc>
          <w:tcPr>
            <w:tcW w:w="3882" w:type="pct"/>
            <w:shd w:val="clear" w:color="auto" w:fill="FFFFFF" w:themeFill="background1"/>
          </w:tcPr>
          <w:p w14:paraId="33533724" w14:textId="5E8A2BDC" w:rsidR="00A10720" w:rsidRPr="0067103A" w:rsidRDefault="00A10720" w:rsidP="0067103A">
            <w:pPr>
              <w:pStyle w:val="TableParagraph"/>
              <w:spacing w:line="208" w:lineRule="auto"/>
              <w:rPr>
                <w:sz w:val="18"/>
              </w:rPr>
            </w:pPr>
            <w:r w:rsidRPr="0067103A">
              <w:rPr>
                <w:spacing w:val="-3"/>
                <w:sz w:val="18"/>
              </w:rPr>
              <w:t xml:space="preserve">1. </w:t>
            </w:r>
            <w:r w:rsidRPr="0067103A">
              <w:rPr>
                <w:spacing w:val="-6"/>
                <w:sz w:val="18"/>
              </w:rPr>
              <w:t xml:space="preserve">Potencial </w:t>
            </w:r>
            <w:r w:rsidRPr="0067103A">
              <w:rPr>
                <w:spacing w:val="-4"/>
                <w:sz w:val="18"/>
              </w:rPr>
              <w:t xml:space="preserve">del </w:t>
            </w:r>
            <w:r w:rsidRPr="0067103A">
              <w:rPr>
                <w:spacing w:val="-7"/>
                <w:sz w:val="18"/>
              </w:rPr>
              <w:t xml:space="preserve">Plan </w:t>
            </w:r>
            <w:r w:rsidRPr="0067103A">
              <w:rPr>
                <w:spacing w:val="-4"/>
                <w:sz w:val="18"/>
              </w:rPr>
              <w:t xml:space="preserve">de </w:t>
            </w:r>
            <w:r w:rsidRPr="0067103A">
              <w:rPr>
                <w:spacing w:val="-12"/>
                <w:sz w:val="18"/>
              </w:rPr>
              <w:t xml:space="preserve">Trabajo, </w:t>
            </w:r>
            <w:r w:rsidRPr="0067103A">
              <w:rPr>
                <w:spacing w:val="-5"/>
                <w:sz w:val="18"/>
              </w:rPr>
              <w:t xml:space="preserve">considerando principalmente </w:t>
            </w:r>
            <w:r w:rsidRPr="0067103A">
              <w:rPr>
                <w:spacing w:val="-3"/>
                <w:sz w:val="18"/>
              </w:rPr>
              <w:t xml:space="preserve">el </w:t>
            </w:r>
            <w:r w:rsidRPr="0067103A">
              <w:rPr>
                <w:spacing w:val="-4"/>
                <w:sz w:val="18"/>
              </w:rPr>
              <w:t xml:space="preserve">proyecto de </w:t>
            </w:r>
            <w:r w:rsidRPr="0067103A">
              <w:rPr>
                <w:spacing w:val="-10"/>
                <w:sz w:val="18"/>
              </w:rPr>
              <w:t xml:space="preserve">negocio </w:t>
            </w:r>
            <w:r w:rsidRPr="0067103A">
              <w:rPr>
                <w:spacing w:val="-4"/>
                <w:sz w:val="18"/>
              </w:rPr>
              <w:t xml:space="preserve">descrito </w:t>
            </w:r>
            <w:r w:rsidRPr="0067103A">
              <w:rPr>
                <w:spacing w:val="-3"/>
                <w:sz w:val="18"/>
              </w:rPr>
              <w:t xml:space="preserve">en el </w:t>
            </w:r>
            <w:r w:rsidRPr="0067103A">
              <w:rPr>
                <w:spacing w:val="-7"/>
                <w:sz w:val="18"/>
              </w:rPr>
              <w:t xml:space="preserve">Plan </w:t>
            </w:r>
            <w:r w:rsidRPr="0067103A">
              <w:rPr>
                <w:spacing w:val="-5"/>
                <w:sz w:val="18"/>
              </w:rPr>
              <w:t xml:space="preserve">de </w:t>
            </w:r>
            <w:r w:rsidRPr="0067103A">
              <w:rPr>
                <w:spacing w:val="-6"/>
                <w:sz w:val="18"/>
              </w:rPr>
              <w:t xml:space="preserve">Trabajo, </w:t>
            </w:r>
            <w:r w:rsidRPr="0067103A">
              <w:rPr>
                <w:sz w:val="18"/>
              </w:rPr>
              <w:t xml:space="preserve">la </w:t>
            </w:r>
            <w:r w:rsidRPr="0067103A">
              <w:rPr>
                <w:spacing w:val="-4"/>
                <w:sz w:val="18"/>
              </w:rPr>
              <w:t xml:space="preserve">pertinencia de las </w:t>
            </w:r>
            <w:r w:rsidRPr="0067103A">
              <w:rPr>
                <w:spacing w:val="-7"/>
                <w:sz w:val="18"/>
              </w:rPr>
              <w:t xml:space="preserve">Acciones </w:t>
            </w:r>
            <w:r w:rsidRPr="0067103A">
              <w:rPr>
                <w:spacing w:val="-5"/>
                <w:sz w:val="18"/>
              </w:rPr>
              <w:t xml:space="preserve">de Gestión </w:t>
            </w:r>
            <w:r w:rsidRPr="0067103A">
              <w:rPr>
                <w:spacing w:val="-7"/>
                <w:sz w:val="18"/>
              </w:rPr>
              <w:t xml:space="preserve">Empresarial </w:t>
            </w:r>
            <w:r w:rsidRPr="0067103A">
              <w:rPr>
                <w:sz w:val="18"/>
              </w:rPr>
              <w:t xml:space="preserve">e </w:t>
            </w:r>
            <w:r w:rsidRPr="0067103A">
              <w:rPr>
                <w:spacing w:val="-6"/>
                <w:sz w:val="18"/>
              </w:rPr>
              <w:t>Inversiones además</w:t>
            </w:r>
            <w:r w:rsidRPr="0067103A">
              <w:rPr>
                <w:spacing w:val="-16"/>
                <w:sz w:val="18"/>
              </w:rPr>
              <w:t xml:space="preserve"> </w:t>
            </w:r>
            <w:r w:rsidRPr="0067103A">
              <w:rPr>
                <w:spacing w:val="-4"/>
                <w:sz w:val="18"/>
              </w:rPr>
              <w:t>de</w:t>
            </w:r>
            <w:r w:rsidRPr="0067103A">
              <w:rPr>
                <w:spacing w:val="-12"/>
                <w:sz w:val="18"/>
              </w:rPr>
              <w:t xml:space="preserve"> </w:t>
            </w:r>
            <w:r w:rsidRPr="0067103A">
              <w:rPr>
                <w:spacing w:val="-3"/>
                <w:sz w:val="18"/>
              </w:rPr>
              <w:t>las</w:t>
            </w:r>
            <w:r w:rsidRPr="0067103A">
              <w:rPr>
                <w:spacing w:val="-12"/>
                <w:sz w:val="18"/>
              </w:rPr>
              <w:t xml:space="preserve"> </w:t>
            </w:r>
            <w:r w:rsidRPr="0067103A">
              <w:rPr>
                <w:spacing w:val="-4"/>
                <w:sz w:val="18"/>
              </w:rPr>
              <w:t>fortalezas</w:t>
            </w:r>
            <w:r w:rsidRPr="0067103A">
              <w:rPr>
                <w:spacing w:val="-16"/>
                <w:sz w:val="18"/>
              </w:rPr>
              <w:t xml:space="preserve"> </w:t>
            </w:r>
            <w:r w:rsidRPr="0067103A">
              <w:rPr>
                <w:sz w:val="18"/>
              </w:rPr>
              <w:t>y</w:t>
            </w:r>
            <w:r w:rsidRPr="0067103A">
              <w:rPr>
                <w:spacing w:val="-12"/>
                <w:sz w:val="18"/>
              </w:rPr>
              <w:t xml:space="preserve"> </w:t>
            </w:r>
            <w:r w:rsidRPr="0067103A">
              <w:rPr>
                <w:spacing w:val="-5"/>
                <w:sz w:val="18"/>
              </w:rPr>
              <w:t>debilidades</w:t>
            </w:r>
            <w:r w:rsidRPr="0067103A">
              <w:rPr>
                <w:spacing w:val="-13"/>
                <w:sz w:val="18"/>
              </w:rPr>
              <w:t xml:space="preserve"> </w:t>
            </w:r>
            <w:r w:rsidRPr="0067103A">
              <w:rPr>
                <w:spacing w:val="-5"/>
                <w:sz w:val="18"/>
              </w:rPr>
              <w:t>de</w:t>
            </w:r>
            <w:r w:rsidRPr="0067103A">
              <w:rPr>
                <w:spacing w:val="-10"/>
                <w:sz w:val="18"/>
              </w:rPr>
              <w:t xml:space="preserve"> </w:t>
            </w:r>
            <w:r w:rsidRPr="0067103A">
              <w:rPr>
                <w:sz w:val="18"/>
              </w:rPr>
              <w:t>la</w:t>
            </w:r>
            <w:r w:rsidRPr="0067103A">
              <w:rPr>
                <w:spacing w:val="-16"/>
                <w:sz w:val="18"/>
              </w:rPr>
              <w:t xml:space="preserve"> </w:t>
            </w:r>
            <w:r w:rsidRPr="0067103A">
              <w:rPr>
                <w:spacing w:val="-6"/>
                <w:sz w:val="18"/>
              </w:rPr>
              <w:t>empresa,</w:t>
            </w:r>
            <w:r w:rsidRPr="0067103A">
              <w:rPr>
                <w:spacing w:val="-18"/>
                <w:sz w:val="18"/>
              </w:rPr>
              <w:t xml:space="preserve"> </w:t>
            </w:r>
            <w:r w:rsidRPr="0067103A">
              <w:rPr>
                <w:spacing w:val="-3"/>
                <w:sz w:val="18"/>
              </w:rPr>
              <w:t>el</w:t>
            </w:r>
            <w:r w:rsidRPr="0067103A">
              <w:rPr>
                <w:spacing w:val="-5"/>
                <w:sz w:val="18"/>
              </w:rPr>
              <w:t xml:space="preserve"> empresario/a</w:t>
            </w:r>
            <w:r w:rsidRPr="0067103A">
              <w:rPr>
                <w:spacing w:val="-13"/>
                <w:sz w:val="18"/>
              </w:rPr>
              <w:t xml:space="preserve"> </w:t>
            </w:r>
            <w:r w:rsidRPr="0067103A">
              <w:rPr>
                <w:spacing w:val="-4"/>
                <w:sz w:val="18"/>
              </w:rPr>
              <w:t>y,</w:t>
            </w:r>
            <w:r w:rsidRPr="0067103A">
              <w:rPr>
                <w:spacing w:val="-20"/>
                <w:sz w:val="18"/>
              </w:rPr>
              <w:t xml:space="preserve"> </w:t>
            </w:r>
            <w:r w:rsidRPr="0067103A">
              <w:rPr>
                <w:spacing w:val="-15"/>
                <w:sz w:val="18"/>
              </w:rPr>
              <w:t xml:space="preserve">las observaciones </w:t>
            </w:r>
            <w:r w:rsidRPr="0067103A">
              <w:rPr>
                <w:sz w:val="18"/>
              </w:rPr>
              <w:t>y</w:t>
            </w:r>
          </w:p>
          <w:p w14:paraId="27C5F832" w14:textId="0A8A3D64" w:rsidR="00A10720" w:rsidRPr="0067103A" w:rsidRDefault="00A10720" w:rsidP="00A10720">
            <w:pPr>
              <w:ind w:left="360"/>
              <w:jc w:val="both"/>
              <w:rPr>
                <w:rFonts w:eastAsia="Arial Unicode MS" w:cstheme="minorHAnsi"/>
                <w:bCs/>
                <w:szCs w:val="22"/>
              </w:rPr>
            </w:pPr>
            <w:r w:rsidRPr="0067103A">
              <w:rPr>
                <w:spacing w:val="-2"/>
                <w:sz w:val="18"/>
              </w:rPr>
              <w:t>R</w:t>
            </w:r>
            <w:r w:rsidRPr="0067103A">
              <w:rPr>
                <w:spacing w:val="-5"/>
                <w:sz w:val="18"/>
              </w:rPr>
              <w:t>e</w:t>
            </w:r>
            <w:r w:rsidRPr="0067103A">
              <w:rPr>
                <w:spacing w:val="-6"/>
                <w:sz w:val="18"/>
              </w:rPr>
              <w:t>com</w:t>
            </w:r>
            <w:r w:rsidRPr="0067103A">
              <w:rPr>
                <w:spacing w:val="-5"/>
                <w:sz w:val="18"/>
              </w:rPr>
              <w:t>e</w:t>
            </w:r>
            <w:r w:rsidRPr="0067103A">
              <w:rPr>
                <w:spacing w:val="-7"/>
                <w:sz w:val="18"/>
              </w:rPr>
              <w:t>n</w:t>
            </w:r>
            <w:r w:rsidRPr="0067103A">
              <w:rPr>
                <w:spacing w:val="-9"/>
                <w:sz w:val="18"/>
              </w:rPr>
              <w:t>d</w:t>
            </w:r>
            <w:r w:rsidRPr="0067103A">
              <w:rPr>
                <w:spacing w:val="-7"/>
                <w:sz w:val="18"/>
              </w:rPr>
              <w:t>a</w:t>
            </w:r>
            <w:r w:rsidRPr="0067103A">
              <w:rPr>
                <w:spacing w:val="-5"/>
                <w:sz w:val="18"/>
              </w:rPr>
              <w:t>c</w:t>
            </w:r>
            <w:r w:rsidRPr="0067103A">
              <w:rPr>
                <w:spacing w:val="-2"/>
                <w:sz w:val="18"/>
              </w:rPr>
              <w:t>i</w:t>
            </w:r>
            <w:r w:rsidRPr="0067103A">
              <w:rPr>
                <w:spacing w:val="-6"/>
                <w:sz w:val="18"/>
              </w:rPr>
              <w:t>o</w:t>
            </w:r>
            <w:r w:rsidRPr="0067103A">
              <w:rPr>
                <w:spacing w:val="-8"/>
                <w:sz w:val="18"/>
              </w:rPr>
              <w:t>n</w:t>
            </w:r>
            <w:r w:rsidRPr="0067103A">
              <w:rPr>
                <w:spacing w:val="-6"/>
                <w:sz w:val="18"/>
              </w:rPr>
              <w:t>e</w:t>
            </w:r>
            <w:r w:rsidRPr="0067103A">
              <w:rPr>
                <w:spacing w:val="-20"/>
                <w:sz w:val="18"/>
              </w:rPr>
              <w:t xml:space="preserve">s </w:t>
            </w:r>
            <w:r w:rsidRPr="0067103A">
              <w:rPr>
                <w:spacing w:val="-9"/>
                <w:sz w:val="18"/>
              </w:rPr>
              <w:t>d</w:t>
            </w:r>
            <w:r w:rsidRPr="0067103A">
              <w:rPr>
                <w:spacing w:val="-5"/>
                <w:sz w:val="18"/>
              </w:rPr>
              <w:t>e</w:t>
            </w:r>
            <w:r w:rsidRPr="0067103A">
              <w:rPr>
                <w:sz w:val="18"/>
              </w:rPr>
              <w:t>l</w:t>
            </w:r>
            <w:r w:rsidRPr="0067103A">
              <w:rPr>
                <w:spacing w:val="-15"/>
                <w:sz w:val="18"/>
              </w:rPr>
              <w:t xml:space="preserve"> </w:t>
            </w:r>
            <w:r w:rsidRPr="0067103A">
              <w:rPr>
                <w:spacing w:val="-14"/>
                <w:sz w:val="18"/>
              </w:rPr>
              <w:t>A</w:t>
            </w:r>
            <w:r w:rsidRPr="0067103A">
              <w:rPr>
                <w:spacing w:val="-6"/>
                <w:sz w:val="18"/>
              </w:rPr>
              <w:t>g</w:t>
            </w:r>
            <w:r w:rsidRPr="0067103A">
              <w:rPr>
                <w:spacing w:val="-7"/>
                <w:sz w:val="18"/>
              </w:rPr>
              <w:t>e</w:t>
            </w:r>
            <w:r w:rsidRPr="0067103A">
              <w:rPr>
                <w:spacing w:val="-6"/>
                <w:sz w:val="18"/>
              </w:rPr>
              <w:t>n</w:t>
            </w:r>
            <w:r w:rsidRPr="0067103A">
              <w:rPr>
                <w:spacing w:val="4"/>
                <w:sz w:val="18"/>
              </w:rPr>
              <w:t>t</w:t>
            </w:r>
            <w:r w:rsidRPr="0067103A">
              <w:rPr>
                <w:sz w:val="18"/>
              </w:rPr>
              <w:t>e</w:t>
            </w:r>
            <w:r w:rsidRPr="0067103A">
              <w:rPr>
                <w:spacing w:val="-18"/>
                <w:sz w:val="18"/>
              </w:rPr>
              <w:t xml:space="preserve"> </w:t>
            </w:r>
            <w:r w:rsidRPr="0067103A">
              <w:rPr>
                <w:spacing w:val="-14"/>
                <w:sz w:val="18"/>
              </w:rPr>
              <w:t>O</w:t>
            </w:r>
            <w:r w:rsidRPr="0067103A">
              <w:rPr>
                <w:spacing w:val="-8"/>
                <w:sz w:val="18"/>
              </w:rPr>
              <w:t>p</w:t>
            </w:r>
            <w:r w:rsidRPr="0067103A">
              <w:rPr>
                <w:spacing w:val="-7"/>
                <w:sz w:val="18"/>
              </w:rPr>
              <w:t>e</w:t>
            </w:r>
            <w:r w:rsidRPr="0067103A">
              <w:rPr>
                <w:spacing w:val="-2"/>
                <w:sz w:val="18"/>
              </w:rPr>
              <w:t>r</w:t>
            </w:r>
            <w:r w:rsidRPr="0067103A">
              <w:rPr>
                <w:spacing w:val="-7"/>
                <w:sz w:val="18"/>
              </w:rPr>
              <w:t>ad</w:t>
            </w:r>
            <w:r w:rsidRPr="0067103A">
              <w:rPr>
                <w:spacing w:val="-6"/>
                <w:sz w:val="18"/>
              </w:rPr>
              <w:t>o</w:t>
            </w:r>
            <w:r w:rsidRPr="0067103A">
              <w:rPr>
                <w:sz w:val="18"/>
              </w:rPr>
              <w:t>r</w:t>
            </w:r>
            <w:r w:rsidRPr="0067103A">
              <w:rPr>
                <w:spacing w:val="-11"/>
                <w:sz w:val="18"/>
              </w:rPr>
              <w:t xml:space="preserve"> </w:t>
            </w:r>
            <w:r w:rsidRPr="0067103A">
              <w:rPr>
                <w:spacing w:val="-9"/>
                <w:sz w:val="18"/>
              </w:rPr>
              <w:t>d</w:t>
            </w:r>
            <w:r w:rsidRPr="0067103A">
              <w:rPr>
                <w:sz w:val="18"/>
              </w:rPr>
              <w:t>e</w:t>
            </w:r>
            <w:r w:rsidRPr="0067103A">
              <w:rPr>
                <w:spacing w:val="-20"/>
                <w:sz w:val="18"/>
              </w:rPr>
              <w:t xml:space="preserve"> </w:t>
            </w:r>
            <w:r w:rsidRPr="0067103A">
              <w:rPr>
                <w:spacing w:val="-17"/>
                <w:sz w:val="18"/>
              </w:rPr>
              <w:t>S</w:t>
            </w:r>
            <w:r w:rsidRPr="0067103A">
              <w:rPr>
                <w:spacing w:val="-7"/>
                <w:sz w:val="18"/>
              </w:rPr>
              <w:t>e</w:t>
            </w:r>
            <w:r w:rsidRPr="0067103A">
              <w:rPr>
                <w:spacing w:val="-1"/>
                <w:sz w:val="18"/>
              </w:rPr>
              <w:t>r</w:t>
            </w:r>
            <w:r w:rsidRPr="0067103A">
              <w:rPr>
                <w:spacing w:val="-6"/>
                <w:sz w:val="18"/>
              </w:rPr>
              <w:t>c</w:t>
            </w:r>
            <w:r w:rsidRPr="0067103A">
              <w:rPr>
                <w:spacing w:val="-5"/>
                <w:sz w:val="18"/>
              </w:rPr>
              <w:t>o</w:t>
            </w:r>
            <w:r w:rsidRPr="0067103A">
              <w:rPr>
                <w:spacing w:val="4"/>
                <w:sz w:val="18"/>
              </w:rPr>
              <w:t>t</w:t>
            </w:r>
            <w:r w:rsidRPr="0067103A">
              <w:rPr>
                <w:spacing w:val="-5"/>
                <w:sz w:val="18"/>
              </w:rPr>
              <w:t>e</w:t>
            </w:r>
            <w:r w:rsidRPr="0067103A">
              <w:rPr>
                <w:spacing w:val="-81"/>
                <w:sz w:val="18"/>
              </w:rPr>
              <w:t>c</w:t>
            </w:r>
            <w:r w:rsidRPr="0067103A">
              <w:rPr>
                <w:sz w:val="18"/>
              </w:rPr>
              <w:t>.</w:t>
            </w:r>
          </w:p>
        </w:tc>
        <w:tc>
          <w:tcPr>
            <w:tcW w:w="1118" w:type="pct"/>
            <w:shd w:val="clear" w:color="auto" w:fill="FFFFFF" w:themeFill="background1"/>
          </w:tcPr>
          <w:p w14:paraId="68271E5F" w14:textId="77777777" w:rsidR="00A10720" w:rsidRPr="0067103A" w:rsidRDefault="00A10720" w:rsidP="00A10720">
            <w:pPr>
              <w:pStyle w:val="TableParagraph"/>
              <w:spacing w:before="11"/>
              <w:rPr>
                <w:sz w:val="20"/>
              </w:rPr>
            </w:pPr>
          </w:p>
          <w:p w14:paraId="70CF55B3" w14:textId="2E0F8C62" w:rsidR="00A10720" w:rsidRPr="0067103A" w:rsidRDefault="007A1857" w:rsidP="00A10720">
            <w:pPr>
              <w:jc w:val="center"/>
              <w:rPr>
                <w:rFonts w:eastAsia="Arial Unicode MS" w:cstheme="minorHAnsi"/>
                <w:bCs/>
                <w:sz w:val="20"/>
                <w:szCs w:val="22"/>
              </w:rPr>
            </w:pPr>
            <w:r>
              <w:rPr>
                <w:sz w:val="18"/>
              </w:rPr>
              <w:t>3</w:t>
            </w:r>
            <w:r w:rsidR="00A10720" w:rsidRPr="0067103A">
              <w:rPr>
                <w:sz w:val="18"/>
              </w:rPr>
              <w:t>0%</w:t>
            </w:r>
          </w:p>
        </w:tc>
      </w:tr>
      <w:tr w:rsidR="00A10720" w:rsidRPr="00AA12A0" w14:paraId="201E460A" w14:textId="77777777" w:rsidTr="0067103A">
        <w:trPr>
          <w:trHeight w:val="528"/>
          <w:jc w:val="center"/>
        </w:trPr>
        <w:tc>
          <w:tcPr>
            <w:tcW w:w="3882" w:type="pct"/>
            <w:shd w:val="clear" w:color="auto" w:fill="FFFFFF" w:themeFill="background1"/>
          </w:tcPr>
          <w:p w14:paraId="71980B1C" w14:textId="3F564C5B" w:rsidR="00A10720" w:rsidRPr="0067103A" w:rsidRDefault="00A10720" w:rsidP="0067103A">
            <w:pPr>
              <w:jc w:val="both"/>
              <w:rPr>
                <w:rFonts w:eastAsia="Arial Unicode MS" w:cstheme="minorHAnsi"/>
                <w:bCs/>
                <w:szCs w:val="22"/>
              </w:rPr>
            </w:pPr>
            <w:r w:rsidRPr="0067103A">
              <w:rPr>
                <w:spacing w:val="-3"/>
                <w:sz w:val="18"/>
              </w:rPr>
              <w:t xml:space="preserve">2. </w:t>
            </w:r>
            <w:r w:rsidRPr="0067103A">
              <w:rPr>
                <w:spacing w:val="-6"/>
                <w:sz w:val="18"/>
              </w:rPr>
              <w:t xml:space="preserve">Pertinencia </w:t>
            </w:r>
            <w:r w:rsidRPr="0067103A">
              <w:rPr>
                <w:spacing w:val="-5"/>
                <w:sz w:val="18"/>
              </w:rPr>
              <w:t xml:space="preserve">del </w:t>
            </w:r>
            <w:r w:rsidRPr="0067103A">
              <w:rPr>
                <w:spacing w:val="-7"/>
                <w:sz w:val="18"/>
              </w:rPr>
              <w:t xml:space="preserve">Plan </w:t>
            </w:r>
            <w:r w:rsidRPr="0067103A">
              <w:rPr>
                <w:spacing w:val="-5"/>
                <w:sz w:val="18"/>
              </w:rPr>
              <w:t xml:space="preserve">de </w:t>
            </w:r>
            <w:r w:rsidRPr="0067103A">
              <w:rPr>
                <w:spacing w:val="-10"/>
                <w:sz w:val="18"/>
              </w:rPr>
              <w:t xml:space="preserve">Trabajo, en </w:t>
            </w:r>
            <w:r w:rsidRPr="0067103A">
              <w:rPr>
                <w:spacing w:val="-6"/>
                <w:sz w:val="18"/>
              </w:rPr>
              <w:t xml:space="preserve">consideración </w:t>
            </w:r>
            <w:r w:rsidRPr="0067103A">
              <w:rPr>
                <w:spacing w:val="-4"/>
                <w:sz w:val="18"/>
              </w:rPr>
              <w:t xml:space="preserve">al </w:t>
            </w:r>
            <w:r w:rsidRPr="0067103A">
              <w:rPr>
                <w:spacing w:val="-2"/>
                <w:sz w:val="18"/>
              </w:rPr>
              <w:t xml:space="preserve">objeto </w:t>
            </w:r>
            <w:r w:rsidRPr="0067103A">
              <w:rPr>
                <w:spacing w:val="-5"/>
                <w:sz w:val="18"/>
              </w:rPr>
              <w:t xml:space="preserve">y focalización de </w:t>
            </w:r>
            <w:r w:rsidRPr="0067103A">
              <w:rPr>
                <w:sz w:val="18"/>
              </w:rPr>
              <w:t xml:space="preserve">la </w:t>
            </w:r>
            <w:r w:rsidRPr="0067103A">
              <w:rPr>
                <w:spacing w:val="-5"/>
                <w:sz w:val="18"/>
              </w:rPr>
              <w:t xml:space="preserve">convocatoria </w:t>
            </w:r>
            <w:r w:rsidRPr="0067103A">
              <w:rPr>
                <w:spacing w:val="-6"/>
                <w:sz w:val="18"/>
              </w:rPr>
              <w:t>Crece.</w:t>
            </w:r>
          </w:p>
        </w:tc>
        <w:tc>
          <w:tcPr>
            <w:tcW w:w="1118" w:type="pct"/>
            <w:shd w:val="clear" w:color="auto" w:fill="FFFFFF" w:themeFill="background1"/>
          </w:tcPr>
          <w:p w14:paraId="70EF1C51" w14:textId="75C5D24D" w:rsidR="00A10720" w:rsidRPr="0067103A" w:rsidRDefault="00A10720" w:rsidP="00A10720">
            <w:pPr>
              <w:jc w:val="center"/>
              <w:rPr>
                <w:rFonts w:eastAsia="Arial Unicode MS" w:cstheme="minorHAnsi"/>
                <w:bCs/>
                <w:sz w:val="20"/>
                <w:szCs w:val="22"/>
              </w:rPr>
            </w:pPr>
            <w:r w:rsidRPr="0067103A">
              <w:rPr>
                <w:sz w:val="18"/>
              </w:rPr>
              <w:t>20%</w:t>
            </w:r>
          </w:p>
        </w:tc>
      </w:tr>
      <w:tr w:rsidR="00A10720" w:rsidRPr="00AA12A0" w14:paraId="1ACBE1AF" w14:textId="77777777" w:rsidTr="0067103A">
        <w:trPr>
          <w:trHeight w:val="528"/>
          <w:jc w:val="center"/>
        </w:trPr>
        <w:tc>
          <w:tcPr>
            <w:tcW w:w="3882" w:type="pct"/>
            <w:shd w:val="clear" w:color="auto" w:fill="FFFFFF" w:themeFill="background1"/>
          </w:tcPr>
          <w:p w14:paraId="4471B5CA" w14:textId="696C18DF" w:rsidR="00A10720" w:rsidRPr="0067103A" w:rsidRDefault="00A10720" w:rsidP="0067103A">
            <w:pPr>
              <w:jc w:val="both"/>
              <w:rPr>
                <w:rFonts w:eastAsia="Arial Unicode MS" w:cstheme="minorHAnsi"/>
                <w:bCs/>
                <w:szCs w:val="22"/>
              </w:rPr>
            </w:pPr>
            <w:r w:rsidRPr="0067103A">
              <w:rPr>
                <w:spacing w:val="-3"/>
                <w:sz w:val="18"/>
              </w:rPr>
              <w:t xml:space="preserve">3. </w:t>
            </w:r>
            <w:r w:rsidRPr="0067103A">
              <w:rPr>
                <w:spacing w:val="-7"/>
                <w:sz w:val="18"/>
              </w:rPr>
              <w:t xml:space="preserve">Evaluación </w:t>
            </w:r>
            <w:r w:rsidRPr="0067103A">
              <w:rPr>
                <w:spacing w:val="-5"/>
                <w:sz w:val="18"/>
              </w:rPr>
              <w:t xml:space="preserve">del potencial </w:t>
            </w:r>
            <w:r w:rsidRPr="0067103A">
              <w:rPr>
                <w:spacing w:val="-3"/>
                <w:sz w:val="18"/>
              </w:rPr>
              <w:t xml:space="preserve">impacto </w:t>
            </w:r>
            <w:r w:rsidRPr="0067103A">
              <w:rPr>
                <w:spacing w:val="-4"/>
                <w:sz w:val="18"/>
              </w:rPr>
              <w:t xml:space="preserve">del proyecto al </w:t>
            </w:r>
            <w:r w:rsidRPr="0067103A">
              <w:rPr>
                <w:spacing w:val="-5"/>
                <w:sz w:val="18"/>
              </w:rPr>
              <w:t xml:space="preserve">desarrollar </w:t>
            </w:r>
            <w:r w:rsidRPr="0067103A">
              <w:rPr>
                <w:spacing w:val="-3"/>
                <w:sz w:val="18"/>
              </w:rPr>
              <w:t xml:space="preserve">el </w:t>
            </w:r>
            <w:r w:rsidRPr="0067103A">
              <w:rPr>
                <w:spacing w:val="-5"/>
                <w:sz w:val="18"/>
              </w:rPr>
              <w:t xml:space="preserve">plan </w:t>
            </w:r>
            <w:r w:rsidRPr="0067103A">
              <w:rPr>
                <w:spacing w:val="-4"/>
                <w:sz w:val="18"/>
              </w:rPr>
              <w:t xml:space="preserve">de </w:t>
            </w:r>
            <w:r w:rsidRPr="0067103A">
              <w:rPr>
                <w:spacing w:val="-3"/>
                <w:sz w:val="18"/>
              </w:rPr>
              <w:t xml:space="preserve">trabajo </w:t>
            </w:r>
            <w:r w:rsidRPr="0067103A">
              <w:rPr>
                <w:spacing w:val="-5"/>
                <w:sz w:val="18"/>
              </w:rPr>
              <w:t xml:space="preserve">(tomando en consideración variables como: ventas </w:t>
            </w:r>
            <w:r w:rsidRPr="0067103A">
              <w:rPr>
                <w:sz w:val="18"/>
              </w:rPr>
              <w:t xml:space="preserve">y </w:t>
            </w:r>
            <w:r w:rsidRPr="0067103A">
              <w:rPr>
                <w:spacing w:val="-6"/>
                <w:sz w:val="18"/>
              </w:rPr>
              <w:t>empleo).</w:t>
            </w:r>
          </w:p>
        </w:tc>
        <w:tc>
          <w:tcPr>
            <w:tcW w:w="1118" w:type="pct"/>
            <w:shd w:val="clear" w:color="auto" w:fill="FFFFFF" w:themeFill="background1"/>
          </w:tcPr>
          <w:p w14:paraId="5957DD26" w14:textId="4959F995" w:rsidR="00A10720" w:rsidRPr="0067103A" w:rsidRDefault="00A10720" w:rsidP="00A10720">
            <w:pPr>
              <w:jc w:val="center"/>
              <w:rPr>
                <w:rFonts w:eastAsia="Arial Unicode MS" w:cstheme="minorHAnsi"/>
                <w:bCs/>
                <w:sz w:val="20"/>
                <w:szCs w:val="22"/>
              </w:rPr>
            </w:pPr>
            <w:r w:rsidRPr="0067103A">
              <w:rPr>
                <w:sz w:val="18"/>
              </w:rPr>
              <w:t>20%</w:t>
            </w:r>
          </w:p>
        </w:tc>
      </w:tr>
      <w:tr w:rsidR="000F3DE8" w:rsidRPr="00AA12A0" w14:paraId="2E19FA12" w14:textId="77777777" w:rsidTr="0067103A">
        <w:trPr>
          <w:trHeight w:val="528"/>
          <w:jc w:val="center"/>
        </w:trPr>
        <w:tc>
          <w:tcPr>
            <w:tcW w:w="3882" w:type="pct"/>
            <w:shd w:val="clear" w:color="auto" w:fill="FFFFFF" w:themeFill="background1"/>
          </w:tcPr>
          <w:p w14:paraId="7D4909ED" w14:textId="2F1D6F78" w:rsidR="000F3DE8" w:rsidRPr="0067103A" w:rsidRDefault="000F3DE8" w:rsidP="00486990">
            <w:pPr>
              <w:jc w:val="both"/>
              <w:rPr>
                <w:spacing w:val="-3"/>
                <w:sz w:val="18"/>
              </w:rPr>
            </w:pPr>
            <w:r>
              <w:rPr>
                <w:spacing w:val="-3"/>
                <w:sz w:val="18"/>
              </w:rPr>
              <w:t>4</w:t>
            </w:r>
            <w:r w:rsidRPr="000F3DE8">
              <w:rPr>
                <w:spacing w:val="-3"/>
                <w:sz w:val="18"/>
              </w:rPr>
              <w:t xml:space="preserve"> Nivel de vinculación con el CDN de la provincia de Cauquenes. </w:t>
            </w:r>
          </w:p>
        </w:tc>
        <w:tc>
          <w:tcPr>
            <w:tcW w:w="1118" w:type="pct"/>
            <w:shd w:val="clear" w:color="auto" w:fill="FFFFFF" w:themeFill="background1"/>
          </w:tcPr>
          <w:p w14:paraId="760EBA9C" w14:textId="3AE0DABD" w:rsidR="000F3DE8" w:rsidRPr="0067103A" w:rsidRDefault="000F3DE8" w:rsidP="00A10720">
            <w:pPr>
              <w:jc w:val="center"/>
              <w:rPr>
                <w:sz w:val="18"/>
              </w:rPr>
            </w:pPr>
            <w:r>
              <w:rPr>
                <w:sz w:val="18"/>
              </w:rPr>
              <w:t>10%</w:t>
            </w:r>
          </w:p>
        </w:tc>
      </w:tr>
      <w:tr w:rsidR="00A10720" w:rsidRPr="00AA12A0" w14:paraId="339111D4" w14:textId="77777777" w:rsidTr="0067103A">
        <w:trPr>
          <w:trHeight w:val="528"/>
          <w:jc w:val="center"/>
        </w:trPr>
        <w:tc>
          <w:tcPr>
            <w:tcW w:w="3882" w:type="pct"/>
            <w:shd w:val="clear" w:color="auto" w:fill="FFFFFF" w:themeFill="background1"/>
          </w:tcPr>
          <w:p w14:paraId="3149D0DE" w14:textId="07864BFD" w:rsidR="00A10720" w:rsidRPr="0067103A" w:rsidRDefault="000F3DE8" w:rsidP="0067103A">
            <w:pPr>
              <w:jc w:val="both"/>
              <w:rPr>
                <w:rFonts w:eastAsia="Arial Unicode MS" w:cstheme="minorHAnsi"/>
                <w:bCs/>
                <w:szCs w:val="22"/>
              </w:rPr>
            </w:pPr>
            <w:r>
              <w:rPr>
                <w:spacing w:val="-3"/>
                <w:sz w:val="18"/>
              </w:rPr>
              <w:t>5</w:t>
            </w:r>
            <w:r w:rsidR="00A10720" w:rsidRPr="0067103A">
              <w:rPr>
                <w:spacing w:val="-3"/>
                <w:sz w:val="18"/>
              </w:rPr>
              <w:t xml:space="preserve">. </w:t>
            </w:r>
            <w:r w:rsidR="00A10720" w:rsidRPr="0067103A">
              <w:rPr>
                <w:spacing w:val="-9"/>
                <w:sz w:val="18"/>
              </w:rPr>
              <w:t xml:space="preserve">Concordancia </w:t>
            </w:r>
            <w:r w:rsidR="00A10720" w:rsidRPr="0067103A">
              <w:rPr>
                <w:spacing w:val="-7"/>
                <w:sz w:val="18"/>
              </w:rPr>
              <w:t xml:space="preserve">Ejes </w:t>
            </w:r>
            <w:r w:rsidR="00A10720" w:rsidRPr="0067103A">
              <w:rPr>
                <w:spacing w:val="-5"/>
                <w:sz w:val="18"/>
              </w:rPr>
              <w:t xml:space="preserve">de Desarrollo </w:t>
            </w:r>
            <w:r w:rsidR="00A10720" w:rsidRPr="0067103A">
              <w:rPr>
                <w:spacing w:val="-6"/>
                <w:sz w:val="18"/>
              </w:rPr>
              <w:t xml:space="preserve">Priorizados </w:t>
            </w:r>
            <w:r w:rsidR="00A10720" w:rsidRPr="0067103A">
              <w:rPr>
                <w:spacing w:val="-5"/>
                <w:sz w:val="18"/>
              </w:rPr>
              <w:t xml:space="preserve">para </w:t>
            </w:r>
            <w:r w:rsidR="00A10720" w:rsidRPr="0067103A">
              <w:rPr>
                <w:spacing w:val="-3"/>
                <w:sz w:val="18"/>
              </w:rPr>
              <w:t xml:space="preserve">el Territorio. </w:t>
            </w:r>
            <w:r w:rsidR="00A10720" w:rsidRPr="0067103A">
              <w:rPr>
                <w:spacing w:val="-7"/>
                <w:sz w:val="18"/>
              </w:rPr>
              <w:t xml:space="preserve">(Turismo, </w:t>
            </w:r>
            <w:r w:rsidR="00A10720" w:rsidRPr="0067103A">
              <w:rPr>
                <w:spacing w:val="-5"/>
                <w:sz w:val="18"/>
              </w:rPr>
              <w:t>Vitivinícola</w:t>
            </w:r>
            <w:r w:rsidR="0067103A" w:rsidRPr="0067103A">
              <w:rPr>
                <w:spacing w:val="-5"/>
                <w:sz w:val="18"/>
              </w:rPr>
              <w:t>,</w:t>
            </w:r>
            <w:r w:rsidR="00A10720" w:rsidRPr="0067103A">
              <w:rPr>
                <w:spacing w:val="-5"/>
                <w:sz w:val="18"/>
              </w:rPr>
              <w:t xml:space="preserve"> Berries</w:t>
            </w:r>
            <w:r w:rsidR="0067103A" w:rsidRPr="00D027B5">
              <w:rPr>
                <w:spacing w:val="-5"/>
                <w:sz w:val="18"/>
              </w:rPr>
              <w:t>, Apícola, Hortalizas y producción de hongos)</w:t>
            </w:r>
          </w:p>
        </w:tc>
        <w:tc>
          <w:tcPr>
            <w:tcW w:w="1118" w:type="pct"/>
            <w:shd w:val="clear" w:color="auto" w:fill="FFFFFF" w:themeFill="background1"/>
          </w:tcPr>
          <w:p w14:paraId="77DEA5F1" w14:textId="76D4420F" w:rsidR="00A10720" w:rsidRPr="0067103A" w:rsidRDefault="000F3DE8" w:rsidP="00DF3477">
            <w:pPr>
              <w:jc w:val="center"/>
              <w:rPr>
                <w:rFonts w:eastAsia="Arial Unicode MS" w:cstheme="minorHAnsi"/>
                <w:bCs/>
                <w:sz w:val="20"/>
                <w:szCs w:val="22"/>
              </w:rPr>
            </w:pPr>
            <w:r>
              <w:rPr>
                <w:sz w:val="18"/>
              </w:rPr>
              <w:t>1</w:t>
            </w:r>
            <w:r w:rsidR="00DF3477">
              <w:rPr>
                <w:sz w:val="18"/>
              </w:rPr>
              <w:t>0</w:t>
            </w:r>
            <w:r w:rsidR="00A10720" w:rsidRPr="0067103A">
              <w:rPr>
                <w:sz w:val="18"/>
              </w:rPr>
              <w:t>%</w:t>
            </w:r>
          </w:p>
        </w:tc>
      </w:tr>
      <w:tr w:rsidR="0067103A" w:rsidRPr="00AA12A0" w14:paraId="0A230D90" w14:textId="77777777" w:rsidTr="0067103A">
        <w:trPr>
          <w:trHeight w:val="528"/>
          <w:jc w:val="center"/>
        </w:trPr>
        <w:tc>
          <w:tcPr>
            <w:tcW w:w="3882" w:type="pct"/>
            <w:shd w:val="clear" w:color="auto" w:fill="FFFFFF" w:themeFill="background1"/>
          </w:tcPr>
          <w:p w14:paraId="0B1D5E77" w14:textId="20D25345" w:rsidR="0067103A" w:rsidRPr="000F3DE8" w:rsidRDefault="000F3DE8" w:rsidP="0067103A">
            <w:pPr>
              <w:jc w:val="both"/>
              <w:rPr>
                <w:spacing w:val="-3"/>
                <w:sz w:val="18"/>
              </w:rPr>
            </w:pPr>
            <w:r>
              <w:rPr>
                <w:spacing w:val="-3"/>
                <w:sz w:val="18"/>
              </w:rPr>
              <w:t>6</w:t>
            </w:r>
            <w:r w:rsidR="0067103A" w:rsidRPr="000F3DE8">
              <w:rPr>
                <w:spacing w:val="-3"/>
                <w:sz w:val="18"/>
              </w:rPr>
              <w:t>.</w:t>
            </w:r>
            <w:r w:rsidR="001B1300" w:rsidRPr="000F3DE8">
              <w:rPr>
                <w:spacing w:val="-3"/>
                <w:sz w:val="18"/>
              </w:rPr>
              <w:t xml:space="preserve"> </w:t>
            </w:r>
            <w:r w:rsidR="0067103A" w:rsidRPr="000F3DE8">
              <w:rPr>
                <w:spacing w:val="-3"/>
                <w:sz w:val="18"/>
              </w:rPr>
              <w:t>Grado de innovación del proyecto.</w:t>
            </w:r>
          </w:p>
        </w:tc>
        <w:tc>
          <w:tcPr>
            <w:tcW w:w="1118" w:type="pct"/>
            <w:shd w:val="clear" w:color="auto" w:fill="FFFFFF" w:themeFill="background1"/>
          </w:tcPr>
          <w:p w14:paraId="00BDBDB2" w14:textId="057EA4C1" w:rsidR="0067103A" w:rsidRPr="000F3DE8" w:rsidRDefault="0067103A" w:rsidP="00A10720">
            <w:pPr>
              <w:jc w:val="center"/>
              <w:rPr>
                <w:sz w:val="18"/>
              </w:rPr>
            </w:pPr>
            <w:r w:rsidRPr="000F3DE8">
              <w:rPr>
                <w:sz w:val="18"/>
              </w:rPr>
              <w:t>10%</w:t>
            </w:r>
          </w:p>
        </w:tc>
      </w:tr>
      <w:tr w:rsidR="00A10720" w:rsidRPr="00B93A85" w14:paraId="5826CE1A" w14:textId="77777777" w:rsidTr="0067103A">
        <w:trPr>
          <w:jc w:val="center"/>
        </w:trPr>
        <w:tc>
          <w:tcPr>
            <w:tcW w:w="3882" w:type="pct"/>
            <w:shd w:val="pct15" w:color="auto" w:fill="FFFFFF" w:themeFill="background1"/>
            <w:vAlign w:val="center"/>
          </w:tcPr>
          <w:p w14:paraId="1A9DB91D" w14:textId="77777777" w:rsidR="00A10720" w:rsidRPr="0067103A" w:rsidRDefault="00A10720" w:rsidP="00A10720">
            <w:pPr>
              <w:jc w:val="right"/>
              <w:rPr>
                <w:rFonts w:eastAsia="Arial Unicode MS" w:cstheme="minorHAnsi"/>
                <w:b/>
                <w:bCs/>
                <w:color w:val="000000" w:themeColor="text1"/>
                <w:szCs w:val="22"/>
              </w:rPr>
            </w:pPr>
            <w:r w:rsidRPr="0067103A">
              <w:rPr>
                <w:rFonts w:eastAsia="Arial Unicode MS" w:cstheme="minorHAnsi"/>
                <w:b/>
                <w:bCs/>
                <w:color w:val="000000" w:themeColor="text1"/>
                <w:szCs w:val="22"/>
              </w:rPr>
              <w:t>TOTAL</w:t>
            </w:r>
          </w:p>
        </w:tc>
        <w:tc>
          <w:tcPr>
            <w:tcW w:w="1118" w:type="pct"/>
            <w:shd w:val="pct15" w:color="auto" w:fill="FFFFFF" w:themeFill="background1"/>
            <w:vAlign w:val="center"/>
          </w:tcPr>
          <w:p w14:paraId="2FD34C67" w14:textId="77777777" w:rsidR="00A10720" w:rsidRPr="0067103A" w:rsidRDefault="00A10720" w:rsidP="00A10720">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100%</w:t>
            </w:r>
          </w:p>
        </w:tc>
      </w:tr>
    </w:tbl>
    <w:p w14:paraId="09E4A8D3" w14:textId="5A208EDB" w:rsidR="00700130" w:rsidRDefault="00700130" w:rsidP="008C599F">
      <w:pPr>
        <w:jc w:val="both"/>
        <w:rPr>
          <w:rFonts w:eastAsia="Arial Unicode MS" w:cs="Arial"/>
          <w:szCs w:val="22"/>
        </w:rPr>
      </w:pPr>
    </w:p>
    <w:p w14:paraId="6A1F45DC" w14:textId="77777777" w:rsidR="0073764A" w:rsidRDefault="0073764A" w:rsidP="008C599F">
      <w:pPr>
        <w:jc w:val="both"/>
        <w:rPr>
          <w:ins w:id="182" w:author="Fabian Moreno Torres" w:date="2020-10-20T09:23:00Z"/>
          <w:rFonts w:eastAsia="Arial Unicode MS" w:cs="Arial"/>
          <w:szCs w:val="22"/>
        </w:rPr>
      </w:pPr>
    </w:p>
    <w:p w14:paraId="43DEDAA8" w14:textId="77777777" w:rsidR="0073764A" w:rsidRDefault="0073764A" w:rsidP="008C599F">
      <w:pPr>
        <w:jc w:val="both"/>
        <w:rPr>
          <w:ins w:id="183" w:author="Fabian Moreno Torres" w:date="2020-10-20T09:23:00Z"/>
          <w:rFonts w:eastAsia="Arial Unicode MS" w:cs="Arial"/>
          <w:szCs w:val="22"/>
        </w:rPr>
      </w:pPr>
    </w:p>
    <w:p w14:paraId="7EE0777A" w14:textId="42AB6217" w:rsidR="00362FBB"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1388930B"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ancionar lista de empre</w:t>
      </w:r>
      <w:r w:rsidR="005E2C05">
        <w:rPr>
          <w:rFonts w:eastAsia="Arial Unicode MS" w:cs="Arial"/>
          <w:szCs w:val="22"/>
        </w:rPr>
        <w:t>sa</w:t>
      </w:r>
      <w:r w:rsidR="00CC129C" w:rsidRPr="00B93A85">
        <w:rPr>
          <w:rFonts w:eastAsia="Arial Unicode MS" w:cs="Arial"/>
          <w:szCs w:val="22"/>
        </w:rPr>
        <w:t>s beneficiarios/as y lista de espera.</w:t>
      </w:r>
    </w:p>
    <w:p w14:paraId="736985DA" w14:textId="0E42B9D8"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25A67">
        <w:rPr>
          <w:rFonts w:eastAsia="Arial Unicode MS" w:cs="Arial"/>
          <w:szCs w:val="22"/>
        </w:rPr>
        <w:t>la</w:t>
      </w:r>
      <w:r w:rsidR="005E2C05">
        <w:rPr>
          <w:rFonts w:eastAsia="Arial Unicode MS" w:cs="Arial"/>
          <w:szCs w:val="22"/>
        </w:rPr>
        <w:t>s Ideas de Negocio</w:t>
      </w:r>
      <w:r w:rsidRPr="00B93A85">
        <w:rPr>
          <w:rFonts w:eastAsia="Arial Unicode MS" w:cs="Arial"/>
          <w:szCs w:val="22"/>
        </w:rPr>
        <w:t xml:space="preserve"> de </w:t>
      </w:r>
      <w:r w:rsidR="005E2C05">
        <w:rPr>
          <w:rFonts w:eastAsia="Arial Unicode MS" w:cs="Arial"/>
          <w:szCs w:val="22"/>
        </w:rPr>
        <w:t>las empresas</w:t>
      </w:r>
      <w:r w:rsidRPr="00B93A85">
        <w:rPr>
          <w:rFonts w:eastAsia="Arial Unicode MS" w:cs="Arial"/>
          <w:szCs w:val="22"/>
        </w:rPr>
        <w:t xml:space="preserve"> </w:t>
      </w:r>
      <w:r w:rsidR="00725A67">
        <w:rPr>
          <w:rFonts w:eastAsia="Arial Unicode MS" w:cs="Arial"/>
          <w:szCs w:val="22"/>
        </w:rPr>
        <w:t>benefic</w:t>
      </w:r>
      <w:r w:rsidR="00DD413F">
        <w:rPr>
          <w:rFonts w:eastAsia="Arial Unicode MS" w:cs="Arial"/>
          <w:szCs w:val="22"/>
        </w:rPr>
        <w:t>i</w:t>
      </w:r>
      <w:r w:rsidR="00725A67">
        <w:rPr>
          <w:rFonts w:eastAsia="Arial Unicode MS" w:cs="Arial"/>
          <w:szCs w:val="22"/>
        </w:rPr>
        <w:t>arias</w:t>
      </w:r>
      <w:r w:rsidRPr="00B93A85">
        <w:rPr>
          <w:rFonts w:eastAsia="Arial Unicode MS" w:cs="Arial"/>
          <w:szCs w:val="22"/>
        </w:rPr>
        <w:t>.</w:t>
      </w:r>
    </w:p>
    <w:p w14:paraId="3240F0C9" w14:textId="7F802E27"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D015F6" w:rsidRPr="00D676A3">
        <w:rPr>
          <w:rFonts w:eastAsia="Arial Unicode MS" w:cs="Arial"/>
          <w:szCs w:val="22"/>
        </w:rPr>
        <w:t>,</w:t>
      </w:r>
      <w:r w:rsidR="00467259">
        <w:rPr>
          <w:rFonts w:eastAsia="Arial Unicode MS" w:cs="Arial"/>
          <w:szCs w:val="22"/>
        </w:rPr>
        <w:t xml:space="preserve"> y que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5D08CF80"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Pr>
          <w:rFonts w:eastAsia="Arial Unicode MS" w:cs="Arial"/>
          <w:szCs w:val="22"/>
          <w:lang w:val="es-CL"/>
        </w:rPr>
        <w:t>de</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677F4A2A" w14:textId="77777777"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194D102A" w14:textId="77777777" w:rsidR="00F167FD" w:rsidRDefault="00F167FD"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CB7405" w:rsidRDefault="00346785" w:rsidP="00EA2380">
            <w:pPr>
              <w:jc w:val="center"/>
              <w:rPr>
                <w:rFonts w:eastAsia="Arial Unicode MS" w:cs="Arial"/>
                <w:sz w:val="20"/>
                <w:szCs w:val="20"/>
              </w:rPr>
            </w:pPr>
            <w:r w:rsidRPr="00CB7405">
              <w:rPr>
                <w:rFonts w:eastAsia="Arial Unicode MS" w:cs="Arial"/>
                <w:sz w:val="20"/>
                <w:szCs w:val="20"/>
              </w:rPr>
              <w:t>5</w:t>
            </w:r>
            <w:r w:rsidR="008134AF" w:rsidRPr="00CB740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CB7405" w:rsidRDefault="00346785" w:rsidP="000E59B6">
            <w:pPr>
              <w:jc w:val="center"/>
              <w:rPr>
                <w:rFonts w:eastAsia="Arial Unicode MS" w:cs="Arial"/>
                <w:b/>
                <w:sz w:val="20"/>
                <w:szCs w:val="20"/>
              </w:rPr>
            </w:pPr>
            <w:r w:rsidRPr="00CB7405">
              <w:rPr>
                <w:rFonts w:eastAsia="Arial Unicode MS" w:cs="Arial"/>
                <w:sz w:val="20"/>
                <w:szCs w:val="20"/>
              </w:rPr>
              <w:t>5</w:t>
            </w:r>
            <w:r w:rsidR="000E59B6" w:rsidRPr="00CB740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184" w:name="_Toc413772566"/>
      <w:r w:rsidR="00D85F7A" w:rsidRPr="00B93A85">
        <w:rPr>
          <w:rFonts w:eastAsia="Arial Unicode MS" w:cs="Arial"/>
          <w:szCs w:val="22"/>
        </w:rPr>
        <w:t xml:space="preserve">. </w:t>
      </w:r>
    </w:p>
    <w:bookmarkEnd w:id="184"/>
    <w:p w14:paraId="2F39E668" w14:textId="77777777" w:rsidR="00346785" w:rsidRDefault="00346785" w:rsidP="008C599F">
      <w:pPr>
        <w:jc w:val="both"/>
        <w:rPr>
          <w:rFonts w:eastAsia="Arial Unicode MS" w:cs="Arial"/>
          <w:szCs w:val="22"/>
        </w:rPr>
      </w:pPr>
    </w:p>
    <w:p w14:paraId="6B71F3E8" w14:textId="12F5DE17"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pertinentes, siempre que no se altere la naturaleza y el objetivo general de estos</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77777777"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xml:space="preserve">, incumpla algún requisito establecido en las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de Sercotec</w:t>
      </w:r>
      <w:r w:rsidRPr="00B93A85">
        <w:rPr>
          <w:rFonts w:eastAsia="Arial Unicode MS" w:cs="Arial"/>
          <w:szCs w:val="22"/>
        </w:rPr>
        <w:t xml:space="preserve"> 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01B86CA2" w14:textId="505C7987" w:rsidR="00DD550A"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6AF05C4" w14:textId="77777777" w:rsidR="00CB7405" w:rsidRPr="00B93A85" w:rsidRDefault="00CB7405" w:rsidP="00CF7F0F">
            <w:pPr>
              <w:tabs>
                <w:tab w:val="num" w:pos="0"/>
              </w:tabs>
              <w:rPr>
                <w:rFonts w:cs="Arial"/>
                <w:b/>
                <w:szCs w:val="22"/>
              </w:rPr>
            </w:pPr>
          </w:p>
          <w:p w14:paraId="604FFDD7" w14:textId="0BE292DF" w:rsidR="00696975" w:rsidRDefault="00696975" w:rsidP="00F83D27">
            <w:pPr>
              <w:jc w:val="both"/>
              <w:rPr>
                <w:szCs w:val="22"/>
              </w:rPr>
            </w:pPr>
            <w:r w:rsidRPr="00696975">
              <w:rPr>
                <w:szCs w:val="22"/>
              </w:rPr>
              <w:t>En el caso que exista igualdad de asignación de puntajes entre los/as seleccionados/as, o en defecto,</w:t>
            </w:r>
            <w:r w:rsidR="00DD550A">
              <w:rPr>
                <w:szCs w:val="22"/>
              </w:rPr>
              <w:t xml:space="preserve"> </w:t>
            </w:r>
            <w:r w:rsidRPr="00696975">
              <w:rPr>
                <w:szCs w:val="22"/>
              </w:rPr>
              <w:t>en</w:t>
            </w:r>
            <w:r w:rsidR="00DD550A">
              <w:rPr>
                <w:szCs w:val="22"/>
              </w:rPr>
              <w:t xml:space="preserve"> </w:t>
            </w:r>
            <w:r w:rsidRPr="00696975">
              <w:rPr>
                <w:szCs w:val="22"/>
              </w:rPr>
              <w:t xml:space="preserve">la lista de </w:t>
            </w:r>
            <w:r w:rsidR="00DD550A" w:rsidRPr="00696975">
              <w:rPr>
                <w:szCs w:val="22"/>
              </w:rPr>
              <w:t>espera, se</w:t>
            </w:r>
            <w:r w:rsidRPr="00696975">
              <w:rPr>
                <w:szCs w:val="22"/>
              </w:rPr>
              <w:t xml:space="preserve"> seleccionará a las empresas que fueron calificadas con mayor not</w:t>
            </w:r>
            <w:r w:rsidR="00DD550A">
              <w:rPr>
                <w:szCs w:val="22"/>
              </w:rPr>
              <w:t>a</w:t>
            </w:r>
            <w:r w:rsidRPr="00696975">
              <w:rPr>
                <w:szCs w:val="22"/>
              </w:rPr>
              <w:t xml:space="preserve"> en los criterios regionales establecidos en la evaluación técnica</w:t>
            </w:r>
            <w:r w:rsidR="00DD550A">
              <w:rPr>
                <w:szCs w:val="22"/>
              </w:rPr>
              <w:t>. E</w:t>
            </w:r>
            <w:r w:rsidRPr="00696975">
              <w:rPr>
                <w:szCs w:val="22"/>
              </w:rPr>
              <w:t>n el caso de que no sea posible dirimir en base a lo señalado</w:t>
            </w:r>
            <w:r w:rsidR="00DD550A">
              <w:rPr>
                <w:szCs w:val="22"/>
              </w:rPr>
              <w:t xml:space="preserve"> </w:t>
            </w:r>
            <w:r w:rsidRPr="00696975">
              <w:rPr>
                <w:szCs w:val="22"/>
              </w:rPr>
              <w:t xml:space="preserve">anteriormente, se seleccionarán </w:t>
            </w:r>
            <w:r w:rsidRPr="00696975">
              <w:rPr>
                <w:szCs w:val="22"/>
              </w:rPr>
              <w:lastRenderedPageBreak/>
              <w:t>a las personas naturales de</w:t>
            </w:r>
            <w:r>
              <w:rPr>
                <w:szCs w:val="22"/>
              </w:rPr>
              <w:t xml:space="preserve"> </w:t>
            </w:r>
            <w:r w:rsidRPr="00696975">
              <w:rPr>
                <w:szCs w:val="22"/>
              </w:rPr>
              <w:t>sexo</w:t>
            </w:r>
            <w:r>
              <w:rPr>
                <w:szCs w:val="22"/>
              </w:rPr>
              <w:t xml:space="preserve"> </w:t>
            </w:r>
            <w:r w:rsidRPr="00696975">
              <w:rPr>
                <w:szCs w:val="22"/>
              </w:rPr>
              <w:t>femenino, o la persona jurídica que esté constituida</w:t>
            </w:r>
            <w:r w:rsidR="00DD550A">
              <w:rPr>
                <w:szCs w:val="22"/>
              </w:rPr>
              <w:t xml:space="preserve"> </w:t>
            </w:r>
            <w:r w:rsidRPr="00696975">
              <w:rPr>
                <w:szCs w:val="22"/>
              </w:rPr>
              <w:t xml:space="preserve">por al menos el 50% de su capital por socias mujeres y al menos una de sus representantes </w:t>
            </w:r>
            <w:r w:rsidR="00DD550A">
              <w:rPr>
                <w:szCs w:val="22"/>
              </w:rPr>
              <w:t>legales debe ser de sexo femeni</w:t>
            </w:r>
            <w:r w:rsidRPr="00696975">
              <w:rPr>
                <w:szCs w:val="22"/>
              </w:rPr>
              <w:t>no a la cooperativa compuesta por al menos un 50% d</w:t>
            </w:r>
            <w:r w:rsidR="00DD550A">
              <w:rPr>
                <w:szCs w:val="22"/>
              </w:rPr>
              <w:t>e</w:t>
            </w:r>
            <w:r w:rsidRPr="00696975">
              <w:rPr>
                <w:szCs w:val="22"/>
              </w:rPr>
              <w:t xml:space="preserve"> asociadas de</w:t>
            </w:r>
            <w:r w:rsidR="00DD550A">
              <w:rPr>
                <w:szCs w:val="22"/>
              </w:rPr>
              <w:t xml:space="preserve"> </w:t>
            </w:r>
            <w:r w:rsidRPr="00696975">
              <w:rPr>
                <w:szCs w:val="22"/>
              </w:rPr>
              <w:t>sexo</w:t>
            </w:r>
            <w:r w:rsidR="00DD550A">
              <w:rPr>
                <w:szCs w:val="22"/>
              </w:rPr>
              <w:t xml:space="preserve"> </w:t>
            </w:r>
            <w:r w:rsidRPr="00696975">
              <w:rPr>
                <w:szCs w:val="22"/>
              </w:rPr>
              <w:t>femenino.</w:t>
            </w:r>
          </w:p>
          <w:p w14:paraId="04750849" w14:textId="5D162BAD" w:rsidR="00696975" w:rsidRPr="00B93A85" w:rsidRDefault="00696975" w:rsidP="00F83D27">
            <w:pPr>
              <w:jc w:val="both"/>
              <w:rPr>
                <w:rFonts w:eastAsia="Arial Unicode MS" w:cs="Arial"/>
                <w:szCs w:val="22"/>
                <w:lang w:val="es-CL"/>
              </w:rPr>
            </w:pPr>
          </w:p>
        </w:tc>
      </w:tr>
    </w:tbl>
    <w:p w14:paraId="531FCECF" w14:textId="77777777" w:rsidR="00454A92" w:rsidRPr="00B93A85" w:rsidRDefault="00454A92" w:rsidP="008C599F">
      <w:pPr>
        <w:jc w:val="both"/>
        <w:rPr>
          <w:rFonts w:eastAsia="Arial Unicode MS" w:cs="Arial"/>
          <w:szCs w:val="22"/>
          <w:lang w:val="es-CL"/>
        </w:rPr>
      </w:pPr>
    </w:p>
    <w:p w14:paraId="6F6903D1" w14:textId="6676FE2A" w:rsidR="000E6A46"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se informará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CD2DB6" w:rsidRPr="00B93A85">
        <w:rPr>
          <w:rFonts w:eastAsia="Arial Unicode MS" w:cs="Arial"/>
          <w:szCs w:val="22"/>
          <w:lang w:val="es-CL"/>
        </w:rPr>
        <w:t xml:space="preserve">según su 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6"/>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 la 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7E018A0A" w14:textId="77777777" w:rsidR="00DD413F" w:rsidRPr="00B93A85" w:rsidRDefault="00DD413F"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185" w:name="_Toc3223387"/>
      <w:r>
        <w:rPr>
          <w:rFonts w:eastAsia="Arial Unicode MS"/>
          <w:szCs w:val="22"/>
        </w:rPr>
        <w:t>FASE DE DESARROLLO</w:t>
      </w:r>
      <w:bookmarkEnd w:id="185"/>
    </w:p>
    <w:p w14:paraId="4BC2AB94" w14:textId="77777777" w:rsidR="00EB1484" w:rsidRPr="00B93A85" w:rsidRDefault="00EB1484" w:rsidP="008C599F">
      <w:pPr>
        <w:jc w:val="both"/>
        <w:rPr>
          <w:rFonts w:eastAsia="Arial Unicode MS" w:cs="Arial"/>
          <w:szCs w:val="22"/>
          <w:lang w:val="es-CL"/>
        </w:rPr>
      </w:pPr>
    </w:p>
    <w:p w14:paraId="47390F9D" w14:textId="77777777"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de Sercotec y el beneficiario/a, en el cual se estipulen los derechos y las obligaciones de las partes. La Dirección Regional informará oportunamente el procedimiento y condiciones para su materialización.</w:t>
      </w:r>
    </w:p>
    <w:p w14:paraId="760F96AC" w14:textId="79D2D45D" w:rsidR="00426BBA" w:rsidRDefault="00045311" w:rsidP="00426BBA">
      <w:pPr>
        <w:jc w:val="both"/>
        <w:rPr>
          <w:rFonts w:cs="Arial"/>
          <w:szCs w:val="22"/>
        </w:rPr>
      </w:pPr>
      <w:r>
        <w:rPr>
          <w:rFonts w:cs="Arial"/>
          <w:szCs w:val="22"/>
        </w:rPr>
        <w:t xml:space="preserve"> </w:t>
      </w:r>
    </w:p>
    <w:p w14:paraId="2A9F2DE0" w14:textId="7829BF8E" w:rsidR="00373543" w:rsidRDefault="00045311" w:rsidP="00045311">
      <w:pPr>
        <w:pStyle w:val="Ttulo20"/>
        <w:tabs>
          <w:tab w:val="clear" w:pos="709"/>
          <w:tab w:val="left" w:pos="284"/>
        </w:tabs>
        <w:rPr>
          <w:rFonts w:eastAsia="Arial Unicode MS"/>
          <w:szCs w:val="22"/>
        </w:rPr>
      </w:pPr>
      <w:bookmarkStart w:id="186" w:name="_Toc3223388"/>
      <w:r>
        <w:rPr>
          <w:rFonts w:eastAsia="Arial Unicode MS"/>
          <w:szCs w:val="22"/>
        </w:rPr>
        <w:t xml:space="preserve">4.1 </w:t>
      </w:r>
      <w:r w:rsidR="00373543" w:rsidRPr="00373543">
        <w:rPr>
          <w:rFonts w:eastAsia="Arial Unicode MS"/>
          <w:szCs w:val="22"/>
        </w:rPr>
        <w:t>Formalización</w:t>
      </w:r>
      <w:bookmarkEnd w:id="186"/>
      <w:r w:rsidR="00373543"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3839EA6" w:rsidR="000A22AF" w:rsidRDefault="00373543" w:rsidP="000A22AF">
      <w:pPr>
        <w:jc w:val="both"/>
        <w:rPr>
          <w:rFonts w:cs="Arial"/>
          <w:szCs w:val="22"/>
        </w:rPr>
      </w:pPr>
      <w:r w:rsidRPr="00373543">
        <w:rPr>
          <w:rFonts w:cs="Arial"/>
          <w:szCs w:val="22"/>
        </w:rPr>
        <w:t>Previo a la firma del contrato, los empresarios/as deberán acompañar verificadores de los requisitos de formalización descritos en el punto 1.5 de las Bases de Convocatoria</w:t>
      </w:r>
      <w:r>
        <w:rPr>
          <w:rFonts w:cs="Arial"/>
          <w:szCs w:val="22"/>
        </w:rPr>
        <w:t xml:space="preserve"> y</w:t>
      </w:r>
      <w:r w:rsidRPr="00373543">
        <w:rPr>
          <w:rFonts w:cs="Arial"/>
          <w:szCs w:val="22"/>
        </w:rPr>
        <w:t xml:space="preserve"> que se detallan en el </w:t>
      </w:r>
      <w:r w:rsidRPr="00F95929">
        <w:rPr>
          <w:rFonts w:cs="Arial"/>
          <w:szCs w:val="22"/>
        </w:rPr>
        <w:t>Anexo N° 1</w:t>
      </w:r>
      <w:r w:rsidRPr="00373543">
        <w:rPr>
          <w:rFonts w:cs="Arial"/>
          <w:szCs w:val="22"/>
        </w:rPr>
        <w:t xml:space="preserve"> de las presentes Bases</w:t>
      </w:r>
      <w:r w:rsidR="00C2312E">
        <w:rPr>
          <w:rFonts w:cs="Arial"/>
          <w:szCs w:val="22"/>
        </w:rPr>
        <w:t>. Lo</w:t>
      </w:r>
      <w:r w:rsidR="000A22AF" w:rsidRPr="000A22AF">
        <w:rPr>
          <w:rFonts w:cs="Arial"/>
          <w:szCs w:val="22"/>
        </w:rPr>
        <w:t xml:space="preserve"> anterior, en un plazo máximo de </w:t>
      </w:r>
      <w:r w:rsidR="00FF3B9F" w:rsidRPr="00E71719">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w:t>
      </w:r>
      <w:r w:rsidR="003C0075">
        <w:rPr>
          <w:rFonts w:cs="Arial"/>
          <w:szCs w:val="22"/>
        </w:rPr>
        <w:t xml:space="preserve"> respecto de los pasos a seguir:</w:t>
      </w:r>
    </w:p>
    <w:p w14:paraId="474336FC" w14:textId="6B440F36" w:rsidR="003C0075" w:rsidRDefault="003C0075" w:rsidP="000A22AF">
      <w:pPr>
        <w:jc w:val="both"/>
        <w:rPr>
          <w:rFonts w:cs="Arial"/>
          <w:szCs w:val="22"/>
        </w:rPr>
      </w:pPr>
    </w:p>
    <w:p w14:paraId="2D4A6F6B" w14:textId="56358789" w:rsidR="003C0075" w:rsidRPr="00F95929" w:rsidRDefault="003C0075" w:rsidP="003C0075">
      <w:pPr>
        <w:jc w:val="both"/>
        <w:rPr>
          <w:rFonts w:cs="Arial"/>
          <w:szCs w:val="22"/>
        </w:rPr>
      </w:pPr>
      <w:r>
        <w:rPr>
          <w:rFonts w:cs="Arial"/>
          <w:szCs w:val="22"/>
        </w:rPr>
        <w:t xml:space="preserve">• </w:t>
      </w:r>
      <w:r w:rsidRPr="00F95929">
        <w:rPr>
          <w:rFonts w:cs="Arial"/>
          <w:szCs w:val="22"/>
        </w:rPr>
        <w:t>Aporte empresarial exigido para la fase de desarrollo, de acuerdo al 1.1 de las presentes Bases de Convocatoria. El cofinanciamiento será en efectivo y deberá ser entregado de la siguiente forma: Ingresar al Agente Operador en un 100%</w:t>
      </w:r>
      <w:r w:rsidR="00C06C27" w:rsidRPr="00F95929">
        <w:rPr>
          <w:rFonts w:cs="Arial"/>
          <w:szCs w:val="22"/>
        </w:rPr>
        <w:t xml:space="preserve"> </w:t>
      </w:r>
      <w:r w:rsidRPr="00F95929">
        <w:rPr>
          <w:rFonts w:cs="Arial"/>
          <w:szCs w:val="22"/>
        </w:rPr>
        <w:t>previa la firma del contrato, conforme los plazos definidos en estas Bases para la formalización.</w:t>
      </w:r>
    </w:p>
    <w:p w14:paraId="1BA12AA0" w14:textId="683E065C" w:rsidR="003C0075" w:rsidRPr="00F95929" w:rsidRDefault="003C0075" w:rsidP="003C0075">
      <w:pPr>
        <w:jc w:val="both"/>
        <w:rPr>
          <w:rFonts w:cs="Arial"/>
          <w:szCs w:val="22"/>
        </w:rPr>
      </w:pPr>
      <w:r w:rsidRPr="00F95929">
        <w:rPr>
          <w:rFonts w:cs="Arial"/>
          <w:szCs w:val="22"/>
        </w:rPr>
        <w:t>• Declaración Jurada de probidad (Anexo</w:t>
      </w:r>
      <w:r w:rsidR="00C06C27" w:rsidRPr="00F95929">
        <w:rPr>
          <w:rFonts w:cs="Arial"/>
          <w:szCs w:val="22"/>
        </w:rPr>
        <w:t xml:space="preserve"> </w:t>
      </w:r>
      <w:r w:rsidRPr="00F95929">
        <w:rPr>
          <w:rFonts w:cs="Arial"/>
          <w:szCs w:val="22"/>
        </w:rPr>
        <w:t xml:space="preserve">N° </w:t>
      </w:r>
      <w:r w:rsidR="00F95929" w:rsidRPr="00F95929">
        <w:rPr>
          <w:rFonts w:cs="Arial"/>
          <w:szCs w:val="22"/>
        </w:rPr>
        <w:t>3</w:t>
      </w:r>
      <w:r w:rsidRPr="00F95929">
        <w:rPr>
          <w:rFonts w:cs="Arial"/>
          <w:szCs w:val="22"/>
        </w:rPr>
        <w:t>).</w:t>
      </w:r>
    </w:p>
    <w:p w14:paraId="10ECEBEF" w14:textId="2EA38DB8" w:rsidR="003C0075" w:rsidRPr="00F95929" w:rsidRDefault="003C0075" w:rsidP="003C0075">
      <w:pPr>
        <w:jc w:val="both"/>
        <w:rPr>
          <w:rFonts w:cs="Arial"/>
          <w:szCs w:val="22"/>
        </w:rPr>
      </w:pPr>
      <w:r w:rsidRPr="00F95929">
        <w:rPr>
          <w:rFonts w:cs="Arial"/>
          <w:szCs w:val="22"/>
        </w:rPr>
        <w:t>• Declaración Jurada de no consanguineidad</w:t>
      </w:r>
      <w:r w:rsidR="00C06C27" w:rsidRPr="00F95929">
        <w:rPr>
          <w:rFonts w:cs="Arial"/>
          <w:szCs w:val="22"/>
        </w:rPr>
        <w:t xml:space="preserve"> </w:t>
      </w:r>
      <w:r w:rsidRPr="00F95929">
        <w:rPr>
          <w:rFonts w:cs="Arial"/>
          <w:szCs w:val="22"/>
        </w:rPr>
        <w:t xml:space="preserve">(nexo N° </w:t>
      </w:r>
      <w:r w:rsidR="00F95929" w:rsidRPr="00F95929">
        <w:rPr>
          <w:rFonts w:cs="Arial"/>
          <w:szCs w:val="22"/>
        </w:rPr>
        <w:t>4</w:t>
      </w:r>
      <w:r w:rsidRPr="00F95929">
        <w:rPr>
          <w:rFonts w:cs="Arial"/>
          <w:szCs w:val="22"/>
        </w:rPr>
        <w:t>).</w:t>
      </w:r>
    </w:p>
    <w:p w14:paraId="7B4682EB" w14:textId="2E0B2498" w:rsidR="003C0075" w:rsidRDefault="003C0075" w:rsidP="003C0075">
      <w:pPr>
        <w:jc w:val="both"/>
        <w:rPr>
          <w:rFonts w:cs="Arial"/>
          <w:szCs w:val="22"/>
        </w:rPr>
      </w:pPr>
      <w:r w:rsidRPr="00F95929">
        <w:rPr>
          <w:rFonts w:cs="Arial"/>
          <w:szCs w:val="22"/>
        </w:rPr>
        <w:t>• Documentos de constitución y antecedentes donde conste</w:t>
      </w:r>
      <w:r w:rsidR="00C06C27" w:rsidRPr="00F95929">
        <w:rPr>
          <w:rFonts w:cs="Arial"/>
          <w:szCs w:val="22"/>
        </w:rPr>
        <w:t xml:space="preserve"> </w:t>
      </w:r>
      <w:r w:rsidRPr="00F95929">
        <w:rPr>
          <w:rFonts w:cs="Arial"/>
          <w:szCs w:val="22"/>
        </w:rPr>
        <w:t>personería del representante legal y el certificado de vigencia</w:t>
      </w:r>
      <w:r w:rsidR="00C06C27" w:rsidRPr="00F95929">
        <w:rPr>
          <w:rFonts w:cs="Arial"/>
          <w:szCs w:val="22"/>
        </w:rPr>
        <w:t xml:space="preserve"> </w:t>
      </w:r>
      <w:r w:rsidRPr="00F95929">
        <w:rPr>
          <w:rFonts w:cs="Arial"/>
          <w:szCs w:val="22"/>
        </w:rPr>
        <w:t>correspondiente.</w:t>
      </w:r>
    </w:p>
    <w:p w14:paraId="6C0AF124" w14:textId="77777777" w:rsidR="003C0075" w:rsidRDefault="003C0075" w:rsidP="000A22AF">
      <w:pPr>
        <w:jc w:val="both"/>
        <w:rPr>
          <w:rFonts w:cs="Arial"/>
          <w:szCs w:val="22"/>
        </w:rPr>
      </w:pPr>
    </w:p>
    <w:p w14:paraId="3445000A" w14:textId="37E87630" w:rsidR="000A22AF" w:rsidRDefault="000A22AF" w:rsidP="000A22AF">
      <w:pPr>
        <w:jc w:val="both"/>
        <w:rPr>
          <w:rFonts w:cs="Arial"/>
          <w:szCs w:val="22"/>
        </w:rPr>
      </w:pPr>
      <w:r w:rsidRPr="000A22AF">
        <w:rPr>
          <w:rFonts w:cs="Arial"/>
          <w:szCs w:val="22"/>
        </w:rPr>
        <w:t xml:space="preserve">Excepcionalmente, el/la Director/a Regional podrá autorizar la extensión de este plazo hasta por un máximo de </w:t>
      </w:r>
      <w:r w:rsidR="00FA6B3C">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requisito y/o no hace entrega de los verificadores solicitados para su formalización, dentro del plazo establecido, o dentro de la ampliación autorizada, se entenderá que renuncia a la firma de contrato para ejecutar su proyecto.</w:t>
      </w:r>
    </w:p>
    <w:p w14:paraId="1E8E30EA" w14:textId="72D12B81" w:rsidR="003C0075" w:rsidRDefault="003C0075" w:rsidP="000A22AF">
      <w:pPr>
        <w:jc w:val="both"/>
        <w:rPr>
          <w:rFonts w:cs="Arial"/>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lastRenderedPageBreak/>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77826050" w:rsidR="00875C43" w:rsidRPr="006F70A7" w:rsidRDefault="00875C43" w:rsidP="00875C43">
      <w:pPr>
        <w:pStyle w:val="Prrafodelista"/>
        <w:ind w:left="0"/>
        <w:jc w:val="both"/>
        <w:rPr>
          <w:u w:val="single"/>
          <w:lang w:eastAsia="en-US"/>
        </w:rPr>
      </w:pPr>
      <w:r w:rsidRPr="006F70A7">
        <w:rPr>
          <w:u w:val="single"/>
          <w:lang w:eastAsia="en-US"/>
        </w:rPr>
        <w:t>En el contrato, deberá</w:t>
      </w:r>
      <w:r w:rsidR="00EC1CCD" w:rsidRPr="006F70A7">
        <w:rPr>
          <w:u w:val="single"/>
          <w:lang w:eastAsia="en-US"/>
        </w:rPr>
        <w:t xml:space="preserve"> quedar reflejado el monto</w:t>
      </w:r>
      <w:r w:rsidRPr="006F70A7">
        <w:rPr>
          <w:u w:val="single"/>
          <w:lang w:eastAsia="en-US"/>
        </w:rPr>
        <w:t xml:space="preserve"> de</w:t>
      </w:r>
      <w:r w:rsidR="00EA7191" w:rsidRPr="006F70A7">
        <w:rPr>
          <w:u w:val="single"/>
          <w:lang w:eastAsia="en-US"/>
        </w:rPr>
        <w:t>l</w:t>
      </w:r>
      <w:r w:rsidRPr="006F70A7">
        <w:rPr>
          <w:u w:val="single"/>
          <w:lang w:eastAsia="en-US"/>
        </w:rPr>
        <w:t xml:space="preserve"> </w:t>
      </w:r>
      <w:r w:rsidR="00BE13A2" w:rsidRPr="006F70A7">
        <w:rPr>
          <w:u w:val="single"/>
          <w:lang w:eastAsia="en-US"/>
        </w:rPr>
        <w:t>subsidio</w:t>
      </w:r>
      <w:r w:rsidRPr="006F70A7">
        <w:rPr>
          <w:u w:val="single"/>
          <w:lang w:eastAsia="en-US"/>
        </w:rPr>
        <w:t xml:space="preserve"> Sercotec</w:t>
      </w:r>
      <w:r w:rsidR="00EA7191" w:rsidRPr="006F70A7">
        <w:rPr>
          <w:u w:val="single"/>
          <w:lang w:eastAsia="en-US"/>
        </w:rPr>
        <w:t xml:space="preserve"> </w:t>
      </w:r>
      <w:r w:rsidR="00B01F33" w:rsidRPr="006F70A7">
        <w:rPr>
          <w:u w:val="single"/>
          <w:lang w:eastAsia="en-US"/>
        </w:rPr>
        <w:t xml:space="preserve">y </w:t>
      </w:r>
      <w:r w:rsidR="00EA7191" w:rsidRPr="006F70A7">
        <w:rPr>
          <w:u w:val="single"/>
          <w:lang w:eastAsia="en-US"/>
        </w:rPr>
        <w:t>el del aporte empresarial</w:t>
      </w:r>
      <w:r w:rsidRPr="006F70A7">
        <w:rPr>
          <w:u w:val="single"/>
          <w:lang w:eastAsia="en-US"/>
        </w:rPr>
        <w:t xml:space="preserve"> contenido en el cuadro presupuestario enviado por el postulante</w:t>
      </w:r>
      <w:r w:rsidR="00EC1CCD" w:rsidRPr="006F70A7">
        <w:rPr>
          <w:u w:val="single"/>
          <w:lang w:eastAsia="en-US"/>
        </w:rPr>
        <w:t xml:space="preserve"> en el formulario idea de negocio</w:t>
      </w:r>
      <w:r w:rsidR="00B01F33" w:rsidRPr="006F70A7">
        <w:rPr>
          <w:u w:val="single"/>
          <w:lang w:eastAsia="en-US"/>
        </w:rPr>
        <w:t>,</w:t>
      </w:r>
      <w:r w:rsidRPr="006F70A7">
        <w:rPr>
          <w:u w:val="single"/>
          <w:lang w:eastAsia="en-US"/>
        </w:rPr>
        <w:t xml:space="preserve"> </w:t>
      </w:r>
      <w:r w:rsidR="00281AB1" w:rsidRPr="006F70A7">
        <w:rPr>
          <w:u w:val="single"/>
          <w:lang w:eastAsia="en-US"/>
        </w:rPr>
        <w:t xml:space="preserve">o </w:t>
      </w:r>
      <w:r w:rsidR="000A2861" w:rsidRPr="006F70A7">
        <w:rPr>
          <w:u w:val="single"/>
          <w:lang w:eastAsia="en-US"/>
        </w:rPr>
        <w:t xml:space="preserve">en su defecto </w:t>
      </w:r>
      <w:r w:rsidR="00EC1CCD" w:rsidRPr="006F70A7">
        <w:rPr>
          <w:u w:val="single"/>
          <w:lang w:eastAsia="en-US"/>
        </w:rPr>
        <w:t>el monto modificado y aprobado por el Comité de Evaluación Regional</w:t>
      </w:r>
      <w:r w:rsidR="002A6BDF" w:rsidRPr="006F70A7">
        <w:rPr>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5A5090A"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FD18D49" w14:textId="77777777" w:rsidR="00DD413F" w:rsidRDefault="00DD413F" w:rsidP="00DD413F">
      <w:pPr>
        <w:pStyle w:val="Ttulo20"/>
        <w:tabs>
          <w:tab w:val="clear" w:pos="709"/>
          <w:tab w:val="left" w:pos="284"/>
        </w:tabs>
        <w:ind w:left="426"/>
        <w:rPr>
          <w:rFonts w:eastAsia="Arial Unicode MS"/>
          <w:szCs w:val="22"/>
        </w:rPr>
      </w:pPr>
    </w:p>
    <w:p w14:paraId="2683FDA7" w14:textId="25FBC91A" w:rsidR="00637149" w:rsidRPr="00F27352" w:rsidRDefault="001D6BE0" w:rsidP="00764F8B">
      <w:pPr>
        <w:pStyle w:val="Ttulo20"/>
        <w:numPr>
          <w:ilvl w:val="1"/>
          <w:numId w:val="45"/>
        </w:numPr>
        <w:tabs>
          <w:tab w:val="clear" w:pos="709"/>
          <w:tab w:val="left" w:pos="284"/>
        </w:tabs>
        <w:rPr>
          <w:rFonts w:eastAsia="Arial Unicode MS"/>
          <w:szCs w:val="22"/>
        </w:rPr>
      </w:pPr>
      <w:bookmarkStart w:id="187" w:name="_Toc3223389"/>
      <w:r>
        <w:rPr>
          <w:rFonts w:eastAsia="Arial Unicode MS"/>
          <w:szCs w:val="22"/>
        </w:rPr>
        <w:t>Formulación</w:t>
      </w:r>
      <w:r w:rsidR="00F27352">
        <w:rPr>
          <w:rFonts w:eastAsia="Arial Unicode MS"/>
          <w:szCs w:val="22"/>
        </w:rPr>
        <w:t xml:space="preserve"> Plan de Trabajo</w:t>
      </w:r>
      <w:bookmarkEnd w:id="187"/>
    </w:p>
    <w:p w14:paraId="30A6BC9F" w14:textId="77777777" w:rsidR="00EB1484" w:rsidRPr="00D676A3" w:rsidRDefault="00EB1484" w:rsidP="008C599F">
      <w:pPr>
        <w:jc w:val="both"/>
        <w:rPr>
          <w:rFonts w:eastAsia="Arial Unicode MS" w:cs="Arial"/>
          <w:szCs w:val="22"/>
        </w:rPr>
      </w:pPr>
    </w:p>
    <w:p w14:paraId="079EE825" w14:textId="38D48C28"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 Crece</w:t>
      </w:r>
      <w:r w:rsidRPr="00D676A3">
        <w:rPr>
          <w:rFonts w:eastAsia="Arial Unicode MS" w:cs="Arial"/>
          <w:szCs w:val="22"/>
        </w:rPr>
        <w:t>, deberán elabor</w:t>
      </w:r>
      <w:r w:rsidR="000A2861">
        <w:rPr>
          <w:rFonts w:eastAsia="Arial Unicode MS" w:cs="Arial"/>
          <w:szCs w:val="22"/>
        </w:rPr>
        <w:t>ar su respectivo Plan de Trabajo</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7323C684" w:rsidR="00875C43" w:rsidRPr="00E97525" w:rsidRDefault="00875C43">
      <w:pPr>
        <w:jc w:val="both"/>
        <w:rPr>
          <w:lang w:eastAsia="en-US"/>
        </w:rPr>
      </w:pPr>
      <w:r w:rsidRPr="00D676A3">
        <w:rPr>
          <w:lang w:eastAsia="en-US"/>
        </w:rPr>
        <w:t>Durante esta etapa, el beneficiario/a en conjunto con el Agente Operador</w:t>
      </w:r>
      <w:r w:rsidR="009C2E7E">
        <w:rPr>
          <w:lang w:eastAsia="en-US"/>
        </w:rPr>
        <w:t xml:space="preserve"> </w:t>
      </w:r>
      <w:r w:rsidR="009C2E7E">
        <w:rPr>
          <w:rFonts w:eastAsia="Arial Unicode MS" w:cs="Arial"/>
          <w:szCs w:val="22"/>
        </w:rPr>
        <w:t>Sercotec</w:t>
      </w:r>
      <w:r w:rsidRPr="00D676A3">
        <w:rPr>
          <w:lang w:eastAsia="en-US"/>
        </w:rPr>
        <w:t xml:space="preserve"> deberán realizar una d</w:t>
      </w:r>
      <w:r w:rsidR="000A22AF">
        <w:rPr>
          <w:lang w:eastAsia="en-US"/>
        </w:rPr>
        <w:t>escripción más detallada de la Idea de N</w:t>
      </w:r>
      <w:r w:rsidRPr="00D676A3">
        <w:rPr>
          <w:lang w:eastAsia="en-US"/>
        </w:rPr>
        <w:t>egocio</w:t>
      </w:r>
      <w:r w:rsidR="00E23A55" w:rsidRPr="00D676A3">
        <w:rPr>
          <w:lang w:eastAsia="en-US"/>
        </w:rPr>
        <w:t xml:space="preserve"> y del cuadro presupuestario postulado</w:t>
      </w:r>
      <w:r w:rsidRPr="00D676A3">
        <w:rPr>
          <w:lang w:eastAsia="en-US"/>
        </w:rPr>
        <w:t>, a través de un formato</w:t>
      </w:r>
      <w:r w:rsidR="00E23A55" w:rsidRPr="00D676A3">
        <w:rPr>
          <w:lang w:eastAsia="en-US"/>
        </w:rPr>
        <w:t xml:space="preserve"> que será provisto por Sercotec.</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Sercotec</w:t>
      </w:r>
      <w:r w:rsidR="007B5B69" w:rsidRPr="00D676A3">
        <w:rPr>
          <w:lang w:eastAsia="en-US"/>
        </w:rPr>
        <w:t>,</w:t>
      </w:r>
      <w:r w:rsidRPr="00D676A3">
        <w:rPr>
          <w:lang w:eastAsia="en-US"/>
        </w:rPr>
        <w:t xml:space="preserve"> </w:t>
      </w:r>
      <w:r w:rsidR="00E23A55" w:rsidRPr="00D676A3">
        <w:rPr>
          <w:lang w:eastAsia="en-US"/>
        </w:rPr>
        <w:t>debe ser igual al 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663D672C" w:rsidR="005E36E7" w:rsidRPr="00B93A85" w:rsidRDefault="00C73E47">
      <w:pPr>
        <w:jc w:val="both"/>
        <w:rPr>
          <w:rFonts w:eastAsia="Arial Unicode MS" w:cs="Arial"/>
          <w:szCs w:val="22"/>
        </w:rPr>
      </w:pPr>
      <w:r w:rsidRPr="00B93A85">
        <w:rPr>
          <w:rFonts w:eastAsia="Arial Unicode MS" w:cs="Arial"/>
          <w:szCs w:val="22"/>
        </w:rPr>
        <w:t xml:space="preserve">La duración máxima para esta etapa es de </w:t>
      </w:r>
      <w:r w:rsidR="00C52DF3" w:rsidRPr="00B93A85">
        <w:rPr>
          <w:rFonts w:eastAsia="Arial Unicode MS" w:cs="Arial"/>
          <w:b/>
          <w:szCs w:val="22"/>
        </w:rPr>
        <w:t>un mes</w:t>
      </w:r>
      <w:r w:rsidR="00CE160C" w:rsidRPr="00B93A85">
        <w:rPr>
          <w:rFonts w:eastAsia="Arial Unicode MS" w:cs="Arial"/>
          <w:szCs w:val="22"/>
        </w:rPr>
        <w:t>. E</w:t>
      </w:r>
      <w:r w:rsidR="00C52DF3" w:rsidRPr="00B93A85">
        <w:rPr>
          <w:rFonts w:eastAsia="Arial Unicode MS" w:cs="Arial"/>
          <w:szCs w:val="22"/>
        </w:rPr>
        <w:t>l Director Regional</w:t>
      </w:r>
      <w:r w:rsidR="005053A4" w:rsidRPr="00B93A85">
        <w:rPr>
          <w:rFonts w:eastAsia="Arial Unicode MS" w:cs="Arial"/>
          <w:szCs w:val="22"/>
        </w:rPr>
        <w:t xml:space="preserve"> de Sercotec</w:t>
      </w:r>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488AFAC4"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Sercotec </w:t>
      </w:r>
      <w:r w:rsidR="00013FBF" w:rsidRPr="00B93A85">
        <w:rPr>
          <w:rFonts w:eastAsia="Arial Unicode MS" w:cs="Arial"/>
          <w:szCs w:val="22"/>
        </w:rPr>
        <w:t xml:space="preserve">deberá realizar una planificación, previo acuerdo con los </w:t>
      </w:r>
      <w:r w:rsidR="004B7773" w:rsidRPr="00B93A85">
        <w:rPr>
          <w:rFonts w:eastAsia="Arial Unicode MS" w:cs="Arial"/>
          <w:szCs w:val="22"/>
        </w:rPr>
        <w:t>beneficiarios/as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w:t>
      </w:r>
      <w:r w:rsidR="00C35C38" w:rsidRPr="00AF4016">
        <w:rPr>
          <w:rFonts w:eastAsia="Arial Unicode MS" w:cs="Arial"/>
          <w:szCs w:val="22"/>
        </w:rPr>
        <w:t xml:space="preserve">reuniones </w:t>
      </w:r>
      <w:r w:rsidR="00C06C27" w:rsidRPr="00AF4016">
        <w:rPr>
          <w:rFonts w:eastAsia="Arial Unicode MS" w:cs="Arial"/>
          <w:szCs w:val="22"/>
        </w:rPr>
        <w:t xml:space="preserve">pueden </w:t>
      </w:r>
      <w:r w:rsidR="00A04AD9" w:rsidRPr="00AF4016">
        <w:rPr>
          <w:rFonts w:eastAsia="Arial Unicode MS" w:cs="Arial"/>
          <w:szCs w:val="22"/>
        </w:rPr>
        <w:t xml:space="preserve">llevarse a cabo </w:t>
      </w:r>
      <w:r w:rsidR="00275D38" w:rsidRPr="00AF4016">
        <w:rPr>
          <w:rFonts w:eastAsia="Arial Unicode MS" w:cs="Arial"/>
          <w:szCs w:val="22"/>
        </w:rPr>
        <w:t>en las oficinas d</w:t>
      </w:r>
      <w:r w:rsidR="00CE160C" w:rsidRPr="00AF4016">
        <w:rPr>
          <w:rFonts w:eastAsia="Arial Unicode MS" w:cs="Arial"/>
          <w:szCs w:val="22"/>
        </w:rPr>
        <w:t>el Agente O</w:t>
      </w:r>
      <w:r w:rsidR="00275D38" w:rsidRPr="00AF4016">
        <w:rPr>
          <w:rFonts w:eastAsia="Arial Unicode MS" w:cs="Arial"/>
          <w:szCs w:val="22"/>
        </w:rPr>
        <w:t>perador</w:t>
      </w:r>
      <w:r w:rsidR="009C2E7E" w:rsidRPr="00AF4016">
        <w:rPr>
          <w:rFonts w:eastAsia="Arial Unicode MS" w:cs="Arial"/>
          <w:szCs w:val="22"/>
        </w:rPr>
        <w:t xml:space="preserve"> Sercotec</w:t>
      </w:r>
      <w:r w:rsidR="00275D38" w:rsidRPr="00AF4016">
        <w:rPr>
          <w:rFonts w:eastAsia="Arial Unicode MS" w:cs="Arial"/>
          <w:szCs w:val="22"/>
        </w:rPr>
        <w:t xml:space="preserve"> o </w:t>
      </w:r>
      <w:r w:rsidR="00C06C27" w:rsidRPr="00AF4016">
        <w:rPr>
          <w:rFonts w:eastAsia="Arial Unicode MS" w:cs="Arial"/>
          <w:szCs w:val="22"/>
        </w:rPr>
        <w:t xml:space="preserve">de forma </w:t>
      </w:r>
      <w:r w:rsidR="00AF4016">
        <w:rPr>
          <w:rFonts w:eastAsia="Arial Unicode MS" w:cs="Arial"/>
          <w:szCs w:val="22"/>
        </w:rPr>
        <w:t xml:space="preserve">remota, mediante entrevistas </w:t>
      </w:r>
      <w:r w:rsidR="00C06C27" w:rsidRPr="00AF4016">
        <w:rPr>
          <w:rFonts w:eastAsia="Arial Unicode MS" w:cs="Arial"/>
          <w:szCs w:val="22"/>
        </w:rPr>
        <w:t>virtual</w:t>
      </w:r>
      <w:r w:rsidR="00AF4016">
        <w:rPr>
          <w:rFonts w:eastAsia="Arial Unicode MS" w:cs="Arial"/>
          <w:szCs w:val="22"/>
        </w:rPr>
        <w:t>es</w:t>
      </w:r>
      <w:r w:rsidR="00792DB3" w:rsidRPr="00AF4016">
        <w:rPr>
          <w:rFonts w:eastAsia="Arial Unicode MS" w:cs="Arial"/>
          <w:szCs w:val="22"/>
        </w:rPr>
        <w:t>, de</w:t>
      </w:r>
      <w:r w:rsidR="00792DB3" w:rsidRPr="00B93A85">
        <w:rPr>
          <w:rFonts w:eastAsia="Arial Unicode MS" w:cs="Arial"/>
          <w:szCs w:val="22"/>
        </w:rPr>
        <w:t xml:space="preserv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1B03D1EE" w:rsidR="00CD4AEC" w:rsidRPr="00B93A85" w:rsidRDefault="008E3816" w:rsidP="00C6328B">
      <w:pPr>
        <w:jc w:val="both"/>
        <w:rPr>
          <w:szCs w:val="22"/>
        </w:rPr>
      </w:pPr>
      <w:r w:rsidRPr="00B93A85">
        <w:rPr>
          <w:szCs w:val="22"/>
        </w:rPr>
        <w:t>Al</w:t>
      </w:r>
      <w:r w:rsidR="002D28B8" w:rsidRPr="00B93A85">
        <w:rPr>
          <w:szCs w:val="22"/>
        </w:rPr>
        <w:t xml:space="preserve"> </w:t>
      </w:r>
      <w:r w:rsidR="007A4853" w:rsidRPr="00B93A85">
        <w:rPr>
          <w:szCs w:val="22"/>
        </w:rPr>
        <w:t xml:space="preserve">final de </w:t>
      </w:r>
      <w:r w:rsidR="00534AA9" w:rsidRPr="00B93A85">
        <w:rPr>
          <w:szCs w:val="22"/>
        </w:rPr>
        <w:t>esta etapa, el</w:t>
      </w:r>
      <w:r w:rsidR="002D28B8" w:rsidRPr="00B93A85">
        <w:rPr>
          <w:szCs w:val="22"/>
        </w:rPr>
        <w:t xml:space="preserve"> Agente Operador</w:t>
      </w:r>
      <w:r w:rsidR="00534AA9" w:rsidRPr="00B93A85">
        <w:rPr>
          <w:szCs w:val="22"/>
        </w:rPr>
        <w:t xml:space="preserve"> </w:t>
      </w:r>
      <w:r w:rsidR="009C2E7E">
        <w:rPr>
          <w:rFonts w:eastAsia="Arial Unicode MS" w:cs="Arial"/>
          <w:szCs w:val="22"/>
        </w:rPr>
        <w:t>Sercotec</w:t>
      </w:r>
      <w:r w:rsidR="009C2E7E" w:rsidRPr="00B93A85">
        <w:rPr>
          <w:szCs w:val="22"/>
        </w:rPr>
        <w:t xml:space="preserve">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2D28B8" w:rsidRPr="00B93A85">
        <w:rPr>
          <w:szCs w:val="22"/>
        </w:rPr>
        <w:t>a la Dirección Regional de Sercotec</w:t>
      </w:r>
      <w:r w:rsidR="00534AA9" w:rsidRPr="00B93A85">
        <w:rPr>
          <w:szCs w:val="22"/>
        </w:rPr>
        <w:t xml:space="preserve"> que contenga,</w:t>
      </w:r>
      <w:r w:rsidR="00BB5FE0">
        <w:rPr>
          <w:szCs w:val="22"/>
        </w:rPr>
        <w:t xml:space="preserve"> el Plan de Trabajo formulado y</w:t>
      </w:r>
      <w:r w:rsidR="00534AA9" w:rsidRPr="00B93A85">
        <w:rPr>
          <w:szCs w:val="22"/>
        </w:rPr>
        <w:t xml:space="preserve">, </w:t>
      </w:r>
      <w:r w:rsidR="007A380A" w:rsidRPr="00B93A85">
        <w:rPr>
          <w:szCs w:val="22"/>
        </w:rPr>
        <w:t>todas las actividades realizadas</w:t>
      </w:r>
      <w:r w:rsidR="000A22AF">
        <w:rPr>
          <w:szCs w:val="22"/>
        </w:rPr>
        <w:t>,</w:t>
      </w:r>
      <w:r w:rsidR="007A380A" w:rsidRPr="00B93A85">
        <w:rPr>
          <w:szCs w:val="22"/>
        </w:rPr>
        <w:t xml:space="preserve"> </w:t>
      </w:r>
      <w:r w:rsidR="000A22AF" w:rsidRPr="00B93A85">
        <w:rPr>
          <w:szCs w:val="22"/>
        </w:rPr>
        <w:t>con sus respectivos medios de verificación</w:t>
      </w:r>
      <w:r w:rsidR="000A22AF">
        <w:rPr>
          <w:szCs w:val="22"/>
        </w:rPr>
        <w:t xml:space="preserve">, </w:t>
      </w:r>
      <w:r w:rsidR="007A380A" w:rsidRPr="00B93A85">
        <w:rPr>
          <w:szCs w:val="22"/>
        </w:rPr>
        <w:t>en el marco de la</w:t>
      </w:r>
      <w:r w:rsidR="000A22AF">
        <w:rPr>
          <w:szCs w:val="22"/>
        </w:rPr>
        <w:t xml:space="preserve"> formulación del Plan de Trabajo a implementar.</w:t>
      </w:r>
    </w:p>
    <w:p w14:paraId="4F7B1FF0" w14:textId="77777777" w:rsidR="002073D1" w:rsidRPr="00B93A85" w:rsidRDefault="002073D1" w:rsidP="00C6328B">
      <w:pPr>
        <w:jc w:val="both"/>
        <w:rPr>
          <w:szCs w:val="22"/>
        </w:rPr>
      </w:pPr>
    </w:p>
    <w:p w14:paraId="41850CAF" w14:textId="716333A8"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legal de la empresa beneficiaria </w:t>
      </w:r>
      <w:r w:rsidR="00A16B98" w:rsidRPr="00B93A85">
        <w:rPr>
          <w:szCs w:val="22"/>
        </w:rPr>
        <w:t>y</w:t>
      </w:r>
      <w:r w:rsidR="005B0E38" w:rsidRPr="00B93A85">
        <w:rPr>
          <w:szCs w:val="22"/>
        </w:rPr>
        <w:t xml:space="preserve"> </w:t>
      </w:r>
      <w:r w:rsidR="00B01F33">
        <w:rPr>
          <w:szCs w:val="22"/>
        </w:rPr>
        <w:t>debe ser coherente con la Idea de Negocio postulada y</w:t>
      </w:r>
      <w:r w:rsidR="00CD4AEC" w:rsidRPr="00B93A85">
        <w:rPr>
          <w:szCs w:val="22"/>
        </w:rPr>
        <w:t xml:space="preserve"> será revisado por Sercotec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 Ejecutivo de Fomento </w:t>
      </w:r>
      <w:r w:rsidR="008E62C9">
        <w:rPr>
          <w:szCs w:val="22"/>
        </w:rPr>
        <w:t>correspondiente.</w:t>
      </w:r>
    </w:p>
    <w:p w14:paraId="282D3938" w14:textId="77777777" w:rsidR="00C2312E" w:rsidRDefault="00C2312E"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651E26">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lastRenderedPageBreak/>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5E829C1B" w14:textId="443BAB6F" w:rsidR="00B01F33" w:rsidRPr="00B93A85" w:rsidRDefault="00B01F33" w:rsidP="00C06C27">
            <w:pPr>
              <w:jc w:val="both"/>
              <w:rPr>
                <w:rFonts w:eastAsia="Arial Unicode MS" w:cs="Arial"/>
                <w:szCs w:val="22"/>
                <w:lang w:val="es-CL"/>
              </w:rPr>
            </w:pPr>
            <w:r>
              <w:rPr>
                <w:rFonts w:eastAsia="Arial Unicode MS" w:cs="Arial"/>
                <w:szCs w:val="22"/>
                <w:lang w:val="es-CL"/>
              </w:rPr>
              <w:t>En el caso de las Acciones de Gestión Empresarial definidas en el Plan de Trabajo,  el Ejecutivo de Fomento además de considerar su pertinencia para la aprobación, verificará que éstas no sean parte de la oferta vigente de los Centros de Negocio</w:t>
            </w:r>
            <w:r w:rsidR="00887BC5">
              <w:rPr>
                <w:rFonts w:eastAsia="Arial Unicode MS" w:cs="Arial"/>
                <w:szCs w:val="22"/>
                <w:lang w:val="es-CL"/>
              </w:rPr>
              <w:t>s</w:t>
            </w:r>
            <w:r>
              <w:rPr>
                <w:rFonts w:eastAsia="Arial Unicode MS" w:cs="Arial"/>
                <w:szCs w:val="22"/>
                <w:lang w:val="es-CL"/>
              </w:rPr>
              <w:t xml:space="preserve"> de Sercotec.</w:t>
            </w:r>
          </w:p>
        </w:tc>
      </w:tr>
    </w:tbl>
    <w:p w14:paraId="22C6ED86" w14:textId="68222742" w:rsidR="00B01F33" w:rsidRDefault="00B01F33" w:rsidP="00C6328B">
      <w:pPr>
        <w:jc w:val="both"/>
        <w:rPr>
          <w:szCs w:val="22"/>
        </w:rPr>
      </w:pPr>
    </w:p>
    <w:p w14:paraId="645EE815" w14:textId="3191C0E7" w:rsidR="00DA2BE3" w:rsidRPr="00B01F33" w:rsidRDefault="00703513" w:rsidP="00764F8B">
      <w:pPr>
        <w:pStyle w:val="Ttulo20"/>
        <w:numPr>
          <w:ilvl w:val="1"/>
          <w:numId w:val="45"/>
        </w:numPr>
        <w:tabs>
          <w:tab w:val="clear" w:pos="709"/>
          <w:tab w:val="left" w:pos="284"/>
        </w:tabs>
        <w:rPr>
          <w:rFonts w:eastAsia="Arial Unicode MS"/>
          <w:szCs w:val="22"/>
        </w:rPr>
      </w:pPr>
      <w:bookmarkStart w:id="188" w:name="_Toc3223390"/>
      <w:r w:rsidRPr="00B01F33">
        <w:rPr>
          <w:rFonts w:eastAsia="Arial Unicode MS"/>
          <w:szCs w:val="22"/>
        </w:rPr>
        <w:t>I</w:t>
      </w:r>
      <w:r w:rsidR="00F27352">
        <w:rPr>
          <w:rFonts w:eastAsia="Arial Unicode MS"/>
          <w:szCs w:val="22"/>
        </w:rPr>
        <w:t>mplementación del Plan de Trabajo</w:t>
      </w:r>
      <w:bookmarkEnd w:id="188"/>
    </w:p>
    <w:p w14:paraId="27FA63DE" w14:textId="77777777" w:rsidR="00AB3517" w:rsidRPr="00B93A85" w:rsidRDefault="00AB3517" w:rsidP="008C599F">
      <w:pPr>
        <w:jc w:val="both"/>
        <w:rPr>
          <w:rFonts w:eastAsia="Arial Unicode MS" w:cs="Arial"/>
          <w:szCs w:val="22"/>
        </w:rPr>
      </w:pPr>
    </w:p>
    <w:p w14:paraId="4BD60740" w14:textId="4448B846"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 Sercotec</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D3A4339"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 un Agente </w:t>
      </w:r>
      <w:r w:rsidR="00D037BB" w:rsidRPr="00B93A85">
        <w:rPr>
          <w:rFonts w:eastAsia="Arial Unicode MS" w:cs="Arial"/>
          <w:szCs w:val="22"/>
        </w:rPr>
        <w:t>Operador</w:t>
      </w:r>
      <w:r w:rsidR="009C2E7E">
        <w:rPr>
          <w:rFonts w:eastAsia="Arial Unicode MS" w:cs="Arial"/>
          <w:szCs w:val="22"/>
        </w:rPr>
        <w:t xml:space="preserve"> Sercotec</w:t>
      </w:r>
      <w:r w:rsidR="00D037BB" w:rsidRPr="00B93A85">
        <w:rPr>
          <w:rFonts w:eastAsia="Arial Unicode MS" w:cs="Arial"/>
          <w:szCs w:val="22"/>
        </w:rPr>
        <w:t>, 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 su proyecto</w:t>
      </w:r>
      <w:r w:rsidR="00390897" w:rsidRPr="00B93A85">
        <w:rPr>
          <w:rFonts w:eastAsia="Arial Unicode MS" w:cs="Arial"/>
          <w:szCs w:val="22"/>
          <w:lang w:val="es-CL"/>
        </w:rPr>
        <w:t xml:space="preserve">, asegurar la 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3ACCB8E2"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w:t>
      </w:r>
      <w:r w:rsidR="004D5844" w:rsidRPr="00AA172B">
        <w:rPr>
          <w:rFonts w:eastAsia="Arial Unicode MS" w:cs="Arial"/>
          <w:szCs w:val="22"/>
        </w:rPr>
        <w:t>modalidades:</w:t>
      </w:r>
    </w:p>
    <w:p w14:paraId="54AC6765" w14:textId="77777777" w:rsidR="004D5844" w:rsidRPr="00B93A85" w:rsidRDefault="004D5844" w:rsidP="008C599F">
      <w:pPr>
        <w:jc w:val="both"/>
        <w:rPr>
          <w:rFonts w:eastAsia="Arial Unicode MS" w:cs="Arial"/>
          <w:szCs w:val="22"/>
        </w:rPr>
      </w:pPr>
    </w:p>
    <w:p w14:paraId="7507644E" w14:textId="39AD3FC2" w:rsidR="00AC75E2" w:rsidRDefault="004D5844" w:rsidP="001D6BE0">
      <w:pPr>
        <w:numPr>
          <w:ilvl w:val="0"/>
          <w:numId w:val="20"/>
        </w:numPr>
        <w:ind w:left="426" w:hanging="426"/>
        <w:jc w:val="both"/>
        <w:rPr>
          <w:rFonts w:cs="Arial"/>
          <w:szCs w:val="22"/>
        </w:rPr>
      </w:pPr>
      <w:r w:rsidRPr="00B93A85">
        <w:rPr>
          <w:rFonts w:cs="Arial"/>
          <w:szCs w:val="22"/>
        </w:rPr>
        <w:t>Compra asistida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F78E155" w14:textId="77777777" w:rsidR="00DD413F" w:rsidRDefault="00DD413F" w:rsidP="00DD413F">
      <w:pPr>
        <w:ind w:left="426"/>
        <w:jc w:val="both"/>
        <w:rPr>
          <w:rFonts w:eastAsia="Arial Unicode MS" w:cs="Arial"/>
          <w:szCs w:val="22"/>
        </w:rPr>
      </w:pPr>
    </w:p>
    <w:p w14:paraId="1E651FF0" w14:textId="3D2DBD41" w:rsidR="00DD413F" w:rsidRPr="00DD413F" w:rsidRDefault="00DD413F" w:rsidP="00DD413F">
      <w:pPr>
        <w:ind w:left="426"/>
        <w:jc w:val="both"/>
        <w:rPr>
          <w:rFonts w:eastAsia="Arial Unicode MS" w:cs="Arial"/>
          <w:color w:val="000000"/>
          <w:szCs w:val="22"/>
        </w:rPr>
      </w:pPr>
      <w:r w:rsidRPr="00DD413F">
        <w:rPr>
          <w:rFonts w:eastAsia="Arial Unicode MS" w:cs="Arial"/>
          <w:szCs w:val="22"/>
        </w:rPr>
        <w:t xml:space="preserve">Para la realización de las compras bajo la modalidad de compra asistida, el monto de las mismas deberá ser igual o superior a $ </w:t>
      </w:r>
      <w:r w:rsidR="001D0862">
        <w:rPr>
          <w:rFonts w:eastAsia="Arial Unicode MS" w:cs="Arial"/>
          <w:szCs w:val="22"/>
        </w:rPr>
        <w:t>200</w:t>
      </w:r>
      <w:r w:rsidRPr="00DD413F">
        <w:rPr>
          <w:rFonts w:eastAsia="Arial Unicode MS" w:cs="Arial"/>
          <w:szCs w:val="22"/>
        </w:rPr>
        <w:t>.</w:t>
      </w:r>
      <w:r w:rsidR="001D0862">
        <w:rPr>
          <w:rFonts w:eastAsia="Arial Unicode MS" w:cs="Arial"/>
          <w:szCs w:val="22"/>
        </w:rPr>
        <w:t>000</w:t>
      </w:r>
      <w:r w:rsidRPr="00DD413F">
        <w:rPr>
          <w:rFonts w:eastAsia="Arial Unicode MS" w:cs="Arial"/>
          <w:szCs w:val="22"/>
        </w:rPr>
        <w:t>.- (</w:t>
      </w:r>
      <w:r w:rsidR="001D0862">
        <w:rPr>
          <w:rFonts w:eastAsia="Arial Unicode MS" w:cs="Arial"/>
          <w:szCs w:val="22"/>
        </w:rPr>
        <w:t xml:space="preserve">doscientos mil </w:t>
      </w:r>
      <w:r w:rsidRPr="00DD413F">
        <w:rPr>
          <w:rFonts w:eastAsia="Arial Unicode MS" w:cs="Arial"/>
          <w:szCs w:val="22"/>
        </w:rPr>
        <w:t>pesos</w:t>
      </w:r>
      <w:r w:rsidR="00AA172B">
        <w:rPr>
          <w:rFonts w:eastAsia="Arial Unicode MS" w:cs="Arial"/>
          <w:color w:val="000000"/>
          <w:szCs w:val="22"/>
        </w:rPr>
        <w:t>)</w:t>
      </w:r>
      <w:r w:rsidRPr="00DD413F">
        <w:rPr>
          <w:rFonts w:eastAsia="Arial Unicode MS" w:cs="Arial"/>
          <w:color w:val="000000"/>
          <w:szCs w:val="22"/>
        </w:rPr>
        <w:t xml:space="preserve"> netos. De esta forma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50B9A870" w:rsidR="00793A3C" w:rsidRPr="00B93A85" w:rsidRDefault="004D5844" w:rsidP="001D6BE0">
      <w:pPr>
        <w:numPr>
          <w:ilvl w:val="0"/>
          <w:numId w:val="20"/>
        </w:numPr>
        <w:ind w:left="426" w:hanging="426"/>
        <w:jc w:val="both"/>
        <w:rPr>
          <w:rFonts w:cs="Arial"/>
          <w:szCs w:val="22"/>
        </w:rPr>
      </w:pPr>
      <w:r w:rsidRPr="00B93A85">
        <w:rPr>
          <w:rFonts w:cs="Arial"/>
          <w:szCs w:val="22"/>
        </w:rPr>
        <w:t>Reembolso de gastos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 xml:space="preserve">El Agente reembolsará los recursos correspondientes en un plazo no superior a </w:t>
      </w:r>
      <w:r w:rsidR="001827F2" w:rsidRPr="00AF4016">
        <w:rPr>
          <w:rFonts w:cs="Arial"/>
          <w:szCs w:val="22"/>
        </w:rPr>
        <w:t>15 (quince) días háb</w:t>
      </w:r>
      <w:r w:rsidR="00C136C4" w:rsidRPr="00AF4016">
        <w:rPr>
          <w:rFonts w:cs="Arial"/>
          <w:szCs w:val="22"/>
        </w:rPr>
        <w:t>iles contados desde la fecha que se solicita el reembolso (e</w:t>
      </w:r>
      <w:r w:rsidR="00793A3C" w:rsidRPr="00AF4016">
        <w:rPr>
          <w:rFonts w:cs="Arial"/>
          <w:szCs w:val="22"/>
        </w:rPr>
        <w:t>l beneficiario/</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0F7DE869" w14:textId="77777777" w:rsidR="00596417" w:rsidRPr="00B93A85" w:rsidRDefault="00596417" w:rsidP="001D6BE0">
      <w:pPr>
        <w:pStyle w:val="Prrafodelista"/>
        <w:ind w:left="426" w:hanging="426"/>
        <w:rPr>
          <w:rFonts w:cs="Arial"/>
          <w:szCs w:val="22"/>
        </w:rPr>
      </w:pPr>
    </w:p>
    <w:p w14:paraId="6C49C9C0" w14:textId="4F1FCAD3"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reembolso.  Excepcionalmente</w:t>
      </w:r>
      <w:r w:rsidR="00793A3C" w:rsidRPr="00B93A85">
        <w:rPr>
          <w:rFonts w:cs="Arial"/>
          <w:szCs w:val="22"/>
        </w:rPr>
        <w:t>,</w:t>
      </w:r>
      <w:r w:rsidRPr="00B93A85">
        <w:rPr>
          <w:rFonts w:cs="Arial"/>
          <w:szCs w:val="22"/>
        </w:rPr>
        <w:t xml:space="preserve"> la Dirección Regional podrá autorizar que éstas se realicen mediante 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4E5B9ABD" w14:textId="739BC4D9"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Pr="00B8108B">
        <w:rPr>
          <w:rFonts w:eastAsia="Arial Unicode MS" w:cs="Arial"/>
          <w:b/>
          <w:szCs w:val="22"/>
        </w:rPr>
        <w:t>4 meses</w:t>
      </w:r>
      <w:r w:rsidRPr="00B8108B">
        <w:rPr>
          <w:rFonts w:eastAsia="Arial Unicode MS" w:cs="Arial"/>
          <w:szCs w:val="22"/>
        </w:rPr>
        <w:t xml:space="preserve">, contados a partir de la fecha de firma del contrato; no </w:t>
      </w:r>
      <w:r w:rsidR="008E62C9" w:rsidRPr="00B8108B">
        <w:rPr>
          <w:rFonts w:eastAsia="Arial Unicode MS" w:cs="Arial"/>
          <w:szCs w:val="22"/>
        </w:rPr>
        <w:t>obstante</w:t>
      </w:r>
      <w:r w:rsidRPr="00B8108B">
        <w:rPr>
          <w:rFonts w:eastAsia="Arial Unicode MS" w:cs="Arial"/>
          <w:szCs w:val="22"/>
        </w:rPr>
        <w:t xml:space="preserve"> </w:t>
      </w:r>
      <w:r w:rsidRPr="00B8108B">
        <w:rPr>
          <w:rFonts w:eastAsia="Arial Unicode MS" w:cs="Arial"/>
          <w:szCs w:val="22"/>
        </w:rPr>
        <w:lastRenderedPageBreak/>
        <w:t>lo anterior, el beneficiario/a podrá solicitar por escrito a la Dirección Regional,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 ser informado oportunamente al emp</w:t>
      </w:r>
      <w:r w:rsidR="00467259">
        <w:rPr>
          <w:rFonts w:eastAsia="Arial Unicode MS" w:cs="Arial"/>
          <w:szCs w:val="22"/>
        </w:rPr>
        <w:t xml:space="preserve">resario y al Agente Operador </w:t>
      </w:r>
      <w:r w:rsidRPr="00B8108B">
        <w:rPr>
          <w:rFonts w:eastAsia="Arial Unicode MS" w:cs="Arial"/>
          <w:szCs w:val="22"/>
        </w:rPr>
        <w:t>Sercotec correspondiente.</w:t>
      </w:r>
    </w:p>
    <w:p w14:paraId="39DB9B5D" w14:textId="2D08F221" w:rsidR="006F3C45" w:rsidRPr="006F3C45" w:rsidRDefault="006F3C45" w:rsidP="00B8108B">
      <w:pPr>
        <w:jc w:val="both"/>
        <w:rPr>
          <w:rFonts w:eastAsia="Arial Unicode MS" w:cs="Arial"/>
          <w:b/>
          <w:szCs w:val="22"/>
        </w:rPr>
      </w:pPr>
      <w:r w:rsidRPr="006F3C45">
        <w:rPr>
          <w:rFonts w:eastAsia="Arial Unicode MS" w:cs="Arial"/>
          <w:b/>
          <w:szCs w:val="22"/>
        </w:rPr>
        <w:t>*El plazo máximo de ejecución (4 meses) incluye el plazo de formulación del Plan de Trabajo.</w:t>
      </w:r>
    </w:p>
    <w:p w14:paraId="7230F056" w14:textId="77777777" w:rsidR="00B8108B" w:rsidRPr="00B8108B" w:rsidRDefault="00B8108B" w:rsidP="00B8108B">
      <w:pPr>
        <w:jc w:val="both"/>
        <w:rPr>
          <w:rFonts w:eastAsia="Arial Unicode MS" w:cs="Arial"/>
          <w:szCs w:val="22"/>
        </w:rPr>
      </w:pPr>
    </w:p>
    <w:p w14:paraId="6F51C87A" w14:textId="79302CF3" w:rsidR="00AE49E2" w:rsidRDefault="00B8108B" w:rsidP="00F65426">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actividades y/o ítems vinculados al objetivo del proyecto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jecutivo/a contraparte de S</w:t>
      </w:r>
      <w:r w:rsidR="00F13A7D" w:rsidRPr="00B93A85">
        <w:rPr>
          <w:rFonts w:eastAsia="Arial Unicode MS" w:cs="Arial"/>
          <w:szCs w:val="22"/>
        </w:rPr>
        <w:t>ercotec</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FC41DA" w:rsidRPr="00B93A85">
        <w:rPr>
          <w:rFonts w:eastAsia="Arial Unicode MS" w:cs="Arial"/>
          <w:szCs w:val="22"/>
        </w:rPr>
        <w:t xml:space="preserve"> informando por escrito, bajo la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48395971" w14:textId="77777777" w:rsidR="00F65426" w:rsidRDefault="00F65426" w:rsidP="00F6542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77777777" w:rsidR="00B8108B" w:rsidRPr="00B93A85" w:rsidRDefault="00B8108B" w:rsidP="00034A3A">
            <w:pPr>
              <w:tabs>
                <w:tab w:val="num" w:pos="0"/>
              </w:tabs>
              <w:rPr>
                <w:rFonts w:cs="Arial"/>
                <w:b/>
                <w:szCs w:val="22"/>
              </w:rPr>
            </w:pPr>
            <w:r w:rsidRPr="00B93A85">
              <w:rPr>
                <w:rFonts w:cs="Arial"/>
                <w:b/>
                <w:szCs w:val="22"/>
                <w:u w:val="single"/>
              </w:rPr>
              <w:t>IMPORTANTE</w:t>
            </w:r>
            <w:r w:rsidRPr="00B93A85">
              <w:rPr>
                <w:rFonts w:cs="Arial"/>
                <w:b/>
                <w:szCs w:val="22"/>
              </w:rPr>
              <w:t>:</w:t>
            </w:r>
          </w:p>
          <w:p w14:paraId="29DB9F44" w14:textId="77777777"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caso de que éstos, al comienzo del cuarto mes, </w:t>
            </w:r>
            <w:r w:rsidRPr="00713278">
              <w:rPr>
                <w:szCs w:val="22"/>
                <w:u w:val="single"/>
              </w:rPr>
              <w:t>no hayan ejecutado el 50% del presupuesto y no existan antecedentes que pudiesen justificar dicho atraso.</w:t>
            </w:r>
          </w:p>
        </w:tc>
      </w:tr>
    </w:tbl>
    <w:p w14:paraId="5358E9D5" w14:textId="4512300F" w:rsidR="00AE49E2" w:rsidRDefault="00AE49E2" w:rsidP="00AE49E2">
      <w:pPr>
        <w:pStyle w:val="Ttulo20"/>
        <w:tabs>
          <w:tab w:val="clear" w:pos="709"/>
        </w:tabs>
        <w:ind w:left="426"/>
        <w:rPr>
          <w:rFonts w:eastAsia="Arial Unicode MS"/>
          <w:szCs w:val="22"/>
        </w:rPr>
      </w:pPr>
    </w:p>
    <w:p w14:paraId="65CA91C1" w14:textId="77777777" w:rsidR="00AF4016" w:rsidRDefault="00AF4016" w:rsidP="00AE49E2">
      <w:pPr>
        <w:pStyle w:val="Ttulo20"/>
        <w:tabs>
          <w:tab w:val="clear" w:pos="709"/>
        </w:tabs>
        <w:ind w:left="426"/>
        <w:rPr>
          <w:rFonts w:eastAsia="Arial Unicode MS"/>
          <w:szCs w:val="22"/>
        </w:rPr>
      </w:pPr>
    </w:p>
    <w:p w14:paraId="70FC9159" w14:textId="29B657F4" w:rsidR="00522E04" w:rsidRPr="00B93A85" w:rsidRDefault="00522E04" w:rsidP="00764F8B">
      <w:pPr>
        <w:pStyle w:val="Ttulo20"/>
        <w:numPr>
          <w:ilvl w:val="0"/>
          <w:numId w:val="45"/>
        </w:numPr>
        <w:tabs>
          <w:tab w:val="clear" w:pos="709"/>
        </w:tabs>
        <w:ind w:left="426" w:hanging="426"/>
        <w:rPr>
          <w:rFonts w:eastAsia="Arial Unicode MS"/>
          <w:szCs w:val="22"/>
        </w:rPr>
      </w:pPr>
      <w:bookmarkStart w:id="189" w:name="_Toc3223391"/>
      <w:r w:rsidRPr="00B93A85">
        <w:rPr>
          <w:rFonts w:eastAsia="Arial Unicode MS"/>
          <w:szCs w:val="22"/>
        </w:rPr>
        <w:t>TÉRMINO DEL PROYECTO</w:t>
      </w:r>
      <w:bookmarkEnd w:id="189"/>
    </w:p>
    <w:p w14:paraId="2460E484" w14:textId="77777777" w:rsidR="00522E04" w:rsidRPr="00B93A85" w:rsidRDefault="00522E04" w:rsidP="008C599F">
      <w:pPr>
        <w:jc w:val="both"/>
        <w:rPr>
          <w:rFonts w:eastAsia="Arial Unicode MS" w:cs="Arial"/>
          <w:szCs w:val="22"/>
        </w:rPr>
      </w:pPr>
    </w:p>
    <w:p w14:paraId="342B660F" w14:textId="2D3E5AD4"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haya implementado la totalidad de 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77777777" w:rsidR="00EF3AF8" w:rsidRPr="00B93A85" w:rsidRDefault="006F5BB1" w:rsidP="00B93A85">
      <w:pPr>
        <w:jc w:val="both"/>
        <w:rPr>
          <w:rFonts w:eastAsia="Arial Unicode MS" w:cs="Arial"/>
          <w:szCs w:val="22"/>
        </w:rPr>
      </w:pPr>
      <w:bookmarkStart w:id="190"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190"/>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77777777"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7777777"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29F9F682" w:rsidR="006F5BB1" w:rsidRPr="00B93A85" w:rsidRDefault="006F5BB1" w:rsidP="00477B3E">
      <w:pPr>
        <w:jc w:val="both"/>
        <w:rPr>
          <w:rFonts w:eastAsia="Arial Unicode MS" w:cs="Arial"/>
          <w:szCs w:val="22"/>
        </w:rPr>
      </w:pPr>
      <w:r w:rsidRPr="00B93A85">
        <w:rPr>
          <w:rFonts w:eastAsia="Arial Unicode MS" w:cs="Arial"/>
          <w:szCs w:val="22"/>
        </w:rPr>
        <w:t xml:space="preserve">En el caso de ser aceptada,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698549"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a cargo del proyecto deberá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34D381A7" w:rsidR="006F5BB1" w:rsidRPr="00B93A85" w:rsidRDefault="006F5BB1" w:rsidP="00477B3E">
      <w:pPr>
        <w:jc w:val="both"/>
        <w:rPr>
          <w:rFonts w:eastAsia="Arial Unicode MS" w:cs="Arial"/>
          <w:szCs w:val="22"/>
        </w:rPr>
      </w:pPr>
      <w:r w:rsidRPr="00B93A85">
        <w:rPr>
          <w:rFonts w:eastAsia="Arial Unicode MS" w:cs="Arial"/>
          <w:szCs w:val="22"/>
        </w:rPr>
        <w:t xml:space="preserve">En el caso 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00A75D6D" w:rsidRPr="00B93A85">
        <w:rPr>
          <w:rFonts w:eastAsia="Arial Unicode MS" w:cs="Arial"/>
          <w:szCs w:val="22"/>
        </w:rPr>
        <w:t>Sercotec</w:t>
      </w:r>
      <w:r w:rsidRPr="00B93A85">
        <w:rPr>
          <w:rFonts w:eastAsia="Arial Unicode MS" w:cs="Arial"/>
          <w:szCs w:val="22"/>
        </w:rPr>
        <w:t xml:space="preserve"> restituirá al beneficiario/a el monto del aporte empresarial que no haya sido ejecutado, en un plazo no superi</w:t>
      </w:r>
      <w:r w:rsidR="00E820F8" w:rsidRPr="00B93A85">
        <w:rPr>
          <w:rFonts w:eastAsia="Arial Unicode MS" w:cs="Arial"/>
          <w:szCs w:val="22"/>
        </w:rPr>
        <w:t xml:space="preserve">or a 15 días hábiles,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CD76F2">
        <w:rPr>
          <w:rFonts w:eastAsia="Arial Unicode MS" w:cs="Arial"/>
          <w:szCs w:val="22"/>
        </w:rPr>
        <w:t>10</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2F953C2A"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Pr="00B93A85">
        <w:rPr>
          <w:rFonts w:eastAsia="Arial Unicode MS" w:cs="Arial"/>
          <w:szCs w:val="22"/>
        </w:rPr>
        <w:t xml:space="preserve">el proyecto; </w:t>
      </w:r>
    </w:p>
    <w:p w14:paraId="0B31E6AF"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Otras causas imputables a la falta de diligencia del beneficiario/a en el desempeño de sus actividades relacionadas con el </w:t>
      </w:r>
      <w:r w:rsidR="008248E7" w:rsidRPr="00B93A85">
        <w:rPr>
          <w:rFonts w:eastAsia="Arial Unicode MS" w:cs="Arial"/>
          <w:szCs w:val="22"/>
        </w:rPr>
        <w:t>Plan de Negocio</w:t>
      </w:r>
      <w:r w:rsidRPr="00B93A85">
        <w:rPr>
          <w:rFonts w:eastAsia="Arial Unicode MS" w:cs="Arial"/>
          <w:szCs w:val="22"/>
        </w:rPr>
        <w:t xml:space="preserve">,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77777777"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2F31F8A8" w:rsidR="00D04275" w:rsidRPr="00B93A85" w:rsidRDefault="006F5BB1" w:rsidP="00477B3E">
      <w:pPr>
        <w:jc w:val="both"/>
        <w:rPr>
          <w:rFonts w:eastAsia="Arial Unicode MS" w:cs="Arial"/>
          <w:szCs w:val="22"/>
        </w:rPr>
      </w:pPr>
      <w:r w:rsidRPr="00B93A85">
        <w:rPr>
          <w:rFonts w:eastAsia="Arial Unicode MS" w:cs="Arial"/>
          <w:szCs w:val="22"/>
        </w:rPr>
        <w:t>En el caso de término anticipado por causas imputables al beneficiario/a,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 xml:space="preserve">el nacional por un período de </w:t>
      </w:r>
      <w:r w:rsidR="004C0CE1" w:rsidRPr="00176AC1">
        <w:rPr>
          <w:rFonts w:eastAsia="Arial Unicode MS" w:cs="Arial"/>
          <w:b/>
          <w:szCs w:val="22"/>
        </w:rPr>
        <w:t>dos</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C8922C8" w14:textId="77777777" w:rsidR="00886681" w:rsidRPr="00B93A85" w:rsidRDefault="00886681" w:rsidP="008C599F">
      <w:pPr>
        <w:jc w:val="both"/>
        <w:rPr>
          <w:rFonts w:eastAsia="Arial Unicode MS" w:cs="Arial"/>
          <w:szCs w:val="22"/>
        </w:rPr>
      </w:pPr>
    </w:p>
    <w:p w14:paraId="14083544" w14:textId="77777777" w:rsidR="00284140" w:rsidRPr="00B93A85" w:rsidRDefault="00EB1484" w:rsidP="00764F8B">
      <w:pPr>
        <w:pStyle w:val="Ttulo20"/>
        <w:numPr>
          <w:ilvl w:val="0"/>
          <w:numId w:val="45"/>
        </w:numPr>
        <w:tabs>
          <w:tab w:val="clear" w:pos="709"/>
          <w:tab w:val="left" w:pos="284"/>
        </w:tabs>
        <w:ind w:hanging="720"/>
        <w:jc w:val="both"/>
        <w:rPr>
          <w:rFonts w:eastAsia="Arial Unicode MS"/>
          <w:szCs w:val="22"/>
        </w:rPr>
      </w:pPr>
      <w:bookmarkStart w:id="191" w:name="_Toc3223392"/>
      <w:r w:rsidRPr="00B93A85">
        <w:rPr>
          <w:rFonts w:eastAsia="Arial Unicode MS"/>
          <w:szCs w:val="22"/>
        </w:rPr>
        <w:t>OTROS</w:t>
      </w:r>
      <w:bookmarkEnd w:id="191"/>
    </w:p>
    <w:p w14:paraId="19F026AE" w14:textId="77777777" w:rsidR="00EB1484" w:rsidRPr="00B93A85" w:rsidRDefault="00EB1484" w:rsidP="008C599F">
      <w:pPr>
        <w:jc w:val="both"/>
        <w:rPr>
          <w:rFonts w:eastAsia="Arial Unicode MS" w:cs="Arial"/>
          <w:szCs w:val="22"/>
          <w:lang w:val="es-CL"/>
        </w:rPr>
      </w:pPr>
    </w:p>
    <w:p w14:paraId="2D08A4CC" w14:textId="5DA674F5"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887BC5">
        <w:rPr>
          <w:rFonts w:eastAsia="Arial Unicode MS" w:cs="Arial"/>
          <w:szCs w:val="22"/>
          <w:lang w:val="es-CL"/>
        </w:rPr>
        <w:t xml:space="preserve"> y la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77777777" w:rsidR="00982BC0" w:rsidRPr="00B93A85"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r w:rsidRPr="00B93A85">
        <w:rPr>
          <w:rFonts w:eastAsia="Arial Unicode MS" w:cs="Arial"/>
          <w:szCs w:val="22"/>
          <w:lang w:val="es-CL"/>
        </w:rPr>
        <w:t xml:space="preserve"> </w:t>
      </w: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0E8FA44C" w:rsidR="00623C1B" w:rsidRDefault="00F95C66" w:rsidP="008C599F">
      <w:pPr>
        <w:jc w:val="both"/>
        <w:rPr>
          <w:ins w:id="192" w:author="Fabian Moreno Torres" w:date="2020-10-20T09:26:00Z"/>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también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379EADDC" w14:textId="22D141E4" w:rsidR="00B87F9C" w:rsidRDefault="00B87F9C" w:rsidP="008C599F">
      <w:pPr>
        <w:jc w:val="both"/>
        <w:rPr>
          <w:ins w:id="193" w:author="Fabian Moreno Torres" w:date="2020-10-20T09:26:00Z"/>
          <w:rFonts w:cs="Arial"/>
          <w:szCs w:val="22"/>
        </w:rPr>
      </w:pPr>
    </w:p>
    <w:p w14:paraId="50D99A8C" w14:textId="5AD9D0F5" w:rsidR="00B87F9C" w:rsidRDefault="00B87F9C" w:rsidP="008C599F">
      <w:pPr>
        <w:jc w:val="both"/>
        <w:rPr>
          <w:ins w:id="194" w:author="Fabian Moreno Torres" w:date="2020-10-20T09:26:00Z"/>
          <w:rFonts w:cs="Arial"/>
          <w:szCs w:val="22"/>
        </w:rPr>
      </w:pPr>
    </w:p>
    <w:p w14:paraId="71322C28" w14:textId="77777777" w:rsidR="00B87F9C" w:rsidRDefault="00B87F9C" w:rsidP="008C599F">
      <w:pPr>
        <w:jc w:val="both"/>
        <w:rPr>
          <w:rFonts w:cs="Arial"/>
          <w:szCs w:val="22"/>
        </w:rPr>
      </w:pP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lastRenderedPageBreak/>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788F49B" w14:textId="77777777" w:rsidR="004334E2" w:rsidRDefault="004334E2" w:rsidP="00722403">
      <w:pPr>
        <w:pStyle w:val="Ttulo20"/>
        <w:tabs>
          <w:tab w:val="clear" w:pos="709"/>
          <w:tab w:val="left" w:pos="284"/>
        </w:tabs>
        <w:jc w:val="center"/>
        <w:rPr>
          <w:szCs w:val="22"/>
        </w:rPr>
      </w:pPr>
      <w:bookmarkStart w:id="195" w:name="_Toc507191239"/>
      <w:bookmarkStart w:id="196" w:name="_Toc346840830"/>
    </w:p>
    <w:p w14:paraId="45559587" w14:textId="77777777" w:rsidR="004334E2" w:rsidRDefault="004334E2">
      <w:pPr>
        <w:rPr>
          <w:b/>
          <w:bCs/>
          <w:iCs/>
          <w:szCs w:val="22"/>
          <w:lang w:val="es-CL"/>
        </w:rPr>
      </w:pPr>
      <w:r>
        <w:rPr>
          <w:szCs w:val="22"/>
        </w:rPr>
        <w:br w:type="page"/>
      </w:r>
    </w:p>
    <w:p w14:paraId="32DDCB04" w14:textId="0C1CBB99" w:rsidR="004C23D0" w:rsidRPr="00BF6F0A" w:rsidRDefault="004C23D0" w:rsidP="00722403">
      <w:pPr>
        <w:pStyle w:val="Ttulo20"/>
        <w:tabs>
          <w:tab w:val="clear" w:pos="709"/>
          <w:tab w:val="left" w:pos="284"/>
        </w:tabs>
        <w:jc w:val="center"/>
        <w:rPr>
          <w:szCs w:val="22"/>
        </w:rPr>
      </w:pPr>
      <w:bookmarkStart w:id="197" w:name="_Toc3223393"/>
      <w:r w:rsidRPr="00B93A85">
        <w:rPr>
          <w:szCs w:val="22"/>
        </w:rPr>
        <w:lastRenderedPageBreak/>
        <w:t>ANEXO N° 1</w:t>
      </w:r>
      <w:bookmarkEnd w:id="195"/>
      <w:r w:rsidR="005E13EE">
        <w:rPr>
          <w:szCs w:val="22"/>
        </w:rPr>
        <w:t>. REQUISITOS DE LA CONVOCATORIA</w:t>
      </w:r>
      <w:bookmarkEnd w:id="197"/>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196"/>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gridCol w:w="26"/>
      </w:tblGrid>
      <w:tr w:rsidR="00B93A85" w:rsidRPr="00B93A85" w14:paraId="5FD58597"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gridSpan w:val="2"/>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gridSpan w:val="2"/>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801F48C" w:rsidR="004C23D0" w:rsidRPr="007D63DF" w:rsidRDefault="00DD4E74" w:rsidP="00DF23DD">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val="es-CL" w:eastAsia="en-US"/>
              </w:rPr>
              <w:t xml:space="preserve">La Idea de Negocio deberá considerar un monto máximo de $6.000.000.- de </w:t>
            </w:r>
            <w:r w:rsidR="00DF23DD">
              <w:rPr>
                <w:rFonts w:cs="Calibri"/>
                <w:sz w:val="18"/>
                <w:szCs w:val="18"/>
                <w:lang w:val="es-CL" w:eastAsia="en-US"/>
              </w:rPr>
              <w:t>subsidio</w:t>
            </w:r>
            <w:r w:rsidRPr="007D63DF">
              <w:rPr>
                <w:rFonts w:cs="Calibri"/>
                <w:sz w:val="18"/>
                <w:szCs w:val="18"/>
                <w:lang w:val="es-CL" w:eastAsia="en-US"/>
              </w:rPr>
              <w:t xml:space="preserve"> Sercotec y</w:t>
            </w:r>
            <w:r w:rsidR="00553E72">
              <w:rPr>
                <w:rFonts w:cs="Calibri"/>
                <w:sz w:val="18"/>
                <w:szCs w:val="18"/>
                <w:lang w:val="es-CL" w:eastAsia="en-US"/>
              </w:rPr>
              <w:t xml:space="preserve"> un aporte empresarial de un 10 </w:t>
            </w:r>
            <w:r w:rsidRPr="007D63DF">
              <w:rPr>
                <w:rFonts w:cs="Calibri"/>
                <w:sz w:val="18"/>
                <w:szCs w:val="18"/>
                <w:lang w:val="es-CL" w:eastAsia="en-US"/>
              </w:rPr>
              <w:t xml:space="preserve">% del subsidio. </w:t>
            </w:r>
          </w:p>
        </w:tc>
        <w:tc>
          <w:tcPr>
            <w:tcW w:w="4249" w:type="dxa"/>
            <w:gridSpan w:val="2"/>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56A4A156" w:rsidR="007D636B" w:rsidRPr="007D63DF" w:rsidRDefault="007D636B" w:rsidP="00B57772">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a la fecha de envío de su postulación</w:t>
            </w:r>
            <w:r w:rsidRPr="00E57B7B">
              <w:rPr>
                <w:rFonts w:cs="Calibri"/>
                <w:sz w:val="18"/>
                <w:szCs w:val="18"/>
                <w:lang w:eastAsia="en-US"/>
              </w:rPr>
              <w:t>. No obstante, lo anterior, Sercotec validará nuevamente esta condición al momento de formalizar.</w:t>
            </w:r>
          </w:p>
        </w:tc>
        <w:tc>
          <w:tcPr>
            <w:tcW w:w="4249" w:type="dxa"/>
            <w:gridSpan w:val="2"/>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D55F3A" w:rsidRPr="00486295" w14:paraId="582C8D54" w14:textId="77777777" w:rsidTr="00D55F3A">
        <w:trPr>
          <w:gridAfter w:val="1"/>
          <w:wAfter w:w="26" w:type="dxa"/>
          <w:jc w:val="center"/>
        </w:trPr>
        <w:tc>
          <w:tcPr>
            <w:tcW w:w="4531" w:type="dxa"/>
            <w:tcBorders>
              <w:top w:val="single" w:sz="4" w:space="0" w:color="auto"/>
              <w:left w:val="single" w:sz="4" w:space="0" w:color="auto"/>
              <w:bottom w:val="single" w:sz="4" w:space="0" w:color="auto"/>
              <w:right w:val="single" w:sz="4" w:space="0" w:color="auto"/>
            </w:tcBorders>
          </w:tcPr>
          <w:p w14:paraId="58583D42" w14:textId="0C557408" w:rsidR="00D55F3A" w:rsidRPr="00C37615" w:rsidRDefault="00D55F3A">
            <w:pPr>
              <w:pStyle w:val="Prrafodelista"/>
              <w:numPr>
                <w:ilvl w:val="0"/>
                <w:numId w:val="26"/>
              </w:numPr>
              <w:ind w:left="309" w:hanging="284"/>
              <w:contextualSpacing/>
              <w:jc w:val="both"/>
              <w:rPr>
                <w:rFonts w:cs="Calibri"/>
                <w:sz w:val="18"/>
                <w:szCs w:val="18"/>
                <w:lang w:eastAsia="en-US"/>
              </w:rPr>
            </w:pPr>
            <w:r w:rsidRPr="00C37615">
              <w:rPr>
                <w:rFonts w:cs="Calibri"/>
                <w:sz w:val="18"/>
                <w:szCs w:val="18"/>
                <w:lang w:eastAsia="en-US"/>
              </w:rPr>
              <w:t xml:space="preserve">No tener rendiciones pendientes con </w:t>
            </w:r>
            <w:del w:id="198" w:author="Fabian Moreno Torres" w:date="2020-10-20T13:09:00Z">
              <w:r w:rsidR="00BD36B8" w:rsidRPr="00AC4413" w:rsidDel="00FB5930">
                <w:rPr>
                  <w:rFonts w:cs="Calibri"/>
                  <w:sz w:val="18"/>
                  <w:szCs w:val="18"/>
                  <w:lang w:eastAsia="en-US"/>
                </w:rPr>
                <w:delText xml:space="preserve">el Gobierno Regional del Maule, </w:delText>
              </w:r>
            </w:del>
            <w:r w:rsidR="00BD36B8" w:rsidRPr="00AC4413">
              <w:rPr>
                <w:rFonts w:cs="Calibri"/>
                <w:sz w:val="18"/>
                <w:szCs w:val="18"/>
                <w:lang w:eastAsia="en-US"/>
              </w:rPr>
              <w:t>Sercotec, ni con el Agente Operador</w:t>
            </w:r>
            <w:r w:rsidRPr="00C37615">
              <w:rPr>
                <w:rFonts w:cs="Calibri"/>
                <w:sz w:val="18"/>
                <w:szCs w:val="18"/>
                <w:lang w:eastAsia="en-US"/>
              </w:rPr>
              <w:t>, a la fecha de inicio de la convocatoria.</w:t>
            </w:r>
          </w:p>
        </w:tc>
        <w:tc>
          <w:tcPr>
            <w:tcW w:w="4223" w:type="dxa"/>
            <w:tcBorders>
              <w:top w:val="single" w:sz="4" w:space="0" w:color="auto"/>
              <w:left w:val="single" w:sz="4" w:space="0" w:color="auto"/>
              <w:bottom w:val="single" w:sz="4" w:space="0" w:color="auto"/>
              <w:right w:val="single" w:sz="4" w:space="0" w:color="auto"/>
            </w:tcBorders>
          </w:tcPr>
          <w:p w14:paraId="4C32E94A" w14:textId="77777777" w:rsidR="00D55F3A" w:rsidRPr="008F5573" w:rsidRDefault="00D55F3A" w:rsidP="008F5573">
            <w:pPr>
              <w:jc w:val="both"/>
              <w:rPr>
                <w:rFonts w:cs="Calibri"/>
                <w:sz w:val="18"/>
                <w:szCs w:val="18"/>
              </w:rPr>
            </w:pPr>
            <w:r w:rsidRPr="008F5573">
              <w:rPr>
                <w:rFonts w:cs="Calibri"/>
                <w:sz w:val="18"/>
                <w:szCs w:val="18"/>
              </w:rPr>
              <w:t>Este requisito será verificado con la información interna de SERCOTEC asociado al Rut de la empresa postulante</w:t>
            </w:r>
          </w:p>
        </w:tc>
      </w:tr>
      <w:tr w:rsidR="007D636B" w:rsidRPr="00B93A85" w14:paraId="7CED9DA2"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1BEF2FC" w:rsidR="007D636B" w:rsidRDefault="007D636B" w:rsidP="004D3E4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presente convocatoria.</w:t>
            </w:r>
          </w:p>
        </w:tc>
        <w:tc>
          <w:tcPr>
            <w:tcW w:w="4249" w:type="dxa"/>
            <w:gridSpan w:val="2"/>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41DC2B7C" w14:textId="77777777" w:rsidTr="008B6FAD">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4BF089B2" w14:textId="2458FDC1" w:rsidR="005307E7" w:rsidRPr="008B6FAD" w:rsidRDefault="00AF4016" w:rsidP="00B17303">
            <w:pPr>
              <w:numPr>
                <w:ilvl w:val="0"/>
                <w:numId w:val="26"/>
              </w:numPr>
              <w:jc w:val="both"/>
              <w:rPr>
                <w:rFonts w:cs="Calibri"/>
                <w:sz w:val="18"/>
                <w:szCs w:val="18"/>
                <w:lang w:eastAsia="en-US"/>
              </w:rPr>
            </w:pPr>
            <w:r>
              <w:rPr>
                <w:rFonts w:eastAsia="Arial Unicode MS" w:cs="Arial"/>
                <w:color w:val="000000"/>
                <w:sz w:val="18"/>
                <w:szCs w:val="22"/>
              </w:rPr>
              <w:t>La empresa o casa matriz debe t</w:t>
            </w:r>
            <w:r w:rsidR="008B6FAD" w:rsidRPr="00AF4016">
              <w:rPr>
                <w:rFonts w:eastAsia="Arial Unicode MS" w:cs="Arial"/>
                <w:color w:val="000000"/>
                <w:sz w:val="18"/>
                <w:szCs w:val="22"/>
              </w:rPr>
              <w:t xml:space="preserve">ener domicilio comercial en la Región del Maule en las comunas de Cauquenes, Chanco, Empedrado </w:t>
            </w:r>
            <w:r w:rsidR="00B17303">
              <w:rPr>
                <w:rFonts w:eastAsia="Arial Unicode MS" w:cs="Arial"/>
                <w:color w:val="000000"/>
                <w:sz w:val="18"/>
                <w:szCs w:val="22"/>
              </w:rPr>
              <w:t>o</w:t>
            </w:r>
            <w:r w:rsidR="008B6FAD" w:rsidRPr="00AF4016">
              <w:rPr>
                <w:rFonts w:eastAsia="Arial Unicode MS" w:cs="Arial"/>
                <w:color w:val="000000"/>
                <w:sz w:val="18"/>
                <w:szCs w:val="22"/>
              </w:rPr>
              <w:t xml:space="preserve"> Pelluhue.  No se evaluarán proyectos a ser implementados en una región diferente.   </w:t>
            </w:r>
          </w:p>
        </w:tc>
        <w:tc>
          <w:tcPr>
            <w:tcW w:w="4249" w:type="dxa"/>
            <w:gridSpan w:val="2"/>
            <w:tcBorders>
              <w:top w:val="single" w:sz="4" w:space="0" w:color="auto"/>
              <w:left w:val="single" w:sz="4" w:space="0" w:color="auto"/>
              <w:bottom w:val="single" w:sz="4" w:space="0" w:color="auto"/>
              <w:right w:val="single" w:sz="4" w:space="0" w:color="auto"/>
            </w:tcBorders>
          </w:tcPr>
          <w:p w14:paraId="65DF480E" w14:textId="0F1228A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F5573">
              <w:rPr>
                <w:rFonts w:cs="Calibri"/>
                <w:sz w:val="18"/>
                <w:szCs w:val="18"/>
                <w:lang w:val="es-CL" w:eastAsia="en-US"/>
              </w:rPr>
              <w:t xml:space="preserve"> Adicionalmente la información será verificada manualmente mediante revisión de carpeta tributaria. </w:t>
            </w:r>
          </w:p>
        </w:tc>
      </w:tr>
    </w:tbl>
    <w:p w14:paraId="09209436" w14:textId="47E84AEA"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tblGrid>
      <w:tr w:rsidR="00C91D77" w:rsidRPr="00C91D77" w14:paraId="74583783"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22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tcPr>
          <w:p w14:paraId="6D14948D" w14:textId="167348CB" w:rsidR="00DE4225" w:rsidRDefault="00DE4225" w:rsidP="00DE4225">
            <w:pPr>
              <w:pStyle w:val="Prrafodelista"/>
              <w:numPr>
                <w:ilvl w:val="0"/>
                <w:numId w:val="26"/>
              </w:numPr>
              <w:ind w:left="309" w:hanging="284"/>
              <w:contextualSpacing/>
              <w:jc w:val="both"/>
              <w:rPr>
                <w:rFonts w:cs="Calibri"/>
                <w:sz w:val="18"/>
                <w:szCs w:val="18"/>
                <w:lang w:eastAsia="en-US"/>
              </w:rPr>
            </w:pPr>
            <w:r w:rsidRPr="00DE4225">
              <w:rPr>
                <w:rFonts w:cs="Calibri"/>
                <w:sz w:val="18"/>
                <w:szCs w:val="18"/>
                <w:lang w:eastAsia="en-US"/>
              </w:rPr>
              <w:t xml:space="preserve">Empresas con ventas netas demostrables anuales mayores o iguales a 100 UF e inferiores o iguales a 25.000 UF. </w:t>
            </w:r>
          </w:p>
          <w:p w14:paraId="5FBC4CEA" w14:textId="77777777" w:rsidR="00DE4225" w:rsidRPr="00DE4225" w:rsidRDefault="00DE4225" w:rsidP="00DE4225">
            <w:pPr>
              <w:pStyle w:val="Prrafodelista"/>
              <w:ind w:left="309"/>
              <w:contextualSpacing/>
              <w:jc w:val="both"/>
              <w:rPr>
                <w:rFonts w:cs="Calibri"/>
                <w:sz w:val="18"/>
                <w:szCs w:val="18"/>
                <w:lang w:eastAsia="en-US"/>
              </w:rPr>
            </w:pPr>
          </w:p>
          <w:p w14:paraId="6D8BDBA2" w14:textId="7C8175B6" w:rsidR="00C91D77" w:rsidRPr="00DE4225" w:rsidRDefault="00DE4225" w:rsidP="00DE4225">
            <w:pPr>
              <w:pStyle w:val="Prrafodelista"/>
              <w:ind w:left="309"/>
              <w:contextualSpacing/>
              <w:jc w:val="both"/>
              <w:rPr>
                <w:rFonts w:cs="Calibri"/>
                <w:sz w:val="18"/>
                <w:szCs w:val="18"/>
                <w:lang w:eastAsia="en-US"/>
              </w:rPr>
            </w:pPr>
            <w:r w:rsidRPr="00DE4225">
              <w:rPr>
                <w:rFonts w:cs="Calibri"/>
                <w:sz w:val="18"/>
                <w:szCs w:val="18"/>
                <w:lang w:eastAsia="en-US"/>
              </w:rPr>
              <w:t xml:space="preserve">Excepcionalmente podrán postular empresas cuyas ventas netas demostrables sean superiores a 1 UF e inferiores a 100 UF, siempre que tengan menos de un año de antigüedad de iniciación de actividades en primera categoría, ante el Servicio de Impuestos Internos. </w:t>
            </w:r>
          </w:p>
        </w:tc>
        <w:tc>
          <w:tcPr>
            <w:tcW w:w="4223" w:type="dxa"/>
            <w:tcBorders>
              <w:top w:val="single" w:sz="4" w:space="0" w:color="auto"/>
              <w:left w:val="single" w:sz="4" w:space="0" w:color="auto"/>
              <w:bottom w:val="single" w:sz="4" w:space="0" w:color="auto"/>
              <w:right w:val="single" w:sz="4" w:space="0" w:color="auto"/>
            </w:tcBorders>
          </w:tcPr>
          <w:p w14:paraId="09ADF8B4" w14:textId="0754FBBE" w:rsidR="00C91D77" w:rsidRPr="00486295" w:rsidRDefault="00133777" w:rsidP="00133777">
            <w:pPr>
              <w:pStyle w:val="Prrafodelista"/>
              <w:numPr>
                <w:ilvl w:val="0"/>
                <w:numId w:val="40"/>
              </w:numPr>
              <w:ind w:left="172" w:hanging="172"/>
              <w:jc w:val="both"/>
              <w:rPr>
                <w:rFonts w:cs="Calibri"/>
                <w:sz w:val="18"/>
                <w:szCs w:val="18"/>
              </w:rPr>
            </w:pPr>
            <w:r w:rsidRPr="00486295">
              <w:rPr>
                <w:rFonts w:cs="Calibri"/>
                <w:sz w:val="18"/>
                <w:szCs w:val="18"/>
              </w:rPr>
              <w:t xml:space="preserve">Este requisito </w:t>
            </w:r>
            <w:r w:rsidR="00C91D77" w:rsidRPr="00486295">
              <w:rPr>
                <w:rFonts w:cs="Calibri"/>
                <w:sz w:val="18"/>
                <w:szCs w:val="18"/>
              </w:rPr>
              <w:t>ser</w:t>
            </w:r>
            <w:r w:rsidRPr="00486295">
              <w:rPr>
                <w:rFonts w:cs="Calibri"/>
                <w:sz w:val="18"/>
                <w:szCs w:val="18"/>
              </w:rPr>
              <w:t>á</w:t>
            </w:r>
            <w:r w:rsidR="00C91D77" w:rsidRPr="00486295">
              <w:rPr>
                <w:rFonts w:cs="Calibri"/>
                <w:sz w:val="18"/>
                <w:szCs w:val="18"/>
              </w:rPr>
              <w:t xml:space="preserve"> validado </w:t>
            </w:r>
            <w:r w:rsidR="00927FBF">
              <w:rPr>
                <w:rFonts w:cs="Calibri"/>
                <w:sz w:val="18"/>
                <w:szCs w:val="18"/>
              </w:rPr>
              <w:t xml:space="preserve">con </w:t>
            </w:r>
            <w:r w:rsidRPr="00486295">
              <w:rPr>
                <w:rFonts w:cs="Calibri"/>
                <w:sz w:val="18"/>
                <w:szCs w:val="18"/>
              </w:rPr>
              <w:t>la Carpeta Tributaria Electrónica completa para Solicitar Créditos (</w:t>
            </w:r>
            <w:r w:rsidR="00C91D77" w:rsidRPr="00486295">
              <w:rPr>
                <w:rFonts w:cs="Calibri"/>
                <w:sz w:val="18"/>
                <w:szCs w:val="18"/>
              </w:rPr>
              <w:t>debe comprender el período estab</w:t>
            </w:r>
            <w:r w:rsidRPr="00486295">
              <w:rPr>
                <w:rFonts w:cs="Calibri"/>
                <w:sz w:val="18"/>
                <w:szCs w:val="18"/>
              </w:rPr>
              <w:t>lecido en el punto 1.5 letra k).</w:t>
            </w:r>
          </w:p>
          <w:p w14:paraId="6DCD63A9" w14:textId="77777777" w:rsidR="00DE4225" w:rsidRDefault="00DE4225" w:rsidP="00133777">
            <w:pPr>
              <w:rPr>
                <w:rFonts w:cs="Calibri"/>
                <w:sz w:val="18"/>
                <w:szCs w:val="18"/>
              </w:rPr>
            </w:pPr>
          </w:p>
          <w:p w14:paraId="5515B284" w14:textId="184536B3" w:rsidR="00133777" w:rsidRPr="00133777" w:rsidRDefault="00486295" w:rsidP="00133777">
            <w:pPr>
              <w:jc w:val="both"/>
              <w:rPr>
                <w:rFonts w:cs="Calibri"/>
                <w:sz w:val="18"/>
                <w:szCs w:val="18"/>
              </w:rPr>
            </w:pPr>
            <w:r>
              <w:rPr>
                <w:rFonts w:cs="Calibri"/>
                <w:b/>
                <w:sz w:val="18"/>
                <w:szCs w:val="18"/>
              </w:rPr>
              <w:t xml:space="preserve">SÓLO SE EVALUARÁ EL REQUISITO DE VENTAS DE </w:t>
            </w:r>
            <w:r w:rsidR="00133777" w:rsidRPr="00133777">
              <w:rPr>
                <w:rFonts w:cs="Calibri"/>
                <w:b/>
                <w:sz w:val="18"/>
                <w:szCs w:val="18"/>
              </w:rPr>
              <w:t xml:space="preserve"> AQUELLAS EMPRESAS QUE ADJUNTEN DOCUMENTOS DEL TIPO “CARPETA </w:t>
            </w:r>
            <w:r>
              <w:rPr>
                <w:rFonts w:cs="Calibri"/>
                <w:b/>
                <w:sz w:val="18"/>
                <w:szCs w:val="18"/>
              </w:rPr>
              <w:t xml:space="preserve">TRIBUTARIA ELECTRÓNICA </w:t>
            </w:r>
            <w:r w:rsidR="00133777" w:rsidRPr="00133777">
              <w:rPr>
                <w:rFonts w:cs="Calibri"/>
                <w:b/>
                <w:sz w:val="18"/>
                <w:szCs w:val="18"/>
              </w:rPr>
              <w:t>PARA SOLICITAR CRÉDITOS”.</w:t>
            </w:r>
          </w:p>
        </w:tc>
      </w:tr>
      <w:tr w:rsidR="00486295" w:rsidRPr="00C91D77" w:rsidDel="002A4FFC" w14:paraId="0BD1DB93" w14:textId="14B94EF6" w:rsidTr="00321F89">
        <w:trPr>
          <w:jc w:val="center"/>
          <w:del w:id="199" w:author="Fabian Moreno Torres" w:date="2020-10-20T13:34:00Z"/>
        </w:trPr>
        <w:tc>
          <w:tcPr>
            <w:tcW w:w="4531" w:type="dxa"/>
            <w:tcBorders>
              <w:top w:val="single" w:sz="4" w:space="0" w:color="auto"/>
              <w:left w:val="single" w:sz="4" w:space="0" w:color="auto"/>
              <w:bottom w:val="single" w:sz="4" w:space="0" w:color="auto"/>
              <w:right w:val="single" w:sz="4" w:space="0" w:color="auto"/>
            </w:tcBorders>
          </w:tcPr>
          <w:p w14:paraId="49679077" w14:textId="34C8A1CB" w:rsidR="00486295" w:rsidRPr="007E457A" w:rsidDel="002A4FFC" w:rsidRDefault="00486295">
            <w:pPr>
              <w:pStyle w:val="Prrafodelista"/>
              <w:ind w:left="309"/>
              <w:contextualSpacing/>
              <w:jc w:val="both"/>
              <w:rPr>
                <w:del w:id="200" w:author="Fabian Moreno Torres" w:date="2020-10-20T13:34:00Z"/>
                <w:rFonts w:cs="Calibri"/>
                <w:sz w:val="18"/>
                <w:szCs w:val="18"/>
                <w:lang w:eastAsia="en-US"/>
              </w:rPr>
              <w:pPrChange w:id="201" w:author="Fabian Moreno Torres" w:date="2020-10-20T13:33:00Z">
                <w:pPr>
                  <w:pStyle w:val="Prrafodelista"/>
                  <w:numPr>
                    <w:numId w:val="26"/>
                  </w:numPr>
                  <w:ind w:left="309" w:hanging="284"/>
                  <w:contextualSpacing/>
                  <w:jc w:val="both"/>
                </w:pPr>
              </w:pPrChange>
            </w:pPr>
          </w:p>
        </w:tc>
        <w:tc>
          <w:tcPr>
            <w:tcW w:w="4223" w:type="dxa"/>
            <w:tcBorders>
              <w:top w:val="single" w:sz="4" w:space="0" w:color="auto"/>
              <w:left w:val="single" w:sz="4" w:space="0" w:color="auto"/>
              <w:bottom w:val="single" w:sz="4" w:space="0" w:color="auto"/>
              <w:right w:val="single" w:sz="4" w:space="0" w:color="auto"/>
            </w:tcBorders>
          </w:tcPr>
          <w:p w14:paraId="156D776C" w14:textId="418E6484" w:rsidR="00486295" w:rsidRPr="002A4FFC" w:rsidDel="002A4FFC" w:rsidRDefault="00486295">
            <w:pPr>
              <w:rPr>
                <w:del w:id="202" w:author="Fabian Moreno Torres" w:date="2020-10-20T13:33:00Z"/>
                <w:rFonts w:cs="Calibri"/>
                <w:sz w:val="18"/>
                <w:szCs w:val="18"/>
                <w:rPrChange w:id="203" w:author="Fabian Moreno Torres" w:date="2020-10-20T13:33:00Z">
                  <w:rPr>
                    <w:del w:id="204" w:author="Fabian Moreno Torres" w:date="2020-10-20T13:33:00Z"/>
                  </w:rPr>
                </w:rPrChange>
              </w:rPr>
              <w:pPrChange w:id="205" w:author="Fabian Moreno Torres" w:date="2020-10-20T13:33:00Z">
                <w:pPr>
                  <w:pStyle w:val="Prrafodelista"/>
                  <w:numPr>
                    <w:ilvl w:val="1"/>
                    <w:numId w:val="27"/>
                  </w:numPr>
                  <w:ind w:left="314" w:hanging="284"/>
                  <w:jc w:val="both"/>
                </w:pPr>
              </w:pPrChange>
            </w:pPr>
            <w:del w:id="206" w:author="Fabian Moreno Torres" w:date="2020-10-20T13:33:00Z">
              <w:r w:rsidRPr="002A4FFC" w:rsidDel="002A4FFC">
                <w:rPr>
                  <w:rFonts w:cs="Calibri"/>
                  <w:sz w:val="18"/>
                  <w:szCs w:val="18"/>
                  <w:rPrChange w:id="207" w:author="Fabian Moreno Torres" w:date="2020-10-20T13:33:00Z">
                    <w:rPr/>
                  </w:rPrChange>
                </w:rPr>
                <w:delText xml:space="preserve">Este requisito será validado </w:delText>
              </w:r>
              <w:r w:rsidR="00927FBF" w:rsidRPr="002A4FFC" w:rsidDel="002A4FFC">
                <w:rPr>
                  <w:rFonts w:cs="Calibri"/>
                  <w:sz w:val="18"/>
                  <w:szCs w:val="18"/>
                  <w:rPrChange w:id="208" w:author="Fabian Moreno Torres" w:date="2020-10-20T13:33:00Z">
                    <w:rPr/>
                  </w:rPrChange>
                </w:rPr>
                <w:delText xml:space="preserve">con </w:delText>
              </w:r>
              <w:r w:rsidRPr="002A4FFC" w:rsidDel="002A4FFC">
                <w:rPr>
                  <w:rFonts w:cs="Calibri"/>
                  <w:sz w:val="18"/>
                  <w:szCs w:val="18"/>
                  <w:rPrChange w:id="209" w:author="Fabian Moreno Torres" w:date="2020-10-20T13:33:00Z">
                    <w:rPr/>
                  </w:rPrChange>
                </w:rPr>
                <w:delText xml:space="preserve">la Carpeta Tributaria Electrónica completa para Solicitar Créditos. </w:delText>
              </w:r>
            </w:del>
          </w:p>
          <w:p w14:paraId="251E05D1" w14:textId="0FF3BD7E" w:rsidR="00486295" w:rsidRPr="00486295" w:rsidDel="002A4FFC" w:rsidRDefault="00486295">
            <w:pPr>
              <w:rPr>
                <w:del w:id="210" w:author="Fabian Moreno Torres" w:date="2020-10-20T13:34:00Z"/>
              </w:rPr>
              <w:pPrChange w:id="211" w:author="Fabian Moreno Torres" w:date="2020-10-20T13:33:00Z">
                <w:pPr>
                  <w:pStyle w:val="Prrafodelista"/>
                  <w:numPr>
                    <w:ilvl w:val="1"/>
                    <w:numId w:val="27"/>
                  </w:numPr>
                  <w:ind w:left="314" w:hanging="284"/>
                  <w:jc w:val="both"/>
                </w:pPr>
              </w:pPrChange>
            </w:pPr>
            <w:del w:id="212" w:author="Fabian Moreno Torres" w:date="2020-10-20T13:33:00Z">
              <w:r w:rsidRPr="00486295" w:rsidDel="002A4FFC">
                <w:delText>Otros medios autorizados por Sercotec.</w:delText>
              </w:r>
            </w:del>
          </w:p>
        </w:tc>
      </w:tr>
      <w:tr w:rsidR="00486295" w:rsidRPr="00C91D77" w14:paraId="2BBF35FB"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tcPr>
          <w:p w14:paraId="06627B80" w14:textId="7273A8BA" w:rsidR="00486295" w:rsidRPr="00DE4225" w:rsidRDefault="007F5EE4" w:rsidP="007F5EE4">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t>Tanto las empresas como la casa matriz deben t</w:t>
            </w:r>
            <w:r w:rsidR="00631E3B" w:rsidRPr="00631E3B">
              <w:rPr>
                <w:rFonts w:cs="Calibri"/>
                <w:sz w:val="18"/>
                <w:szCs w:val="18"/>
                <w:lang w:eastAsia="en-US"/>
              </w:rPr>
              <w:t>ener domicilio comercial en la Región de</w:t>
            </w:r>
            <w:r w:rsidR="000D79E8">
              <w:rPr>
                <w:rFonts w:cs="Calibri"/>
                <w:sz w:val="18"/>
                <w:szCs w:val="18"/>
                <w:lang w:eastAsia="en-US"/>
              </w:rPr>
              <w:t>l Maule, en las comunas d</w:t>
            </w:r>
            <w:r w:rsidR="00B17303">
              <w:rPr>
                <w:rFonts w:cs="Calibri"/>
                <w:sz w:val="18"/>
                <w:szCs w:val="18"/>
                <w:lang w:eastAsia="en-US"/>
              </w:rPr>
              <w:t>e Cauquenes, Chanco, Empedrado o</w:t>
            </w:r>
            <w:r w:rsidR="000D79E8">
              <w:rPr>
                <w:rFonts w:cs="Calibri"/>
                <w:sz w:val="18"/>
                <w:szCs w:val="18"/>
                <w:lang w:eastAsia="en-US"/>
              </w:rPr>
              <w:t xml:space="preserve"> Pelluhue</w:t>
            </w:r>
            <w:r w:rsidR="00631E3B" w:rsidRPr="00631E3B">
              <w:rPr>
                <w:rFonts w:cs="Calibri"/>
                <w:sz w:val="18"/>
                <w:szCs w:val="18"/>
                <w:lang w:eastAsia="en-US"/>
              </w:rPr>
              <w:t>.</w:t>
            </w:r>
            <w:r w:rsidR="00486295" w:rsidRPr="00E111E0">
              <w:rPr>
                <w:rFonts w:cs="Calibri"/>
                <w:sz w:val="18"/>
                <w:szCs w:val="18"/>
                <w:lang w:eastAsia="en-US"/>
              </w:rPr>
              <w:t xml:space="preserve"> No se evaluarán proyectos a ser implementados en una región diferente a la cual postula.</w:t>
            </w:r>
            <w:r w:rsidR="00527D06">
              <w:rPr>
                <w:rFonts w:cs="Calibri"/>
                <w:sz w:val="18"/>
                <w:szCs w:val="18"/>
                <w:lang w:eastAsia="en-US"/>
              </w:rPr>
              <w:t xml:space="preserve"> </w:t>
            </w:r>
          </w:p>
        </w:tc>
        <w:tc>
          <w:tcPr>
            <w:tcW w:w="4223" w:type="dxa"/>
            <w:tcBorders>
              <w:top w:val="single" w:sz="4" w:space="0" w:color="auto"/>
              <w:left w:val="single" w:sz="4" w:space="0" w:color="auto"/>
              <w:bottom w:val="single" w:sz="4" w:space="0" w:color="auto"/>
              <w:right w:val="single" w:sz="4" w:space="0" w:color="auto"/>
            </w:tcBorders>
          </w:tcPr>
          <w:p w14:paraId="7A4A7973" w14:textId="2F44D2B8"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 xml:space="preserve">Este requisito será validado </w:t>
            </w:r>
            <w:r w:rsidR="00927FBF">
              <w:rPr>
                <w:rFonts w:cs="Calibri"/>
                <w:sz w:val="18"/>
                <w:szCs w:val="18"/>
              </w:rPr>
              <w:t>con</w:t>
            </w:r>
            <w:r w:rsidRPr="00486295">
              <w:rPr>
                <w:rFonts w:cs="Calibri"/>
                <w:sz w:val="18"/>
                <w:szCs w:val="18"/>
              </w:rPr>
              <w:t xml:space="preserve"> la Carpeta Tributaria Electrónica c</w:t>
            </w:r>
            <w:r>
              <w:rPr>
                <w:rFonts w:cs="Calibri"/>
                <w:sz w:val="18"/>
                <w:szCs w:val="18"/>
              </w:rPr>
              <w:t>ompleta para Solicitar Créditos.</w:t>
            </w:r>
          </w:p>
          <w:p w14:paraId="0B287FE5" w14:textId="0C99DF36"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Otros medios autorizados por Sercotec.</w:t>
            </w:r>
          </w:p>
        </w:tc>
      </w:tr>
      <w:tr w:rsidR="00C37615" w:rsidRPr="00C91D77" w14:paraId="1A389689"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tcPr>
          <w:p w14:paraId="164C724F" w14:textId="13BC2B7A" w:rsidR="00C37615" w:rsidRPr="00C37615" w:rsidRDefault="00C37615" w:rsidP="00C37615">
            <w:pPr>
              <w:pStyle w:val="Prrafodelista"/>
              <w:numPr>
                <w:ilvl w:val="0"/>
                <w:numId w:val="26"/>
              </w:numPr>
              <w:ind w:left="309" w:hanging="284"/>
              <w:contextualSpacing/>
              <w:jc w:val="both"/>
              <w:rPr>
                <w:rFonts w:cs="Calibri"/>
                <w:sz w:val="18"/>
                <w:szCs w:val="18"/>
                <w:lang w:eastAsia="en-US"/>
              </w:rPr>
            </w:pPr>
            <w:r w:rsidRPr="00C37615">
              <w:rPr>
                <w:rFonts w:cs="Calibri"/>
                <w:sz w:val="18"/>
                <w:szCs w:val="18"/>
                <w:lang w:eastAsia="en-US"/>
              </w:rPr>
              <w:lastRenderedPageBreak/>
              <w:t>No haber incumplido las obligaciones contractuales de un proyecto de Sercotec con el Agente Operador Sercotec (término anticipado de contrato por hecho o acto imputable al beneficiario), a la fecha de inicio de la convocatoria.</w:t>
            </w:r>
          </w:p>
        </w:tc>
        <w:tc>
          <w:tcPr>
            <w:tcW w:w="4223" w:type="dxa"/>
            <w:tcBorders>
              <w:top w:val="single" w:sz="4" w:space="0" w:color="auto"/>
              <w:left w:val="single" w:sz="4" w:space="0" w:color="auto"/>
              <w:bottom w:val="single" w:sz="4" w:space="0" w:color="auto"/>
              <w:right w:val="single" w:sz="4" w:space="0" w:color="auto"/>
            </w:tcBorders>
          </w:tcPr>
          <w:p w14:paraId="0DCA0543" w14:textId="5BE55293" w:rsidR="00C37615" w:rsidRPr="00486295" w:rsidRDefault="00C37615" w:rsidP="00486295">
            <w:pPr>
              <w:pStyle w:val="Prrafodelista"/>
              <w:numPr>
                <w:ilvl w:val="1"/>
                <w:numId w:val="27"/>
              </w:numPr>
              <w:ind w:left="314" w:hanging="284"/>
              <w:jc w:val="both"/>
              <w:rPr>
                <w:rFonts w:cs="Calibri"/>
                <w:sz w:val="18"/>
                <w:szCs w:val="18"/>
              </w:rPr>
            </w:pPr>
            <w:r w:rsidRPr="00E04682">
              <w:rPr>
                <w:rFonts w:cs="Calibri"/>
                <w:sz w:val="18"/>
                <w:szCs w:val="18"/>
              </w:rPr>
              <w:t>Este requisito será verificado con la información interna de SERCOTEC asociado al Rut de la empresa postulante</w:t>
            </w:r>
            <w:r w:rsidR="00D55F3A">
              <w:rPr>
                <w:rFonts w:cs="Calibri"/>
                <w:sz w:val="18"/>
                <w:szCs w:val="18"/>
              </w:rPr>
              <w:t>.</w:t>
            </w:r>
          </w:p>
        </w:tc>
      </w:tr>
      <w:tr w:rsidR="000613C0" w:rsidRPr="00C91D77" w14:paraId="4867DBB0" w14:textId="77777777" w:rsidTr="00321F89">
        <w:trPr>
          <w:jc w:val="center"/>
          <w:ins w:id="213" w:author="Fabian Moreno Torres" w:date="2020-10-20T13:08:00Z"/>
        </w:trPr>
        <w:tc>
          <w:tcPr>
            <w:tcW w:w="4531" w:type="dxa"/>
            <w:tcBorders>
              <w:top w:val="single" w:sz="4" w:space="0" w:color="auto"/>
              <w:left w:val="single" w:sz="4" w:space="0" w:color="auto"/>
              <w:bottom w:val="single" w:sz="4" w:space="0" w:color="auto"/>
              <w:right w:val="single" w:sz="4" w:space="0" w:color="auto"/>
            </w:tcBorders>
          </w:tcPr>
          <w:p w14:paraId="692ED6CD" w14:textId="5CCF1104" w:rsidR="000613C0" w:rsidRPr="00C37615" w:rsidRDefault="000613C0" w:rsidP="000613C0">
            <w:pPr>
              <w:pStyle w:val="Prrafodelista"/>
              <w:numPr>
                <w:ilvl w:val="0"/>
                <w:numId w:val="26"/>
              </w:numPr>
              <w:contextualSpacing/>
              <w:jc w:val="both"/>
              <w:rPr>
                <w:ins w:id="214" w:author="Fabian Moreno Torres" w:date="2020-10-20T13:08:00Z"/>
                <w:rFonts w:cs="Calibri"/>
                <w:sz w:val="18"/>
                <w:szCs w:val="18"/>
                <w:lang w:eastAsia="en-US"/>
              </w:rPr>
            </w:pPr>
            <w:ins w:id="215" w:author="Fabian Moreno Torres" w:date="2020-10-20T13:40:00Z">
              <w:r w:rsidRPr="007F5EE4">
                <w:rPr>
                  <w:rFonts w:cs="Calibri"/>
                  <w:sz w:val="18"/>
                  <w:szCs w:val="18"/>
                  <w:lang w:eastAsia="en-US"/>
                </w:rPr>
                <w:t>No haber sido beneficiado de los instrumentos, Crec</w:t>
              </w:r>
              <w:r>
                <w:rPr>
                  <w:rFonts w:cs="Calibri"/>
                  <w:sz w:val="18"/>
                  <w:szCs w:val="18"/>
                  <w:lang w:eastAsia="en-US"/>
                </w:rPr>
                <w:t>e durante los años 2018 y 2019.</w:t>
              </w:r>
            </w:ins>
          </w:p>
        </w:tc>
        <w:tc>
          <w:tcPr>
            <w:tcW w:w="4223" w:type="dxa"/>
            <w:tcBorders>
              <w:top w:val="single" w:sz="4" w:space="0" w:color="auto"/>
              <w:left w:val="single" w:sz="4" w:space="0" w:color="auto"/>
              <w:bottom w:val="single" w:sz="4" w:space="0" w:color="auto"/>
              <w:right w:val="single" w:sz="4" w:space="0" w:color="auto"/>
            </w:tcBorders>
          </w:tcPr>
          <w:p w14:paraId="44F3649E" w14:textId="7BB7931B" w:rsidR="000613C0" w:rsidRPr="000613C0" w:rsidRDefault="000613C0">
            <w:pPr>
              <w:jc w:val="both"/>
              <w:rPr>
                <w:ins w:id="216" w:author="Fabian Moreno Torres" w:date="2020-10-20T13:08:00Z"/>
                <w:rFonts w:cs="Calibri"/>
                <w:sz w:val="18"/>
                <w:szCs w:val="18"/>
                <w:rPrChange w:id="217" w:author="Fabian Moreno Torres" w:date="2020-10-20T13:41:00Z">
                  <w:rPr>
                    <w:ins w:id="218" w:author="Fabian Moreno Torres" w:date="2020-10-20T13:08:00Z"/>
                  </w:rPr>
                </w:rPrChange>
              </w:rPr>
              <w:pPrChange w:id="219" w:author="Fabian Moreno Torres" w:date="2020-10-20T13:41:00Z">
                <w:pPr>
                  <w:pStyle w:val="Prrafodelista"/>
                  <w:numPr>
                    <w:ilvl w:val="1"/>
                    <w:numId w:val="27"/>
                  </w:numPr>
                  <w:ind w:left="314" w:hanging="284"/>
                  <w:jc w:val="both"/>
                </w:pPr>
              </w:pPrChange>
            </w:pPr>
            <w:ins w:id="220" w:author="Fabian Moreno Torres" w:date="2020-10-20T13:41:00Z">
              <w:r w:rsidRPr="000613C0">
                <w:rPr>
                  <w:rFonts w:cs="Calibri"/>
                  <w:sz w:val="18"/>
                  <w:szCs w:val="18"/>
                </w:rPr>
                <w:t>-</w:t>
              </w:r>
              <w:r>
                <w:rPr>
                  <w:rFonts w:cs="Calibri"/>
                  <w:sz w:val="18"/>
                  <w:szCs w:val="18"/>
                </w:rPr>
                <w:t xml:space="preserve"> </w:t>
              </w:r>
            </w:ins>
            <w:ins w:id="221" w:author="Fabian Moreno Torres" w:date="2020-10-20T13:40:00Z">
              <w:r w:rsidRPr="000613C0">
                <w:rPr>
                  <w:rFonts w:cs="Calibri"/>
                  <w:sz w:val="18"/>
                  <w:szCs w:val="18"/>
                  <w:rPrChange w:id="222" w:author="Fabian Moreno Torres" w:date="2020-10-20T13:41:00Z">
                    <w:rPr/>
                  </w:rPrChange>
                </w:rPr>
                <w:t>Requisito validado automáticamente a través de la plataforma de postulación con información interna de Sercotec (se validará el requisito para el RUT de la empresa postulante).</w:t>
              </w:r>
            </w:ins>
          </w:p>
        </w:tc>
      </w:tr>
      <w:tr w:rsidR="000613C0" w:rsidRPr="00B93A85" w:rsidDel="000613C0" w14:paraId="02F53362" w14:textId="0D4AADD8" w:rsidTr="00355515">
        <w:trPr>
          <w:jc w:val="center"/>
          <w:del w:id="223" w:author="Fabian Moreno Torres" w:date="2020-10-20T13:41:00Z"/>
        </w:trPr>
        <w:tc>
          <w:tcPr>
            <w:tcW w:w="4531" w:type="dxa"/>
            <w:tcBorders>
              <w:top w:val="single" w:sz="4" w:space="0" w:color="auto"/>
              <w:left w:val="single" w:sz="4" w:space="0" w:color="auto"/>
              <w:bottom w:val="single" w:sz="4" w:space="0" w:color="auto"/>
              <w:right w:val="single" w:sz="4" w:space="0" w:color="auto"/>
            </w:tcBorders>
          </w:tcPr>
          <w:p w14:paraId="575C0712" w14:textId="1D4EBFE2" w:rsidR="000613C0" w:rsidRPr="007F5EE4" w:rsidDel="000613C0" w:rsidRDefault="000613C0" w:rsidP="000613C0">
            <w:pPr>
              <w:rPr>
                <w:del w:id="224" w:author="Fabian Moreno Torres" w:date="2020-10-20T13:41:00Z"/>
                <w:rFonts w:cs="Calibri"/>
                <w:sz w:val="18"/>
                <w:szCs w:val="18"/>
                <w:lang w:eastAsia="en-US"/>
              </w:rPr>
            </w:pPr>
            <w:del w:id="225" w:author="Fabian Moreno Torres" w:date="2020-10-20T13:40:00Z">
              <w:r w:rsidRPr="007F5EE4" w:rsidDel="000613C0">
                <w:rPr>
                  <w:rFonts w:cs="Calibri"/>
                  <w:sz w:val="18"/>
                  <w:szCs w:val="18"/>
                  <w:lang w:eastAsia="en-US"/>
                </w:rPr>
                <w:delText>m. No haber sido beneficiado de los instrumentos, Crec</w:delText>
              </w:r>
              <w:r w:rsidDel="000613C0">
                <w:rPr>
                  <w:rFonts w:cs="Calibri"/>
                  <w:sz w:val="18"/>
                  <w:szCs w:val="18"/>
                  <w:lang w:eastAsia="en-US"/>
                </w:rPr>
                <w:delText>e durante los años 2018 y 2019.</w:delText>
              </w:r>
            </w:del>
          </w:p>
        </w:tc>
        <w:tc>
          <w:tcPr>
            <w:tcW w:w="4223" w:type="dxa"/>
            <w:tcBorders>
              <w:top w:val="single" w:sz="4" w:space="0" w:color="auto"/>
              <w:left w:val="single" w:sz="4" w:space="0" w:color="auto"/>
              <w:bottom w:val="single" w:sz="4" w:space="0" w:color="auto"/>
              <w:right w:val="single" w:sz="4" w:space="0" w:color="auto"/>
            </w:tcBorders>
          </w:tcPr>
          <w:p w14:paraId="00882B63" w14:textId="71240116" w:rsidR="000613C0" w:rsidRPr="00355515" w:rsidDel="000613C0" w:rsidRDefault="000613C0">
            <w:pPr>
              <w:pStyle w:val="Prrafodelista"/>
              <w:ind w:left="314"/>
              <w:jc w:val="both"/>
              <w:rPr>
                <w:del w:id="226" w:author="Fabian Moreno Torres" w:date="2020-10-20T13:41:00Z"/>
                <w:rFonts w:cs="Calibri"/>
                <w:sz w:val="18"/>
                <w:szCs w:val="18"/>
              </w:rPr>
              <w:pPrChange w:id="227" w:author="Fabian Moreno Torres" w:date="2020-10-20T13:41:00Z">
                <w:pPr>
                  <w:pStyle w:val="Prrafodelista"/>
                  <w:numPr>
                    <w:ilvl w:val="1"/>
                    <w:numId w:val="27"/>
                  </w:numPr>
                  <w:ind w:left="314" w:hanging="284"/>
                  <w:jc w:val="both"/>
                </w:pPr>
              </w:pPrChange>
            </w:pPr>
            <w:del w:id="228" w:author="Fabian Moreno Torres" w:date="2020-10-20T13:40:00Z">
              <w:r w:rsidRPr="00355515" w:rsidDel="000613C0">
                <w:rPr>
                  <w:rFonts w:cs="Calibri"/>
                  <w:sz w:val="18"/>
                  <w:szCs w:val="18"/>
                </w:rPr>
                <w:delText>Requisito validado automáticamente a través de la plataforma de postulación con información interna de Sercotec (se validará el requisito para el RUT de la empresa postulante).</w:delText>
              </w:r>
            </w:del>
          </w:p>
        </w:tc>
      </w:tr>
      <w:tr w:rsidR="000613C0" w:rsidRPr="00B93A85" w14:paraId="7369CD8D" w14:textId="77777777" w:rsidTr="00355515">
        <w:trPr>
          <w:jc w:val="center"/>
          <w:ins w:id="229" w:author="Fabian Moreno Torres" w:date="2020-10-20T13:36:00Z"/>
        </w:trPr>
        <w:tc>
          <w:tcPr>
            <w:tcW w:w="4531" w:type="dxa"/>
            <w:tcBorders>
              <w:top w:val="single" w:sz="4" w:space="0" w:color="auto"/>
              <w:left w:val="single" w:sz="4" w:space="0" w:color="auto"/>
              <w:bottom w:val="single" w:sz="4" w:space="0" w:color="auto"/>
              <w:right w:val="single" w:sz="4" w:space="0" w:color="auto"/>
            </w:tcBorders>
          </w:tcPr>
          <w:p w14:paraId="658324A6" w14:textId="501663E8" w:rsidR="000613C0" w:rsidRPr="000613C0" w:rsidRDefault="000613C0">
            <w:pPr>
              <w:pStyle w:val="Prrafodelista"/>
              <w:numPr>
                <w:ilvl w:val="0"/>
                <w:numId w:val="26"/>
              </w:numPr>
              <w:rPr>
                <w:ins w:id="230" w:author="Fabian Moreno Torres" w:date="2020-10-20T13:36:00Z"/>
                <w:rFonts w:cs="Calibri"/>
                <w:sz w:val="18"/>
                <w:szCs w:val="18"/>
                <w:lang w:eastAsia="en-US"/>
                <w:rPrChange w:id="231" w:author="Fabian Moreno Torres" w:date="2020-10-20T13:42:00Z">
                  <w:rPr>
                    <w:ins w:id="232" w:author="Fabian Moreno Torres" w:date="2020-10-20T13:36:00Z"/>
                    <w:lang w:eastAsia="en-US"/>
                  </w:rPr>
                </w:rPrChange>
              </w:rPr>
              <w:pPrChange w:id="233" w:author="Fabian Moreno Torres" w:date="2020-10-20T13:42:00Z">
                <w:pPr/>
              </w:pPrChange>
            </w:pPr>
            <w:ins w:id="234" w:author="Fabian Moreno Torres" w:date="2020-10-20T13:40:00Z">
              <w:r w:rsidRPr="000613C0">
                <w:rPr>
                  <w:rFonts w:cs="Calibri"/>
                  <w:sz w:val="18"/>
                  <w:szCs w:val="18"/>
                  <w:lang w:eastAsia="en-US"/>
                  <w:rPrChange w:id="235" w:author="Fabian Moreno Torres" w:date="2020-10-20T13:42:00Z">
                    <w:rPr>
                      <w:lang w:eastAsia="en-US"/>
                    </w:rPr>
                  </w:rPrChange>
                </w:rPr>
                <w:t>No tener rendiciones pendientes con Gobierno Regional del Maule, a la fecha de inicio de la convocatoria</w:t>
              </w:r>
            </w:ins>
          </w:p>
        </w:tc>
        <w:tc>
          <w:tcPr>
            <w:tcW w:w="4223" w:type="dxa"/>
            <w:tcBorders>
              <w:top w:val="single" w:sz="4" w:space="0" w:color="auto"/>
              <w:left w:val="single" w:sz="4" w:space="0" w:color="auto"/>
              <w:bottom w:val="single" w:sz="4" w:space="0" w:color="auto"/>
              <w:right w:val="single" w:sz="4" w:space="0" w:color="auto"/>
            </w:tcBorders>
          </w:tcPr>
          <w:p w14:paraId="7321D15D" w14:textId="48FA1914" w:rsidR="000613C0" w:rsidRPr="00355515" w:rsidRDefault="000613C0" w:rsidP="000613C0">
            <w:pPr>
              <w:pStyle w:val="Prrafodelista"/>
              <w:numPr>
                <w:ilvl w:val="1"/>
                <w:numId w:val="27"/>
              </w:numPr>
              <w:ind w:left="314" w:hanging="284"/>
              <w:jc w:val="both"/>
              <w:rPr>
                <w:ins w:id="236" w:author="Fabian Moreno Torres" w:date="2020-10-20T13:36:00Z"/>
                <w:rFonts w:cs="Calibri"/>
                <w:sz w:val="18"/>
                <w:szCs w:val="18"/>
              </w:rPr>
            </w:pPr>
            <w:ins w:id="237" w:author="Fabian Moreno Torres" w:date="2020-10-20T13:40:00Z">
              <w:r w:rsidRPr="008F5573">
                <w:rPr>
                  <w:rFonts w:cs="Calibri"/>
                  <w:sz w:val="18"/>
                  <w:szCs w:val="18"/>
                </w:rPr>
                <w:t xml:space="preserve">Este requisito será verificado </w:t>
              </w:r>
              <w:r>
                <w:rPr>
                  <w:rFonts w:cs="Calibri"/>
                  <w:sz w:val="18"/>
                  <w:szCs w:val="18"/>
                </w:rPr>
                <w:t xml:space="preserve">manualmente </w:t>
              </w:r>
              <w:r w:rsidRPr="008F5573">
                <w:rPr>
                  <w:rFonts w:cs="Calibri"/>
                  <w:sz w:val="18"/>
                  <w:szCs w:val="18"/>
                </w:rPr>
                <w:t>con la información interna de SERCOTEC</w:t>
              </w:r>
              <w:r>
                <w:rPr>
                  <w:rFonts w:cs="Calibri"/>
                  <w:sz w:val="18"/>
                  <w:szCs w:val="18"/>
                </w:rPr>
                <w:t xml:space="preserve"> y el Gobierno Regional del Maule</w:t>
              </w:r>
              <w:r w:rsidRPr="008F5573">
                <w:rPr>
                  <w:rFonts w:cs="Calibri"/>
                  <w:sz w:val="18"/>
                  <w:szCs w:val="18"/>
                </w:rPr>
                <w:t xml:space="preserve"> asociado al Rut de la empresa postulante</w:t>
              </w:r>
              <w:r>
                <w:rPr>
                  <w:rFonts w:cs="Calibri"/>
                  <w:sz w:val="18"/>
                  <w:szCs w:val="18"/>
                </w:rPr>
                <w:t>.</w:t>
              </w:r>
            </w:ins>
          </w:p>
        </w:tc>
      </w:tr>
    </w:tbl>
    <w:p w14:paraId="0ED68276" w14:textId="623F8248" w:rsidR="00F23922" w:rsidRDefault="00F23922" w:rsidP="004C23D0">
      <w:pPr>
        <w:rPr>
          <w:rFonts w:cs="Calibri"/>
          <w:b/>
          <w:sz w:val="20"/>
          <w:szCs w:val="18"/>
        </w:rPr>
      </w:pPr>
    </w:p>
    <w:p w14:paraId="5C0E7A61" w14:textId="4559ABBE" w:rsidR="004C23D0" w:rsidRPr="00B93A85" w:rsidRDefault="000E6A46" w:rsidP="004C23D0">
      <w:pPr>
        <w:rPr>
          <w:rFonts w:cs="Calibri"/>
          <w:b/>
          <w:sz w:val="20"/>
          <w:szCs w:val="18"/>
        </w:rPr>
      </w:pPr>
      <w:r w:rsidRPr="00B93A85">
        <w:rPr>
          <w:rFonts w:cs="Calibri"/>
          <w:b/>
          <w:sz w:val="20"/>
          <w:szCs w:val="18"/>
        </w:rPr>
        <w:t xml:space="preserve"> </w:t>
      </w:r>
      <w:r w:rsidR="00F43498">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tblGrid>
      <w:tr w:rsidR="00B93A85" w:rsidRPr="00B93A85" w14:paraId="0D713BB9" w14:textId="77777777" w:rsidTr="00751CB1">
        <w:trPr>
          <w:jc w:val="center"/>
        </w:trPr>
        <w:tc>
          <w:tcPr>
            <w:tcW w:w="4531" w:type="dxa"/>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23" w:type="dxa"/>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751CB1">
        <w:trPr>
          <w:jc w:val="center"/>
        </w:trPr>
        <w:tc>
          <w:tcPr>
            <w:tcW w:w="4531" w:type="dxa"/>
            <w:hideMark/>
          </w:tcPr>
          <w:p w14:paraId="75B71453" w14:textId="70DC6A30" w:rsidR="00E111E0" w:rsidRPr="00E111E0" w:rsidRDefault="007E457A">
            <w:pPr>
              <w:pStyle w:val="Prrafodelista"/>
              <w:numPr>
                <w:ilvl w:val="0"/>
                <w:numId w:val="26"/>
              </w:numPr>
              <w:contextualSpacing/>
              <w:jc w:val="both"/>
              <w:rPr>
                <w:rFonts w:cs="Calibri"/>
                <w:sz w:val="18"/>
                <w:szCs w:val="18"/>
                <w:lang w:eastAsia="en-US"/>
              </w:rPr>
              <w:pPrChange w:id="238" w:author="Fabian Moreno Torres" w:date="2020-10-20T13:43:00Z">
                <w:pPr>
                  <w:pStyle w:val="Prrafodelista"/>
                  <w:numPr>
                    <w:numId w:val="42"/>
                  </w:numPr>
                  <w:ind w:left="309" w:hanging="284"/>
                  <w:contextualSpacing/>
                  <w:jc w:val="both"/>
                </w:pPr>
              </w:pPrChange>
            </w:pPr>
            <w:r>
              <w:rPr>
                <w:rFonts w:cs="Calibri"/>
                <w:sz w:val="18"/>
                <w:szCs w:val="18"/>
                <w:lang w:eastAsia="en-US"/>
              </w:rPr>
              <w:t>La idea de negocio debe ser</w:t>
            </w:r>
            <w:r w:rsidR="00E111E0" w:rsidRPr="00E111E0">
              <w:rPr>
                <w:rFonts w:cs="Calibri"/>
                <w:sz w:val="18"/>
                <w:szCs w:val="18"/>
                <w:lang w:eastAsia="en-US"/>
              </w:rPr>
              <w:t xml:space="preserve"> coherente con la focalización de la convocatoria. </w:t>
            </w:r>
          </w:p>
          <w:p w14:paraId="4C0CDF81" w14:textId="616BFDAC" w:rsidR="004C23D0" w:rsidRPr="00E111E0" w:rsidRDefault="004C23D0" w:rsidP="00E111E0">
            <w:pPr>
              <w:pStyle w:val="Prrafodelista"/>
              <w:ind w:left="309"/>
              <w:contextualSpacing/>
              <w:jc w:val="both"/>
              <w:rPr>
                <w:rFonts w:cs="Calibri"/>
                <w:sz w:val="18"/>
                <w:szCs w:val="18"/>
                <w:lang w:eastAsia="en-US"/>
              </w:rPr>
            </w:pPr>
          </w:p>
        </w:tc>
        <w:tc>
          <w:tcPr>
            <w:tcW w:w="4223" w:type="dxa"/>
            <w:hideMark/>
          </w:tcPr>
          <w:p w14:paraId="45F6A30F" w14:textId="603FCB87"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Este requisito será</w:t>
            </w:r>
            <w:r w:rsidR="00927FBF">
              <w:rPr>
                <w:rFonts w:cs="Calibri"/>
                <w:sz w:val="18"/>
                <w:szCs w:val="18"/>
              </w:rPr>
              <w:t xml:space="preserve"> validado con</w:t>
            </w:r>
            <w:r w:rsidRPr="00486295">
              <w:rPr>
                <w:rFonts w:cs="Calibri"/>
                <w:sz w:val="18"/>
                <w:szCs w:val="18"/>
              </w:rPr>
              <w:t xml:space="preserve"> la Carpeta Tributaria Electrónica completa para Solicitar Créditos </w:t>
            </w:r>
          </w:p>
          <w:p w14:paraId="6AA1F963" w14:textId="77777777" w:rsidR="004C23D0" w:rsidRPr="00B93A85" w:rsidRDefault="0010549B" w:rsidP="004D3E4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86295" w:rsidRPr="00B93A85" w14:paraId="649545DF" w14:textId="77777777" w:rsidTr="00751CB1">
        <w:trPr>
          <w:jc w:val="center"/>
        </w:trPr>
        <w:tc>
          <w:tcPr>
            <w:tcW w:w="4531" w:type="dxa"/>
          </w:tcPr>
          <w:p w14:paraId="491311AE" w14:textId="206B786D" w:rsidR="00486295" w:rsidRPr="00E111E0" w:rsidRDefault="00486295">
            <w:pPr>
              <w:pStyle w:val="Prrafodelista"/>
              <w:numPr>
                <w:ilvl w:val="0"/>
                <w:numId w:val="26"/>
              </w:numPr>
              <w:contextualSpacing/>
              <w:jc w:val="both"/>
              <w:rPr>
                <w:rFonts w:cs="Calibri"/>
                <w:sz w:val="18"/>
                <w:szCs w:val="18"/>
                <w:lang w:eastAsia="en-US"/>
              </w:rPr>
              <w:pPrChange w:id="239" w:author="Fabian Moreno Torres" w:date="2020-10-20T13:43:00Z">
                <w:pPr>
                  <w:pStyle w:val="Prrafodelista"/>
                  <w:numPr>
                    <w:numId w:val="42"/>
                  </w:numPr>
                  <w:ind w:left="309" w:hanging="284"/>
                  <w:contextualSpacing/>
                  <w:jc w:val="both"/>
                </w:pPr>
              </w:pPrChange>
            </w:pPr>
            <w:r w:rsidRPr="00E111E0">
              <w:rPr>
                <w:rFonts w:cs="Calibri"/>
                <w:sz w:val="18"/>
                <w:szCs w:val="18"/>
                <w:lang w:eastAsia="en-US"/>
              </w:rPr>
              <w:t xml:space="preserve">Tener domicilio </w:t>
            </w:r>
            <w:r w:rsidR="00651E26">
              <w:rPr>
                <w:rFonts w:cs="Calibri"/>
                <w:sz w:val="18"/>
                <w:szCs w:val="18"/>
                <w:lang w:eastAsia="en-US"/>
              </w:rPr>
              <w:t>comercial en la</w:t>
            </w:r>
            <w:r w:rsidR="000D79E8">
              <w:rPr>
                <w:rFonts w:cs="Calibri"/>
                <w:sz w:val="18"/>
                <w:szCs w:val="18"/>
                <w:lang w:eastAsia="en-US"/>
              </w:rPr>
              <w:t xml:space="preserve"> </w:t>
            </w:r>
            <w:r w:rsidR="000D79E8" w:rsidRPr="007F5EE4">
              <w:rPr>
                <w:rFonts w:cs="Calibri"/>
                <w:sz w:val="18"/>
                <w:szCs w:val="18"/>
                <w:lang w:eastAsia="en-US"/>
              </w:rPr>
              <w:t>Región del Maule, en las comunas de Cauquenes,</w:t>
            </w:r>
            <w:r w:rsidR="00B17303">
              <w:rPr>
                <w:rFonts w:cs="Calibri"/>
                <w:sz w:val="18"/>
                <w:szCs w:val="18"/>
                <w:lang w:eastAsia="en-US"/>
              </w:rPr>
              <w:t xml:space="preserve"> Chanco, Empedrado o</w:t>
            </w:r>
            <w:r w:rsidR="000D79E8" w:rsidRPr="007F5EE4">
              <w:rPr>
                <w:rFonts w:cs="Calibri"/>
                <w:sz w:val="18"/>
                <w:szCs w:val="18"/>
                <w:lang w:eastAsia="en-US"/>
              </w:rPr>
              <w:t xml:space="preserve"> Pelluhue. </w:t>
            </w:r>
            <w:r w:rsidRPr="007F5EE4">
              <w:rPr>
                <w:rFonts w:cs="Calibri"/>
                <w:sz w:val="18"/>
                <w:szCs w:val="18"/>
                <w:lang w:eastAsia="en-US"/>
              </w:rPr>
              <w:t>No se evaluarán</w:t>
            </w:r>
            <w:r w:rsidRPr="00E111E0">
              <w:rPr>
                <w:rFonts w:cs="Calibri"/>
                <w:sz w:val="18"/>
                <w:szCs w:val="18"/>
                <w:lang w:eastAsia="en-US"/>
              </w:rPr>
              <w:t xml:space="preserve"> proyectos a ser implementados en una región diferente a la cual postula.</w:t>
            </w:r>
          </w:p>
        </w:tc>
        <w:tc>
          <w:tcPr>
            <w:tcW w:w="4223" w:type="dxa"/>
          </w:tcPr>
          <w:p w14:paraId="4B5BC6B3" w14:textId="039E1F44"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Este requisito será</w:t>
            </w:r>
            <w:r w:rsidR="00927FBF">
              <w:rPr>
                <w:rFonts w:cs="Calibri"/>
                <w:sz w:val="18"/>
                <w:szCs w:val="18"/>
              </w:rPr>
              <w:t xml:space="preserve"> validado con</w:t>
            </w:r>
            <w:r w:rsidRPr="00486295">
              <w:rPr>
                <w:rFonts w:cs="Calibri"/>
                <w:sz w:val="18"/>
                <w:szCs w:val="18"/>
              </w:rPr>
              <w:t xml:space="preserve"> la Carpeta Tributaria Electrónica completa para Solicitar Créditos </w:t>
            </w:r>
            <w:r w:rsidR="00B45C52">
              <w:rPr>
                <w:rFonts w:cs="Calibri"/>
                <w:sz w:val="18"/>
                <w:szCs w:val="18"/>
              </w:rPr>
              <w:t>y en la visita en</w:t>
            </w:r>
            <w:r w:rsidR="007F638F">
              <w:rPr>
                <w:rFonts w:cs="Calibri"/>
                <w:sz w:val="18"/>
                <w:szCs w:val="18"/>
              </w:rPr>
              <w:t xml:space="preserve"> terreno a la empresa.</w:t>
            </w:r>
          </w:p>
          <w:p w14:paraId="7B9A2BF5" w14:textId="1AE29999" w:rsidR="00486295" w:rsidRPr="00E111E0" w:rsidRDefault="00486295" w:rsidP="0048629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86295" w:rsidRPr="00B93A85" w14:paraId="150FD482" w14:textId="77777777" w:rsidTr="00751CB1">
        <w:trPr>
          <w:jc w:val="center"/>
        </w:trPr>
        <w:tc>
          <w:tcPr>
            <w:tcW w:w="4531" w:type="dxa"/>
          </w:tcPr>
          <w:p w14:paraId="425A1960" w14:textId="08FE212A" w:rsidR="00486295" w:rsidRDefault="00486295">
            <w:pPr>
              <w:pStyle w:val="Prrafodelista"/>
              <w:numPr>
                <w:ilvl w:val="0"/>
                <w:numId w:val="26"/>
              </w:numPr>
              <w:contextualSpacing/>
              <w:jc w:val="both"/>
              <w:rPr>
                <w:rFonts w:eastAsia="Arial Unicode MS" w:cs="Calibri"/>
                <w:sz w:val="18"/>
                <w:szCs w:val="18"/>
                <w:lang w:val="es-CL" w:eastAsia="en-US"/>
              </w:rPr>
              <w:pPrChange w:id="240" w:author="Fabian Moreno Torres" w:date="2020-10-20T13:43:00Z">
                <w:pPr>
                  <w:pStyle w:val="Prrafodelista"/>
                  <w:numPr>
                    <w:numId w:val="42"/>
                  </w:numPr>
                  <w:ind w:left="309" w:hanging="284"/>
                  <w:contextualSpacing/>
                  <w:jc w:val="both"/>
                </w:pPr>
              </w:pPrChange>
            </w:pPr>
            <w:r w:rsidRPr="00B93A85">
              <w:rPr>
                <w:rFonts w:eastAsia="Arial Unicode MS" w:cs="Calibri"/>
                <w:sz w:val="18"/>
                <w:szCs w:val="18"/>
                <w:lang w:val="es-CL" w:eastAsia="en-US"/>
              </w:rPr>
              <w:t xml:space="preserve">En caso de que la Idea de Negocio postulada considere financiamiento para habilitación de infraestructura, el/la </w:t>
            </w:r>
            <w:r>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ser propietario/a, usufructuario/a</w:t>
            </w:r>
            <w:r>
              <w:rPr>
                <w:rFonts w:eastAsia="Arial Unicode MS" w:cs="Calibri"/>
                <w:sz w:val="18"/>
                <w:szCs w:val="18"/>
                <w:lang w:val="es-CL" w:eastAsia="en-US"/>
              </w:rPr>
              <w:t>, comodatario/a, arrendatario/a</w:t>
            </w:r>
            <w:r w:rsidRPr="00B93A85">
              <w:rPr>
                <w:rFonts w:eastAsia="Arial Unicode MS" w:cs="Calibri"/>
                <w:sz w:val="18"/>
                <w:szCs w:val="18"/>
                <w:lang w:val="es-CL" w:eastAsia="en-US"/>
              </w:rPr>
              <w:t xml:space="preserve">;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Pr>
                <w:rFonts w:eastAsia="Arial Unicode MS" w:cs="Calibri"/>
                <w:sz w:val="18"/>
                <w:szCs w:val="18"/>
                <w:lang w:val="es-CL" w:eastAsia="en-US"/>
              </w:rPr>
              <w:t>) ceda el uso al/</w:t>
            </w:r>
            <w:r w:rsidR="007F5EE4">
              <w:rPr>
                <w:rFonts w:eastAsia="Arial Unicode MS" w:cs="Calibri"/>
                <w:sz w:val="18"/>
                <w:szCs w:val="18"/>
                <w:lang w:val="es-CL" w:eastAsia="en-US"/>
              </w:rPr>
              <w:t>la empresaria</w:t>
            </w:r>
            <w:r>
              <w:rPr>
                <w:rFonts w:eastAsia="Arial Unicode MS" w:cs="Calibri"/>
                <w:sz w:val="18"/>
                <w:szCs w:val="18"/>
                <w:lang w:val="es-CL" w:eastAsia="en-US"/>
              </w:rPr>
              <w:t>/</w:t>
            </w:r>
            <w:r w:rsidR="007F5EE4">
              <w:rPr>
                <w:rFonts w:eastAsia="Arial Unicode MS" w:cs="Calibri"/>
                <w:sz w:val="18"/>
                <w:szCs w:val="18"/>
                <w:lang w:val="es-CL" w:eastAsia="en-US"/>
              </w:rPr>
              <w:t>o</w:t>
            </w:r>
            <w:r>
              <w:rPr>
                <w:rFonts w:eastAsia="Arial Unicode MS" w:cs="Calibri"/>
                <w:sz w:val="18"/>
                <w:szCs w:val="18"/>
                <w:lang w:val="es-CL" w:eastAsia="en-US"/>
              </w:rPr>
              <w:t>.</w:t>
            </w:r>
          </w:p>
          <w:p w14:paraId="65DABCED" w14:textId="77777777" w:rsidR="00486295" w:rsidRDefault="00486295" w:rsidP="00486295">
            <w:pPr>
              <w:pStyle w:val="Prrafodelista"/>
              <w:ind w:left="309"/>
              <w:contextualSpacing/>
              <w:jc w:val="both"/>
              <w:rPr>
                <w:rFonts w:eastAsia="Arial Unicode MS" w:cs="Calibri"/>
                <w:sz w:val="18"/>
                <w:szCs w:val="18"/>
                <w:lang w:val="es-CL" w:eastAsia="en-US"/>
              </w:rPr>
            </w:pPr>
          </w:p>
          <w:p w14:paraId="269FF437" w14:textId="5F37418E" w:rsidR="00486295" w:rsidRPr="00B93A85" w:rsidRDefault="00486295" w:rsidP="00486295">
            <w:pPr>
              <w:pStyle w:val="Prrafodelista"/>
              <w:ind w:left="309"/>
              <w:contextualSpacing/>
              <w:jc w:val="both"/>
              <w:rPr>
                <w:rFonts w:eastAsia="Arial Unicode MS" w:cs="Calibri"/>
                <w:sz w:val="18"/>
                <w:szCs w:val="18"/>
                <w:lang w:val="es-CL" w:eastAsia="en-US"/>
              </w:rPr>
            </w:pPr>
          </w:p>
        </w:tc>
        <w:tc>
          <w:tcPr>
            <w:tcW w:w="4223" w:type="dxa"/>
          </w:tcPr>
          <w:p w14:paraId="6168A6D6"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5AFCC328" w:rsidR="00486295" w:rsidRPr="00B93A85" w:rsidRDefault="00486295" w:rsidP="007F5EE4">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751CB1" w:rsidRPr="00B93A85">
              <w:rPr>
                <w:rFonts w:eastAsia="Arial Unicode MS" w:cs="Calibri"/>
                <w:sz w:val="18"/>
                <w:szCs w:val="18"/>
              </w:rPr>
              <w:t>Además,</w:t>
            </w:r>
            <w:r w:rsidRPr="00B93A85">
              <w:rPr>
                <w:rFonts w:eastAsia="Arial Unicode MS" w:cs="Calibri"/>
                <w:sz w:val="18"/>
                <w:szCs w:val="18"/>
              </w:rPr>
              <w:t xml:space="preserve"> se deberá acompañar </w:t>
            </w:r>
            <w:r w:rsidRPr="00B93A85">
              <w:rPr>
                <w:rFonts w:eastAsia="Arial Unicode MS" w:cs="Calibri"/>
                <w:sz w:val="18"/>
                <w:szCs w:val="18"/>
              </w:rPr>
              <w:lastRenderedPageBreak/>
              <w:t>copia de la inscripción con vigencia de propiedad y certificado de matrimonio y/o unión civil.</w:t>
            </w:r>
            <w:r>
              <w:rPr>
                <w:rFonts w:eastAsia="Arial Unicode MS" w:cs="Calibri"/>
                <w:sz w:val="18"/>
                <w:szCs w:val="18"/>
              </w:rPr>
              <w:t xml:space="preserve"> </w:t>
            </w:r>
          </w:p>
        </w:tc>
      </w:tr>
    </w:tbl>
    <w:p w14:paraId="296A3669" w14:textId="77777777" w:rsidR="00773003" w:rsidRDefault="00773003" w:rsidP="004C23D0">
      <w:pPr>
        <w:jc w:val="both"/>
        <w:rPr>
          <w:rFonts w:cs="Calibri"/>
          <w:b/>
          <w:sz w:val="20"/>
          <w:szCs w:val="18"/>
        </w:rPr>
      </w:pPr>
    </w:p>
    <w:p w14:paraId="23C8BC1B" w14:textId="7DD682F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tblGrid>
      <w:tr w:rsidR="00B93A85" w:rsidRPr="00B93A85" w14:paraId="32AF8697" w14:textId="77777777" w:rsidTr="00751CB1">
        <w:trPr>
          <w:trHeight w:val="60"/>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22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751CB1">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2CB19B6" w14:textId="026389C3" w:rsidR="004C23D0" w:rsidRPr="003C6FD5" w:rsidRDefault="0010549B">
            <w:pPr>
              <w:pStyle w:val="Prrafodelista"/>
              <w:numPr>
                <w:ilvl w:val="0"/>
                <w:numId w:val="26"/>
              </w:numPr>
              <w:contextualSpacing/>
              <w:jc w:val="both"/>
              <w:rPr>
                <w:rFonts w:cs="Calibri"/>
                <w:sz w:val="18"/>
                <w:szCs w:val="18"/>
              </w:rPr>
              <w:pPrChange w:id="241" w:author="Fabian Moreno Torres" w:date="2020-10-20T13:43:00Z">
                <w:pPr>
                  <w:pStyle w:val="Prrafodelista"/>
                  <w:numPr>
                    <w:numId w:val="42"/>
                  </w:numPr>
                  <w:ind w:left="309" w:hanging="284"/>
                  <w:contextualSpacing/>
                  <w:jc w:val="both"/>
                </w:pPr>
              </w:pPrChange>
            </w:pPr>
            <w:r w:rsidRPr="003C6FD5">
              <w:rPr>
                <w:rFonts w:eastAsia="Arial Unicode MS" w:cs="Calibri"/>
                <w:sz w:val="18"/>
                <w:szCs w:val="18"/>
                <w:lang w:val="es-CL" w:eastAsia="en-US"/>
              </w:rPr>
              <w:t>No tener deudas laborales y/o previsionales, ni multas impagas, asociadas al Rut del/la postulante, al momento de formalizar</w:t>
            </w:r>
          </w:p>
        </w:tc>
        <w:tc>
          <w:tcPr>
            <w:tcW w:w="4223" w:type="dxa"/>
            <w:tcBorders>
              <w:top w:val="single" w:sz="4" w:space="0" w:color="auto"/>
              <w:left w:val="single" w:sz="4" w:space="0" w:color="auto"/>
              <w:bottom w:val="single" w:sz="4" w:space="0" w:color="auto"/>
              <w:right w:val="single" w:sz="4" w:space="0" w:color="auto"/>
            </w:tcBorders>
          </w:tcPr>
          <w:p w14:paraId="14A62034" w14:textId="0DE187B4" w:rsidR="004C23D0" w:rsidRPr="00B93A85" w:rsidRDefault="00605323" w:rsidP="00751CB1">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751CB1">
              <w:rPr>
                <w:rFonts w:eastAsia="Arial Unicode MS" w:cs="Calibri"/>
                <w:sz w:val="18"/>
                <w:szCs w:val="18"/>
                <w:lang w:val="es-419"/>
              </w:rPr>
              <w:t xml:space="preserve"> </w:t>
            </w:r>
            <w:r w:rsidR="00751CB1" w:rsidRPr="00751CB1">
              <w:rPr>
                <w:rFonts w:eastAsia="Arial Unicode MS" w:cs="Calibri"/>
                <w:sz w:val="18"/>
                <w:szCs w:val="18"/>
              </w:rPr>
              <w:t>La fecha de emisión de este certifi</w:t>
            </w:r>
            <w:r w:rsidR="00751CB1">
              <w:rPr>
                <w:rFonts w:eastAsia="Arial Unicode MS" w:cs="Calibri"/>
                <w:sz w:val="18"/>
                <w:szCs w:val="18"/>
              </w:rPr>
              <w:t xml:space="preserve">cado no podrá ser superior a 60 </w:t>
            </w:r>
            <w:r w:rsidR="00751CB1" w:rsidRPr="00751CB1">
              <w:rPr>
                <w:rFonts w:eastAsia="Arial Unicode MS" w:cs="Calibri"/>
                <w:sz w:val="18"/>
                <w:szCs w:val="18"/>
              </w:rPr>
              <w:t>días de antigüed</w:t>
            </w:r>
            <w:r w:rsidR="00751CB1">
              <w:rPr>
                <w:rFonts w:eastAsia="Arial Unicode MS" w:cs="Calibri"/>
                <w:sz w:val="18"/>
                <w:szCs w:val="18"/>
              </w:rPr>
              <w:t>ad contados desde la fecha de formalización.</w:t>
            </w:r>
          </w:p>
        </w:tc>
      </w:tr>
      <w:tr w:rsidR="00B93A85" w:rsidRPr="00B93A85" w14:paraId="557404CE"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pPr>
              <w:pStyle w:val="Prrafodelista"/>
              <w:numPr>
                <w:ilvl w:val="0"/>
                <w:numId w:val="26"/>
              </w:numPr>
              <w:contextualSpacing/>
              <w:jc w:val="both"/>
              <w:rPr>
                <w:rFonts w:eastAsia="Arial Unicode MS" w:cs="Calibri"/>
                <w:sz w:val="18"/>
                <w:szCs w:val="18"/>
                <w:lang w:val="es-CL" w:eastAsia="en-US"/>
              </w:rPr>
              <w:pPrChange w:id="242" w:author="Fabian Moreno Torres" w:date="2020-10-20T13:43:00Z">
                <w:pPr>
                  <w:pStyle w:val="Prrafodelista"/>
                  <w:numPr>
                    <w:numId w:val="42"/>
                  </w:numPr>
                  <w:ind w:left="309" w:hanging="284"/>
                  <w:contextualSpacing/>
                  <w:jc w:val="both"/>
                </w:pPr>
              </w:pPrChange>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223"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B93A85" w14:paraId="42FC43A0"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pPr>
              <w:pStyle w:val="Prrafodelista"/>
              <w:numPr>
                <w:ilvl w:val="0"/>
                <w:numId w:val="26"/>
              </w:numPr>
              <w:contextualSpacing/>
              <w:jc w:val="both"/>
              <w:rPr>
                <w:rFonts w:eastAsia="Arial Unicode MS" w:cs="Calibri"/>
                <w:sz w:val="18"/>
                <w:szCs w:val="18"/>
                <w:lang w:val="es-CL" w:eastAsia="en-US"/>
              </w:rPr>
              <w:pPrChange w:id="243" w:author="Fabian Moreno Torres" w:date="2020-10-20T13:43:00Z">
                <w:pPr>
                  <w:pStyle w:val="Prrafodelista"/>
                  <w:numPr>
                    <w:numId w:val="42"/>
                  </w:numPr>
                  <w:ind w:left="309" w:hanging="284"/>
                  <w:contextualSpacing/>
                  <w:jc w:val="both"/>
                </w:pPr>
              </w:pPrChange>
            </w:pPr>
            <w:r w:rsidRPr="00B57772">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223" w:type="dxa"/>
            <w:tcBorders>
              <w:top w:val="single" w:sz="4" w:space="0" w:color="auto"/>
              <w:left w:val="single" w:sz="4" w:space="0" w:color="auto"/>
              <w:bottom w:val="single" w:sz="4" w:space="0" w:color="auto"/>
              <w:right w:val="single" w:sz="4" w:space="0" w:color="auto"/>
            </w:tcBorders>
          </w:tcPr>
          <w:p w14:paraId="312A689E" w14:textId="6D82D31C" w:rsidR="004C23D0" w:rsidRPr="00B93A85" w:rsidRDefault="00362E60" w:rsidP="00FF3462">
            <w:pPr>
              <w:jc w:val="both"/>
              <w:rPr>
                <w:rFonts w:eastAsia="Arial Unicode MS" w:cs="Calibri"/>
                <w:sz w:val="18"/>
                <w:szCs w:val="18"/>
              </w:rPr>
            </w:pPr>
            <w:r w:rsidRPr="007F5EE4">
              <w:rPr>
                <w:rFonts w:eastAsia="Arial Unicode MS" w:cs="Calibri"/>
                <w:sz w:val="18"/>
                <w:szCs w:val="18"/>
              </w:rPr>
              <w:t>Declaración Jurada simple de probida</w:t>
            </w:r>
            <w:r w:rsidR="00751CB1" w:rsidRPr="007F5EE4">
              <w:rPr>
                <w:rFonts w:eastAsia="Arial Unicode MS" w:cs="Calibri"/>
                <w:sz w:val="18"/>
                <w:szCs w:val="18"/>
              </w:rPr>
              <w:t>d, según formato</w:t>
            </w:r>
            <w:r w:rsidR="00443DBE" w:rsidRPr="007F5EE4">
              <w:rPr>
                <w:rFonts w:eastAsia="Arial Unicode MS" w:cs="Calibri"/>
                <w:sz w:val="18"/>
                <w:szCs w:val="18"/>
              </w:rPr>
              <w:t xml:space="preserve"> Anexo N°</w:t>
            </w:r>
            <w:r w:rsidR="00036A9B" w:rsidRPr="007F5EE4">
              <w:rPr>
                <w:rFonts w:eastAsia="Arial Unicode MS" w:cs="Calibri"/>
                <w:sz w:val="18"/>
                <w:szCs w:val="18"/>
              </w:rPr>
              <w:t xml:space="preserve"> </w:t>
            </w:r>
            <w:r w:rsidR="00FF3462" w:rsidRPr="007F5EE4">
              <w:rPr>
                <w:rFonts w:eastAsia="Arial Unicode MS" w:cs="Calibri"/>
                <w:sz w:val="18"/>
                <w:szCs w:val="18"/>
              </w:rPr>
              <w:t>3.</w:t>
            </w:r>
          </w:p>
        </w:tc>
      </w:tr>
      <w:tr w:rsidR="00B93A85" w:rsidRPr="00B93A85" w14:paraId="6F14E05C"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pPr>
              <w:pStyle w:val="Prrafodelista"/>
              <w:numPr>
                <w:ilvl w:val="0"/>
                <w:numId w:val="26"/>
              </w:numPr>
              <w:contextualSpacing/>
              <w:jc w:val="both"/>
              <w:rPr>
                <w:rFonts w:eastAsia="Arial Unicode MS" w:cs="Calibri"/>
                <w:sz w:val="18"/>
                <w:szCs w:val="18"/>
                <w:lang w:val="es-CL" w:eastAsia="en-US"/>
              </w:rPr>
              <w:pPrChange w:id="244" w:author="Fabian Moreno Torres" w:date="2020-10-20T13:43:00Z">
                <w:pPr>
                  <w:pStyle w:val="Prrafodelista"/>
                  <w:numPr>
                    <w:numId w:val="42"/>
                  </w:numPr>
                  <w:ind w:left="309" w:hanging="284"/>
                  <w:contextualSpacing/>
                  <w:jc w:val="both"/>
                </w:pPr>
              </w:pPrChange>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223"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pPr>
              <w:pStyle w:val="Prrafodelista"/>
              <w:numPr>
                <w:ilvl w:val="0"/>
                <w:numId w:val="26"/>
              </w:numPr>
              <w:contextualSpacing/>
              <w:jc w:val="both"/>
              <w:rPr>
                <w:rFonts w:eastAsia="Arial Unicode MS" w:cs="Calibri"/>
                <w:sz w:val="18"/>
                <w:szCs w:val="18"/>
                <w:lang w:val="es-CL" w:eastAsia="en-US"/>
              </w:rPr>
              <w:pPrChange w:id="245" w:author="Fabian Moreno Torres" w:date="2020-10-20T13:43:00Z">
                <w:pPr>
                  <w:pStyle w:val="Prrafodelista"/>
                  <w:numPr>
                    <w:numId w:val="42"/>
                  </w:numPr>
                  <w:ind w:left="309" w:hanging="284"/>
                  <w:contextualSpacing/>
                  <w:jc w:val="both"/>
                </w:pPr>
              </w:pPrChange>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223"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751CB1">
        <w:trPr>
          <w:trHeight w:val="1267"/>
          <w:jc w:val="center"/>
        </w:trPr>
        <w:tc>
          <w:tcPr>
            <w:tcW w:w="4531"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pPr>
              <w:pStyle w:val="Prrafodelista"/>
              <w:numPr>
                <w:ilvl w:val="0"/>
                <w:numId w:val="26"/>
              </w:numPr>
              <w:contextualSpacing/>
              <w:jc w:val="both"/>
              <w:rPr>
                <w:rFonts w:eastAsia="Arial Unicode MS" w:cs="Calibri"/>
                <w:sz w:val="18"/>
                <w:szCs w:val="18"/>
                <w:lang w:val="es-CL" w:eastAsia="en-US"/>
              </w:rPr>
              <w:pPrChange w:id="246" w:author="Fabian Moreno Torres" w:date="2020-10-20T13:43:00Z">
                <w:pPr>
                  <w:pStyle w:val="Prrafodelista"/>
                  <w:numPr>
                    <w:numId w:val="42"/>
                  </w:numPr>
                  <w:ind w:left="309" w:hanging="284"/>
                  <w:contextualSpacing/>
                  <w:jc w:val="both"/>
                </w:pPr>
              </w:pPrChange>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223" w:type="dxa"/>
            <w:tcBorders>
              <w:top w:val="single" w:sz="4" w:space="0" w:color="auto"/>
              <w:left w:val="single" w:sz="4" w:space="0" w:color="auto"/>
              <w:bottom w:val="single" w:sz="4" w:space="0" w:color="auto"/>
              <w:right w:val="single" w:sz="4" w:space="0" w:color="auto"/>
            </w:tcBorders>
          </w:tcPr>
          <w:p w14:paraId="1735FA9E" w14:textId="5193B6B5"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r w:rsidR="00751CB1">
              <w:rPr>
                <w:rFonts w:eastAsia="Arial Unicode MS" w:cs="Calibri"/>
                <w:sz w:val="18"/>
                <w:szCs w:val="18"/>
                <w:lang w:val="es-CL"/>
              </w:rPr>
              <w:t>, la fecha de emisión de este último, no</w:t>
            </w:r>
            <w:r w:rsidR="00751CB1">
              <w:rPr>
                <w:rFonts w:eastAsia="Arial Unicode MS" w:cs="Calibri"/>
                <w:sz w:val="18"/>
                <w:szCs w:val="18"/>
              </w:rPr>
              <w:t xml:space="preserve"> podrá ser superior a 60 días de </w:t>
            </w:r>
            <w:r w:rsidR="00751CB1" w:rsidRPr="00751CB1">
              <w:rPr>
                <w:rFonts w:eastAsia="Arial Unicode MS" w:cs="Calibri"/>
                <w:sz w:val="18"/>
                <w:szCs w:val="18"/>
              </w:rPr>
              <w:t>antigüed</w:t>
            </w:r>
            <w:r w:rsidR="00751CB1">
              <w:rPr>
                <w:rFonts w:eastAsia="Arial Unicode MS" w:cs="Calibri"/>
                <w:sz w:val="18"/>
                <w:szCs w:val="18"/>
              </w:rPr>
              <w:t>ad contados desde la fecha de formalización.</w:t>
            </w:r>
          </w:p>
          <w:p w14:paraId="290C64AD" w14:textId="77777777" w:rsidR="002A456C" w:rsidRPr="00B93A85" w:rsidRDefault="002A456C" w:rsidP="002A456C">
            <w:pPr>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247" w:name="_Toc342319843"/>
      <w:bookmarkStart w:id="248" w:name="_Toc320871832"/>
      <w:bookmarkStart w:id="249" w:name="_Toc348601375"/>
      <w:r>
        <w:rPr>
          <w:szCs w:val="22"/>
        </w:rPr>
        <w:br w:type="page"/>
      </w:r>
      <w:bookmarkStart w:id="250" w:name="_Toc3223394"/>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250"/>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777777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0"/>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1"/>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596A1444" w14:textId="77777777" w:rsidR="007569BA" w:rsidRPr="00B93A85" w:rsidRDefault="007569BA" w:rsidP="00D142D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520699C4" w14:textId="77777777"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Pr="00B93A85">
              <w:rPr>
                <w:rFonts w:cs="Arial"/>
                <w:bCs/>
                <w:sz w:val="20"/>
                <w:lang w:val="es-CL"/>
              </w:rPr>
              <w:t xml:space="preserve">: </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2D5FB241" w14:textId="77777777" w:rsidR="007569BA"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4B462355" w14:textId="738825EB" w:rsidR="007569BA" w:rsidRPr="00B93A85" w:rsidRDefault="007569BA" w:rsidP="000E6A46">
            <w:pPr>
              <w:jc w:val="both"/>
              <w:rPr>
                <w:rFonts w:cs="Arial"/>
                <w:b/>
                <w:bCs/>
                <w:snapToGrid w:val="0"/>
                <w:sz w:val="20"/>
                <w:lang w:val="es-CL"/>
              </w:rPr>
            </w:pPr>
            <w:r w:rsidRPr="00B93A85">
              <w:rPr>
                <w:rFonts w:cs="Arial"/>
                <w:sz w:val="20"/>
                <w:lang w:val="es-CL"/>
              </w:rPr>
              <w:t>- Los gastos de este subítem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p w14:paraId="5CC644CD" w14:textId="77777777" w:rsidR="000E6A46" w:rsidRPr="00B93A85" w:rsidRDefault="000E6A46" w:rsidP="000E6A46">
            <w:pPr>
              <w:jc w:val="both"/>
              <w:rPr>
                <w:rFonts w:cs="Arial"/>
                <w:bCs/>
                <w:sz w:val="20"/>
                <w:lang w:val="es-CL"/>
              </w:rPr>
            </w:pP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w:t>
            </w:r>
            <w:r w:rsidRPr="00B93A85">
              <w:rPr>
                <w:rFonts w:cs="Arial"/>
                <w:sz w:val="20"/>
                <w:lang w:val="es-CL"/>
              </w:rPr>
              <w:lastRenderedPageBreak/>
              <w:t xml:space="preserve">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77777777" w:rsidR="007569BA" w:rsidRPr="00B93A85"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93A85" w:rsidRDefault="007569BA" w:rsidP="00D142DA">
            <w:pPr>
              <w:jc w:val="both"/>
              <w:rPr>
                <w:rFonts w:cs="Arial"/>
                <w:sz w:val="20"/>
                <w:lang w:val="es-CL"/>
              </w:rPr>
            </w:pPr>
          </w:p>
          <w:p w14:paraId="121E1334" w14:textId="27B23B54" w:rsidR="007569BA" w:rsidRPr="00B93A85" w:rsidRDefault="007569BA" w:rsidP="00D142DA">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os gastos de este subítem presentados con boletas de</w:t>
            </w:r>
            <w:r w:rsidRPr="00B93A85">
              <w:rPr>
                <w:rFonts w:cs="Arial"/>
                <w:bCs/>
                <w:snapToGrid w:val="0"/>
                <w:sz w:val="20"/>
                <w:lang w:val="es-CL"/>
              </w:rPr>
              <w:t xml:space="preserve">l beneficiario, socios, representantes legales, y su respectivo cónyuge, conviviente civil, familiares por consanguineidad y afinidad hasta el segundo grado inclusive. </w:t>
            </w:r>
            <w:r w:rsidRPr="00B93A85">
              <w:rPr>
                <w:rFonts w:cs="Arial"/>
                <w:b/>
                <w:bCs/>
                <w:snapToGrid w:val="0"/>
                <w:sz w:val="20"/>
                <w:lang w:val="es-CL"/>
              </w:rPr>
              <w:t xml:space="preserve">Ver Anexo N° </w:t>
            </w:r>
            <w:r w:rsidR="00DA258D">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26D37AF3" w14:textId="77777777" w:rsidR="007569BA" w:rsidRPr="00B93A85" w:rsidRDefault="007569BA" w:rsidP="00D142DA">
            <w:pPr>
              <w:jc w:val="both"/>
              <w:rPr>
                <w:rFonts w:cs="Arial"/>
                <w:bCs/>
                <w:sz w:val="20"/>
                <w:lang w:val="es-CL"/>
              </w:rPr>
            </w:pP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7432185B" w14:textId="6E958CC9"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419E9F8" w14:textId="77777777" w:rsidR="00070BC3" w:rsidRPr="00B93A85" w:rsidRDefault="00070BC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w:t>
            </w:r>
            <w:r w:rsidRPr="00B93A85">
              <w:rPr>
                <w:sz w:val="20"/>
                <w:lang w:val="es-CL"/>
              </w:rPr>
              <w:lastRenderedPageBreak/>
              <w:t>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65C0000C" w14:textId="424E96F1"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DA254E">
              <w:rPr>
                <w:rFonts w:cs="Arial"/>
                <w:sz w:val="20"/>
                <w:lang w:val="es-CL"/>
              </w:rPr>
              <w:t xml:space="preserve"> </w:t>
            </w:r>
            <w:r w:rsidR="00DA254E" w:rsidRPr="00B376DE">
              <w:rPr>
                <w:rFonts w:cs="Arial"/>
                <w:bCs/>
                <w:sz w:val="20"/>
                <w:lang w:val="es-CL"/>
              </w:rPr>
              <w:t>Se excluyen l</w:t>
            </w:r>
            <w:r w:rsidR="00DA254E" w:rsidRPr="00B376DE">
              <w:rPr>
                <w:rFonts w:cs="Arial"/>
                <w:sz w:val="20"/>
                <w:lang w:val="es-CL"/>
              </w:rPr>
              <w:t>os gastos de este subítem presentados con boletas de</w:t>
            </w:r>
            <w:r w:rsidR="00DA254E" w:rsidRPr="00B376DE">
              <w:rPr>
                <w:rFonts w:cs="Arial"/>
                <w:bCs/>
                <w:snapToGrid w:val="0"/>
                <w:sz w:val="20"/>
                <w:lang w:val="es-CL"/>
              </w:rPr>
              <w:t>l benefici</w:t>
            </w:r>
            <w:r w:rsidR="00DA254E">
              <w:rPr>
                <w:rFonts w:cs="Arial"/>
                <w:bCs/>
                <w:snapToGrid w:val="0"/>
                <w:sz w:val="20"/>
                <w:lang w:val="es-CL"/>
              </w:rPr>
              <w:t>ario, socios, representantes legales</w:t>
            </w:r>
            <w:r w:rsidR="00DA254E" w:rsidRPr="00B376DE">
              <w:rPr>
                <w:rFonts w:cs="Arial"/>
                <w:bCs/>
                <w:snapToGrid w:val="0"/>
                <w:sz w:val="20"/>
                <w:lang w:val="es-CL"/>
              </w:rPr>
              <w:t>,</w:t>
            </w:r>
            <w:r w:rsidR="00DA254E">
              <w:rPr>
                <w:rFonts w:cs="Arial"/>
                <w:bCs/>
                <w:snapToGrid w:val="0"/>
                <w:sz w:val="20"/>
                <w:lang w:val="es-CL"/>
              </w:rPr>
              <w:t xml:space="preserve"> y sus respectivos cónyuges</w:t>
            </w:r>
            <w:r w:rsidR="00DA254E" w:rsidRPr="00B376DE">
              <w:rPr>
                <w:rFonts w:cs="Arial"/>
                <w:bCs/>
                <w:snapToGrid w:val="0"/>
                <w:sz w:val="20"/>
                <w:lang w:val="es-CL"/>
              </w:rPr>
              <w:t>,</w:t>
            </w:r>
            <w:r w:rsidR="00DA254E">
              <w:rPr>
                <w:rFonts w:cs="Arial"/>
                <w:bCs/>
                <w:snapToGrid w:val="0"/>
                <w:sz w:val="20"/>
                <w:lang w:val="es-CL"/>
              </w:rPr>
              <w:t xml:space="preserve"> </w:t>
            </w:r>
            <w:r w:rsidR="00DA254E" w:rsidRPr="000C7537">
              <w:rPr>
                <w:rFonts w:cs="Arial"/>
                <w:bCs/>
                <w:snapToGrid w:val="0"/>
                <w:color w:val="000000" w:themeColor="text1"/>
                <w:sz w:val="20"/>
                <w:lang w:val="es-CL"/>
              </w:rPr>
              <w:t>conviviente civil</w:t>
            </w:r>
            <w:r w:rsidR="00DA254E">
              <w:rPr>
                <w:rFonts w:cs="Arial"/>
                <w:bCs/>
                <w:snapToGrid w:val="0"/>
                <w:sz w:val="20"/>
                <w:lang w:val="es-CL"/>
              </w:rPr>
              <w:t>,</w:t>
            </w:r>
            <w:r w:rsidR="00DA254E" w:rsidRPr="00B376DE">
              <w:rPr>
                <w:rFonts w:cs="Arial"/>
                <w:bCs/>
                <w:snapToGrid w:val="0"/>
                <w:sz w:val="20"/>
                <w:lang w:val="es-CL"/>
              </w:rPr>
              <w:t xml:space="preserve"> familiares por consanguineidad y afinidad</w:t>
            </w:r>
            <w:r w:rsidR="00DA254E">
              <w:rPr>
                <w:rFonts w:cs="Arial"/>
                <w:bCs/>
                <w:snapToGrid w:val="0"/>
                <w:sz w:val="20"/>
                <w:lang w:val="es-CL"/>
              </w:rPr>
              <w:t>,</w:t>
            </w:r>
            <w:r w:rsidR="00DA254E" w:rsidRPr="00B376DE">
              <w:rPr>
                <w:rFonts w:cs="Arial"/>
                <w:bCs/>
                <w:snapToGrid w:val="0"/>
                <w:sz w:val="20"/>
                <w:lang w:val="es-CL"/>
              </w:rPr>
              <w:t xml:space="preserve"> hasta</w:t>
            </w:r>
            <w:r w:rsidR="00DA254E">
              <w:rPr>
                <w:rFonts w:cs="Arial"/>
                <w:bCs/>
                <w:snapToGrid w:val="0"/>
                <w:sz w:val="20"/>
                <w:lang w:val="es-CL"/>
              </w:rPr>
              <w:t xml:space="preserve"> </w:t>
            </w:r>
            <w:r w:rsidR="00DA254E" w:rsidRPr="00B376DE">
              <w:rPr>
                <w:rFonts w:cs="Arial"/>
                <w:bCs/>
                <w:snapToGrid w:val="0"/>
                <w:sz w:val="20"/>
                <w:lang w:val="es-CL"/>
              </w:rPr>
              <w:t>segundo grado inclusive</w:t>
            </w:r>
            <w:r w:rsidR="00DA254E">
              <w:rPr>
                <w:rFonts w:cs="Arial"/>
                <w:bCs/>
                <w:snapToGrid w:val="0"/>
                <w:sz w:val="20"/>
                <w:lang w:val="es-CL"/>
              </w:rPr>
              <w:t xml:space="preserve">. </w:t>
            </w:r>
            <w:r w:rsidR="00DA254E" w:rsidRPr="003B5A08">
              <w:rPr>
                <w:rFonts w:cs="Arial"/>
                <w:b/>
                <w:bCs/>
                <w:snapToGrid w:val="0"/>
                <w:sz w:val="20"/>
                <w:lang w:val="es-CL"/>
              </w:rPr>
              <w:t xml:space="preserve">Ver Anexo </w:t>
            </w:r>
            <w:r w:rsidR="00DA254E">
              <w:rPr>
                <w:rFonts w:cs="Arial"/>
                <w:b/>
                <w:bCs/>
                <w:snapToGrid w:val="0"/>
                <w:sz w:val="20"/>
                <w:lang w:val="es-CL"/>
              </w:rPr>
              <w:t>N° 4</w:t>
            </w:r>
            <w:r w:rsidR="00DA254E" w:rsidRPr="003B5A08">
              <w:rPr>
                <w:rFonts w:cs="Arial"/>
                <w:b/>
                <w:bCs/>
                <w:snapToGrid w:val="0"/>
                <w:sz w:val="20"/>
                <w:lang w:val="es-CL"/>
              </w:rPr>
              <w:t xml:space="preserve">: Declaración Jurada </w:t>
            </w:r>
            <w:r w:rsidR="00DA254E">
              <w:rPr>
                <w:rFonts w:cs="Arial"/>
                <w:b/>
                <w:bCs/>
                <w:snapToGrid w:val="0"/>
                <w:sz w:val="20"/>
                <w:lang w:val="es-CL"/>
              </w:rPr>
              <w:t xml:space="preserve">de </w:t>
            </w:r>
            <w:r w:rsidR="00DA254E" w:rsidRPr="003B5A08">
              <w:rPr>
                <w:rFonts w:cs="Arial"/>
                <w:b/>
                <w:bCs/>
                <w:snapToGrid w:val="0"/>
                <w:sz w:val="20"/>
                <w:lang w:val="es-CL"/>
              </w:rPr>
              <w:t>No Consanguineidad</w:t>
            </w:r>
            <w:r w:rsidR="00DA254E" w:rsidRPr="00B376DE">
              <w:rPr>
                <w:rFonts w:cs="Arial"/>
                <w:bCs/>
                <w:snapToGrid w:val="0"/>
                <w:sz w:val="20"/>
                <w:lang w:val="es-CL"/>
              </w:rPr>
              <w:t>.</w:t>
            </w:r>
          </w:p>
          <w:p w14:paraId="11CEC5AC" w14:textId="77777777" w:rsidR="007569BA" w:rsidRPr="00B93A85" w:rsidRDefault="007569BA" w:rsidP="000E6A46">
            <w:pPr>
              <w:ind w:left="212" w:hanging="201"/>
              <w:jc w:val="both"/>
              <w:rPr>
                <w:rFonts w:cs="Arial"/>
                <w:sz w:val="20"/>
                <w:lang w:val="es-CL"/>
              </w:rPr>
            </w:pPr>
          </w:p>
          <w:p w14:paraId="44820DE2"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6A4AE7C2" w14:textId="0096AED4" w:rsidR="007569BA" w:rsidRPr="00B93A85" w:rsidRDefault="000E6A46" w:rsidP="000E6A46">
            <w:pPr>
              <w:ind w:left="212" w:hanging="201"/>
              <w:jc w:val="both"/>
              <w:rPr>
                <w:rFonts w:cs="Arial"/>
                <w:bCs/>
                <w:snapToGrid w:val="0"/>
                <w:sz w:val="20"/>
                <w:lang w:val="es-CL"/>
              </w:rPr>
            </w:pPr>
            <w:r w:rsidRPr="00B93A85">
              <w:rPr>
                <w:rFonts w:cs="Arial"/>
                <w:sz w:val="20"/>
                <w:lang w:val="es-CL"/>
              </w:rPr>
              <w:t xml:space="preserve">    </w:t>
            </w:r>
            <w:r w:rsidR="007569BA" w:rsidRPr="00B93A85">
              <w:rPr>
                <w:rFonts w:cs="Arial"/>
                <w:sz w:val="20"/>
                <w:lang w:val="es-CL"/>
              </w:rPr>
              <w:t>Se excluyen los gastos por flete señalado en este subítem, presentados con boletas de</w:t>
            </w:r>
            <w:r w:rsidR="007569BA" w:rsidRPr="00B93A85">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93A85">
              <w:rPr>
                <w:rFonts w:cs="Arial"/>
                <w:bCs/>
                <w:snapToGrid w:val="0"/>
                <w:sz w:val="20"/>
                <w:lang w:val="es-CL"/>
              </w:rPr>
              <w:t>Asimismo,</w:t>
            </w:r>
            <w:r w:rsidR="007569BA" w:rsidRPr="00B93A85">
              <w:rPr>
                <w:rFonts w:cs="Arial"/>
                <w:bCs/>
                <w:snapToGrid w:val="0"/>
                <w:sz w:val="20"/>
                <w:lang w:val="es-CL"/>
              </w:rPr>
              <w:t xml:space="preserve"> s</w:t>
            </w:r>
            <w:r w:rsidR="007569BA" w:rsidRPr="00B93A85">
              <w:rPr>
                <w:rFonts w:cs="Arial"/>
                <w:bCs/>
                <w:sz w:val="20"/>
                <w:lang w:val="es-CL"/>
              </w:rPr>
              <w:t xml:space="preserve">e 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p w14:paraId="56A9DA50" w14:textId="77777777" w:rsidR="007569BA" w:rsidRPr="00B93A85" w:rsidRDefault="007569BA" w:rsidP="000E6A46">
            <w:pPr>
              <w:ind w:left="212" w:hanging="201"/>
              <w:jc w:val="both"/>
              <w:rPr>
                <w:rFonts w:cs="Arial"/>
                <w:sz w:val="20"/>
                <w:lang w:val="es-CL"/>
              </w:rPr>
            </w:pP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2C16CD7F"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w:t>
            </w:r>
            <w:r w:rsidRPr="00B93A85">
              <w:rPr>
                <w:rFonts w:cs="Arial"/>
                <w:bCs/>
                <w:snapToGrid w:val="0"/>
                <w:sz w:val="20"/>
                <w:lang w:val="es-CL"/>
              </w:rPr>
              <w:lastRenderedPageBreak/>
              <w:t xml:space="preserve">ejemplo, mesones, repisas, tableros, contenedores de recolección de basura y caballete); implementación de elementos tecnológicos (equipos computacionales, balanzas digitales, pesas u otros similares); climatización de </w:t>
            </w:r>
            <w:r w:rsidRPr="007F5EE4">
              <w:rPr>
                <w:rFonts w:cs="Arial"/>
                <w:bCs/>
                <w:snapToGrid w:val="0"/>
                <w:sz w:val="20"/>
                <w:lang w:val="es-CL"/>
              </w:rPr>
              <w:t>oficinas,</w:t>
            </w:r>
            <w:r w:rsidRPr="00B93A85">
              <w:rPr>
                <w:rFonts w:cs="Arial"/>
                <w:bCs/>
                <w:snapToGrid w:val="0"/>
                <w:sz w:val="20"/>
                <w:lang w:val="es-CL"/>
              </w:rPr>
              <w:t xml:space="preserve">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77777777" w:rsidR="00970285" w:rsidRP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79F8A10"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93A85" w:rsidRDefault="007569BA" w:rsidP="00D142DA">
            <w:pPr>
              <w:widowControl w:val="0"/>
              <w:ind w:left="360"/>
              <w:jc w:val="both"/>
              <w:rPr>
                <w:rFonts w:cs="Arial"/>
                <w:bCs/>
                <w:snapToGrid w:val="0"/>
                <w:sz w:val="20"/>
                <w:lang w:val="es-CL"/>
              </w:rPr>
            </w:pPr>
          </w:p>
          <w:p w14:paraId="1D3220B9" w14:textId="2ED31DFF" w:rsidR="007569BA"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w:t>
            </w:r>
            <w:r w:rsidR="000102E0">
              <w:rPr>
                <w:rFonts w:cs="Arial"/>
                <w:bCs/>
                <w:snapToGrid w:val="0"/>
                <w:sz w:val="20"/>
                <w:lang w:val="es-CL"/>
              </w:rPr>
              <w:t>dministración, consumos básicos</w:t>
            </w:r>
            <w:r w:rsidRPr="00B93A85">
              <w:rPr>
                <w:rFonts w:cs="Arial"/>
                <w:bCs/>
                <w:snapToGrid w:val="0"/>
                <w:sz w:val="20"/>
                <w:lang w:val="es-CL"/>
              </w:rPr>
              <w:t>, materiales de escritorio, materiales de oficina y, en general, los materiales fungibles; es decir, aquellos que se consumen con el uso.</w:t>
            </w:r>
          </w:p>
          <w:p w14:paraId="7432865E" w14:textId="57E4D1BF" w:rsidR="00DA254E" w:rsidRDefault="00DA254E" w:rsidP="00D142DA">
            <w:pPr>
              <w:widowControl w:val="0"/>
              <w:ind w:left="360"/>
              <w:jc w:val="both"/>
              <w:rPr>
                <w:rFonts w:cs="Arial"/>
                <w:bCs/>
                <w:snapToGrid w:val="0"/>
                <w:sz w:val="20"/>
                <w:lang w:val="es-CL"/>
              </w:rPr>
            </w:pPr>
          </w:p>
          <w:p w14:paraId="102FA61E" w14:textId="77777777" w:rsidR="00DA254E" w:rsidRPr="00B93A85" w:rsidRDefault="00DA254E" w:rsidP="00DA254E">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004F5E83" w14:textId="77777777" w:rsidR="00DA254E" w:rsidRPr="00B93A85" w:rsidRDefault="00DA254E" w:rsidP="00D142DA">
            <w:pPr>
              <w:widowControl w:val="0"/>
              <w:ind w:left="360"/>
              <w:jc w:val="both"/>
              <w:rPr>
                <w:rFonts w:cs="Arial"/>
                <w:bCs/>
                <w:snapToGrid w:val="0"/>
                <w:sz w:val="20"/>
                <w:lang w:val="es-CL"/>
              </w:rPr>
            </w:pPr>
          </w:p>
          <w:p w14:paraId="271E1DC5"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2E83CDB0" w14:textId="77777777" w:rsidR="007569BA" w:rsidRPr="00B93A85" w:rsidRDefault="007569BA" w:rsidP="000E6A46">
            <w:pPr>
              <w:widowControl w:val="0"/>
              <w:ind w:left="134"/>
              <w:jc w:val="both"/>
              <w:rPr>
                <w:sz w:val="20"/>
                <w:lang w:val="es-CL"/>
              </w:rPr>
            </w:pPr>
            <w:r w:rsidRPr="00B93A85">
              <w:rPr>
                <w:sz w:val="20"/>
                <w:lang w:val="es-CL"/>
              </w:rPr>
              <w:t>Se excluye la adquisición de bienes propios de uno de los socios, representantes o de sus respectivos cónyuges, conviviente civil, familiares por consanguineidad y afinidad hasta el segundo grado inclusive (hijos, padre, madre y hermanos).</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2"/>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w:t>
            </w:r>
            <w:r w:rsidRPr="00D027B5">
              <w:rPr>
                <w:rFonts w:cs="Arial"/>
                <w:bCs/>
                <w:snapToGrid w:val="0"/>
                <w:sz w:val="20"/>
                <w:lang w:val="es-CL"/>
              </w:rPr>
              <w:t>; sistema de refrigeración para transporte de alimentos fríos en vehículo de trabajo,</w:t>
            </w:r>
            <w:r w:rsidR="00FA27B1" w:rsidRPr="00D027B5">
              <w:rPr>
                <w:rFonts w:cs="Arial"/>
                <w:bCs/>
                <w:snapToGrid w:val="0"/>
                <w:sz w:val="20"/>
                <w:lang w:val="es-CL"/>
              </w:rPr>
              <w:t xml:space="preserve"> aislación</w:t>
            </w:r>
            <w:r w:rsidR="00FA27B1" w:rsidRPr="00FA27B1">
              <w:rPr>
                <w:rFonts w:cs="Arial"/>
                <w:bCs/>
                <w:snapToGrid w:val="0"/>
                <w:sz w:val="20"/>
                <w:lang w:val="es-CL"/>
              </w:rPr>
              <w:t xml:space="preserve">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6418EB"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93A85" w:rsidRDefault="007569BA" w:rsidP="000E6A46">
            <w:pPr>
              <w:ind w:left="134"/>
              <w:jc w:val="both"/>
              <w:rPr>
                <w:rFonts w:cs="Arial"/>
                <w:bCs/>
                <w:snapToGrid w:val="0"/>
                <w:sz w:val="20"/>
                <w:lang w:val="es-CL"/>
              </w:rPr>
            </w:pPr>
          </w:p>
          <w:p w14:paraId="5CC5C824" w14:textId="77777777" w:rsidR="007569BA" w:rsidRDefault="007569BA" w:rsidP="00F73D7F">
            <w:pPr>
              <w:ind w:left="134"/>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6F88387" w14:textId="77777777" w:rsidR="00DA254E" w:rsidRDefault="00DA254E" w:rsidP="00F73D7F">
            <w:pPr>
              <w:ind w:left="134"/>
              <w:jc w:val="both"/>
              <w:rPr>
                <w:rFonts w:cs="Arial"/>
                <w:b/>
                <w:bCs/>
                <w:snapToGrid w:val="0"/>
                <w:sz w:val="20"/>
                <w:lang w:val="es-CL"/>
              </w:rPr>
            </w:pPr>
          </w:p>
          <w:p w14:paraId="02B30F77" w14:textId="05A449ED" w:rsidR="00DA254E" w:rsidRPr="00B93A85" w:rsidRDefault="00DA254E" w:rsidP="00F73D7F">
            <w:pPr>
              <w:ind w:left="134"/>
              <w:jc w:val="both"/>
              <w:rPr>
                <w:rFonts w:cs="Arial"/>
                <w:bCs/>
                <w:snapToGrid w:val="0"/>
                <w:sz w:val="20"/>
                <w:u w:val="single"/>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lastRenderedPageBreak/>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217AA0C1"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w:t>
            </w:r>
            <w:r w:rsidR="00577819">
              <w:rPr>
                <w:rFonts w:cs="Arial"/>
                <w:bCs/>
                <w:snapToGrid w:val="0"/>
                <w:sz w:val="20"/>
                <w:lang w:val="es-CL"/>
              </w:rPr>
              <w:t xml:space="preserve">ítem tiene una restricción del </w:t>
            </w:r>
            <w:r w:rsidR="00ED5955">
              <w:rPr>
                <w:rFonts w:cs="Arial"/>
                <w:bCs/>
                <w:snapToGrid w:val="0"/>
                <w:sz w:val="20"/>
                <w:lang w:val="es-CL"/>
              </w:rPr>
              <w:t>3</w:t>
            </w:r>
            <w:r w:rsidRPr="00B93A85">
              <w:rPr>
                <w:rFonts w:cs="Arial"/>
                <w:bCs/>
                <w:snapToGrid w:val="0"/>
                <w:sz w:val="20"/>
                <w:lang w:val="es-CL"/>
              </w:rPr>
              <w:t>0% sobre el total de inversiones</w:t>
            </w:r>
          </w:p>
          <w:p w14:paraId="5419D109" w14:textId="3FD841C4"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0094280C">
              <w:rPr>
                <w:rFonts w:cs="Arial"/>
                <w:b/>
                <w:bCs/>
                <w:snapToGrid w:val="0"/>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7D752640" w14:textId="77777777" w:rsidR="007569BA" w:rsidRPr="00B93A85"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t>Nuevas contrataciones:</w:t>
            </w:r>
            <w:r w:rsidRPr="00B93A8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B93A85" w:rsidRDefault="007569BA" w:rsidP="00D142DA">
            <w:pPr>
              <w:pStyle w:val="Prrafodelista"/>
              <w:widowControl w:val="0"/>
              <w:ind w:left="356"/>
              <w:jc w:val="both"/>
              <w:rPr>
                <w:rFonts w:cs="Arial"/>
                <w:bCs/>
                <w:snapToGrid w:val="0"/>
                <w:sz w:val="20"/>
                <w:lang w:val="es-CL"/>
              </w:rPr>
            </w:pPr>
          </w:p>
          <w:p w14:paraId="24FC8282" w14:textId="4BD98BA7" w:rsidR="007569BA" w:rsidRPr="00B93A85" w:rsidRDefault="007569BA" w:rsidP="00D142DA">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32B19E80" w14:textId="329EF937" w:rsidR="007569BA" w:rsidRPr="00B93A85" w:rsidRDefault="007569BA" w:rsidP="004D3E45">
            <w:pPr>
              <w:pStyle w:val="Prrafodelista"/>
              <w:widowControl w:val="0"/>
              <w:numPr>
                <w:ilvl w:val="0"/>
                <w:numId w:val="9"/>
              </w:numPr>
              <w:ind w:left="356"/>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D142DA">
            <w:pPr>
              <w:widowControl w:val="0"/>
              <w:ind w:left="356"/>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7777777" w:rsidR="007569BA" w:rsidRPr="00B93A85" w:rsidRDefault="007569BA" w:rsidP="004D3E45">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0267BBC1" w14:textId="77777777" w:rsidR="00D96D1D" w:rsidRDefault="00D96D1D" w:rsidP="00CC4C16">
            <w:pPr>
              <w:widowControl w:val="0"/>
              <w:ind w:left="421"/>
              <w:jc w:val="both"/>
              <w:rPr>
                <w:rFonts w:cs="Arial"/>
                <w:bCs/>
                <w:snapToGrid w:val="0"/>
                <w:sz w:val="20"/>
                <w:lang w:val="es-CL"/>
              </w:rPr>
            </w:pPr>
          </w:p>
          <w:p w14:paraId="513A96D1" w14:textId="1F0448C0" w:rsidR="007569BA" w:rsidRPr="00B93A85" w:rsidRDefault="007569BA" w:rsidP="00D96D1D">
            <w:pPr>
              <w:widowControl w:val="0"/>
              <w:ind w:left="424"/>
              <w:jc w:val="both"/>
              <w:rPr>
                <w:rFonts w:eastAsia="Arial Unicode MS" w:cs="Arial"/>
                <w:b/>
                <w:bCs/>
                <w:snapToGrid w:val="0"/>
                <w:sz w:val="20"/>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004B247A"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FB8A15F" w14:textId="77777777" w:rsidR="007569BA" w:rsidRPr="00B93A85" w:rsidRDefault="007569BA" w:rsidP="00D142DA">
            <w:pPr>
              <w:widowControl w:val="0"/>
              <w:ind w:left="356"/>
              <w:jc w:val="both"/>
              <w:rPr>
                <w:rFonts w:eastAsia="Arial Unicode MS" w:cs="Arial"/>
                <w:b/>
                <w:bCs/>
                <w:snapToGrid w:val="0"/>
                <w:szCs w:val="22"/>
                <w:lang w:val="es-CL"/>
              </w:rPr>
            </w:pPr>
          </w:p>
          <w:p w14:paraId="7913A45B" w14:textId="77777777" w:rsidR="007569BA" w:rsidRPr="00B93A85" w:rsidRDefault="007569BA" w:rsidP="004D3E45">
            <w:pPr>
              <w:widowControl w:val="0"/>
              <w:numPr>
                <w:ilvl w:val="0"/>
                <w:numId w:val="9"/>
              </w:numPr>
              <w:ind w:left="356"/>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ejemplo,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16896A43" w14:textId="621B5514" w:rsidR="007569BA" w:rsidRPr="00B93A85" w:rsidRDefault="007569BA" w:rsidP="00CC4C16">
            <w:pPr>
              <w:widowControl w:val="0"/>
              <w:ind w:left="356"/>
              <w:jc w:val="both"/>
              <w:rPr>
                <w:rFonts w:eastAsia="Arial Unicode MS" w:cs="Arial"/>
                <w:bCs/>
                <w:snapToGrid w:val="0"/>
                <w:szCs w:val="22"/>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B93A85">
              <w:rPr>
                <w:rFonts w:cs="Arial"/>
                <w:bCs/>
                <w:snapToGrid w:val="0"/>
                <w:sz w:val="20"/>
                <w:lang w:val="es-CL"/>
              </w:rPr>
              <w:lastRenderedPageBreak/>
              <w:t>flete a alguno de los socios/as, representantes o de sus respectivos cónyuges, conviviente civil, familiares por consanguineidad y afinidad hasta segundo grado inclusive (hijos, padre, madre y hermanos).</w:t>
            </w:r>
            <w:r w:rsidR="00D91666">
              <w:rPr>
                <w:rFonts w:cs="Arial"/>
                <w:bCs/>
                <w:snapToGrid w:val="0"/>
                <w:sz w:val="20"/>
                <w:lang w:val="es-CL"/>
              </w:rPr>
              <w:t xml:space="preserve"> Se excluyen la compra de bienes propios, de uno de los socios, representantes, y su respectivo cónyuge, conviviente civil, familiares por consanguineidad y afinidad, hasta segundo grado inclusive.</w:t>
            </w:r>
            <w:r w:rsidRPr="00B93A85">
              <w:rPr>
                <w:rFonts w:cs="Arial"/>
                <w:bCs/>
                <w:snapToGrid w:val="0"/>
                <w:sz w:val="20"/>
                <w:lang w:val="es-CL"/>
              </w:rPr>
              <w:t xml:space="preserve"> </w:t>
            </w:r>
            <w:r w:rsidR="00573151">
              <w:rPr>
                <w:rFonts w:cs="Arial"/>
                <w:b/>
                <w:bCs/>
                <w:snapToGrid w:val="0"/>
                <w:sz w:val="20"/>
                <w:lang w:val="es-CL"/>
              </w:rPr>
              <w:t>Ver Anexo N° 4</w:t>
            </w:r>
            <w:r w:rsidRPr="00B93A85">
              <w:rPr>
                <w:rFonts w:cs="Arial"/>
                <w:b/>
                <w:bCs/>
                <w:snapToGrid w:val="0"/>
                <w:sz w:val="20"/>
                <w:lang w:val="es-CL"/>
              </w:rPr>
              <w:t>: Declaración Jurada de No Consanguineidad.</w:t>
            </w:r>
          </w:p>
        </w:tc>
      </w:tr>
    </w:tbl>
    <w:p w14:paraId="3E540FBD" w14:textId="5C69FE6C" w:rsidR="006A4E47" w:rsidRPr="00B93A85" w:rsidRDefault="006A4E47" w:rsidP="004C23D0">
      <w:pPr>
        <w:rPr>
          <w:b/>
        </w:rPr>
      </w:pPr>
    </w:p>
    <w:p w14:paraId="2BBBADE7" w14:textId="77777777" w:rsidR="00E91901" w:rsidRDefault="00E91901">
      <w:pPr>
        <w:rPr>
          <w:b/>
          <w:bCs/>
          <w:iCs/>
          <w:szCs w:val="22"/>
          <w:lang w:val="es-CL"/>
        </w:rPr>
      </w:pPr>
      <w:r>
        <w:rPr>
          <w:szCs w:val="22"/>
        </w:rPr>
        <w:br w:type="page"/>
      </w:r>
    </w:p>
    <w:p w14:paraId="1980E7DA" w14:textId="2C0DE29F" w:rsidR="004C23D0" w:rsidRPr="005E13EE" w:rsidRDefault="004C23D0" w:rsidP="005E13EE">
      <w:pPr>
        <w:pStyle w:val="Ttulo20"/>
        <w:tabs>
          <w:tab w:val="clear" w:pos="709"/>
          <w:tab w:val="left" w:pos="284"/>
        </w:tabs>
        <w:jc w:val="center"/>
        <w:rPr>
          <w:szCs w:val="22"/>
        </w:rPr>
      </w:pPr>
      <w:bookmarkStart w:id="251" w:name="_Toc3223395"/>
      <w:r w:rsidRPr="00B93A85">
        <w:rPr>
          <w:szCs w:val="22"/>
        </w:rPr>
        <w:lastRenderedPageBreak/>
        <w:t>ANEXO N°</w:t>
      </w:r>
      <w:bookmarkStart w:id="252" w:name="_Toc342319844"/>
      <w:bookmarkStart w:id="253" w:name="_Toc320871833"/>
      <w:bookmarkEnd w:id="247"/>
      <w:bookmarkEnd w:id="248"/>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249"/>
      <w:bookmarkEnd w:id="251"/>
      <w:bookmarkEnd w:id="252"/>
      <w:bookmarkEnd w:id="253"/>
    </w:p>
    <w:p w14:paraId="014B67A6" w14:textId="77777777" w:rsidR="004C23D0" w:rsidRPr="00B93A85" w:rsidRDefault="004C23D0" w:rsidP="004C23D0">
      <w:pPr>
        <w:ind w:left="720"/>
        <w:jc w:val="both"/>
        <w:rPr>
          <w:rFonts w:cs="Arial"/>
          <w:lang w:val="es-ES_tradnl"/>
        </w:rPr>
      </w:pPr>
    </w:p>
    <w:p w14:paraId="44D3E96D" w14:textId="3FBB120F" w:rsidR="004C23D0" w:rsidRPr="00B93A85" w:rsidRDefault="004C23D0" w:rsidP="004C23D0">
      <w:pPr>
        <w:ind w:left="720"/>
        <w:jc w:val="right"/>
        <w:rPr>
          <w:rFonts w:cs="Arial"/>
          <w:lang w:val="es-ES_tradnl"/>
        </w:rPr>
      </w:pPr>
      <w:r w:rsidRPr="00B93A85">
        <w:rPr>
          <w:rFonts w:cs="Arial"/>
        </w:rPr>
        <w:t>….. de …………….….. de 2</w:t>
      </w:r>
      <w:r w:rsidR="007F6914">
        <w:rPr>
          <w:rFonts w:cs="Arial"/>
        </w:rPr>
        <w:t>0</w:t>
      </w:r>
      <w:r w:rsidR="008B740C">
        <w:rPr>
          <w:rFonts w:cs="Arial"/>
        </w:rPr>
        <w:t>20</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32B59957"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________________________ de 20</w:t>
      </w:r>
      <w:r w:rsidR="008B740C">
        <w:rPr>
          <w:rFonts w:eastAsia="Calibri" w:cs="Arial"/>
          <w:szCs w:val="22"/>
          <w:lang w:val="es-CL" w:eastAsia="en-US"/>
        </w:rPr>
        <w:t>20</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00DD6B8E" w:rsidRPr="00DD6B8E">
        <w:rPr>
          <w:b/>
        </w:rPr>
        <w:t xml:space="preserve">Crece, </w:t>
      </w:r>
      <w:r w:rsidR="00544571">
        <w:rPr>
          <w:b/>
        </w:rPr>
        <w:t xml:space="preserve">Fondo de de Desarrollo de Negocios, </w:t>
      </w:r>
      <w:r w:rsidR="00504900">
        <w:rPr>
          <w:b/>
        </w:rPr>
        <w:t xml:space="preserve">Zonas Rezagadas FNDR, </w:t>
      </w:r>
      <w:r w:rsidR="00544571">
        <w:rPr>
          <w:b/>
        </w:rPr>
        <w:t>Región del Maule 2020</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62CBE08F" w:rsidR="004C23D0" w:rsidRDefault="004C23D0" w:rsidP="004C23D0">
      <w:pPr>
        <w:jc w:val="both"/>
        <w:rPr>
          <w:rFonts w:eastAsia="Arial Unicode MS" w:cs="Arial"/>
        </w:rPr>
      </w:pPr>
      <w:r w:rsidRPr="00B93A85">
        <w:rPr>
          <w:rFonts w:eastAsia="Arial Unicode MS" w:cs="Arial"/>
        </w:rPr>
        <w:t xml:space="preserve">No tiene contrato vigente, incluso a honorarios, con </w:t>
      </w:r>
      <w:r w:rsidR="00D91666">
        <w:rPr>
          <w:rFonts w:eastAsia="Arial Unicode MS" w:cs="Arial"/>
        </w:rPr>
        <w:t xml:space="preserve">el Gobierno Regional del Maule, </w:t>
      </w:r>
      <w:r w:rsidRPr="00B93A85">
        <w:rPr>
          <w:rFonts w:eastAsia="Arial Unicode MS" w:cs="Arial"/>
        </w:rPr>
        <w:t xml:space="preserve">el Servicio de Cooperación Técnica, Sercotec, con el Agente Operador </w:t>
      </w:r>
      <w:r w:rsidR="00467259">
        <w:rPr>
          <w:rFonts w:eastAsia="Arial Unicode MS" w:cs="Arial"/>
          <w:szCs w:val="22"/>
        </w:rPr>
        <w:t>Sercotec</w:t>
      </w:r>
      <w:r w:rsidR="00467259" w:rsidRPr="00B93A85">
        <w:rPr>
          <w:rFonts w:eastAsia="Arial Unicode MS" w:cs="Arial"/>
        </w:rPr>
        <w:t xml:space="preserve"> </w:t>
      </w:r>
      <w:r w:rsidRPr="00B93A85">
        <w:rPr>
          <w:rFonts w:eastAsia="Arial Unicode MS" w:cs="Arial"/>
        </w:rPr>
        <w:t xml:space="preserve">a cargo de la convocatoria, o con quienes participen en la asignación de recursos correspondientes a la convocatoria, y no es cónyuge o conviviente civil, ni tampoco tiene parentesco hasta el tercer grado de consanguineidad y segundo de afinidad con el personal directivo </w:t>
      </w:r>
      <w:r w:rsidR="00D91666">
        <w:rPr>
          <w:rFonts w:eastAsia="Arial Unicode MS" w:cs="Arial"/>
        </w:rPr>
        <w:t xml:space="preserve">del Gobierno Regional del Maule, o </w:t>
      </w:r>
      <w:r w:rsidRPr="00B93A85">
        <w:rPr>
          <w:rFonts w:eastAsia="Arial Unicode MS" w:cs="Arial"/>
        </w:rPr>
        <w:t xml:space="preserve">de Sercotec, </w:t>
      </w:r>
      <w:r w:rsidR="00D91666">
        <w:rPr>
          <w:rFonts w:eastAsia="Arial Unicode MS" w:cs="Arial"/>
        </w:rPr>
        <w:t xml:space="preserve">o </w:t>
      </w:r>
      <w:r w:rsidRPr="00B93A85">
        <w:rPr>
          <w:rFonts w:eastAsia="Arial Unicode MS" w:cs="Arial"/>
        </w:rPr>
        <w:t>con</w:t>
      </w:r>
      <w:r w:rsidR="00467259">
        <w:rPr>
          <w:rFonts w:eastAsia="Arial Unicode MS" w:cs="Arial"/>
        </w:rPr>
        <w:t xml:space="preserve"> personal del Agente Operador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254" w:name="_Toc507191240"/>
      <w:bookmarkStart w:id="255" w:name="_Toc348601376"/>
      <w:r>
        <w:rPr>
          <w:rFonts w:eastAsia="Arial Unicode MS" w:cs="Arial"/>
          <w:b w:val="0"/>
          <w:bCs w:val="0"/>
          <w:iCs w:val="0"/>
        </w:rPr>
        <w:br w:type="page"/>
      </w:r>
      <w:bookmarkStart w:id="256" w:name="_Toc3223396"/>
      <w:r w:rsidR="004C23D0" w:rsidRPr="00F23922">
        <w:rPr>
          <w:szCs w:val="22"/>
        </w:rPr>
        <w:lastRenderedPageBreak/>
        <w:t xml:space="preserve">ANEXO N° </w:t>
      </w:r>
      <w:bookmarkEnd w:id="254"/>
      <w:r w:rsidR="007F6914" w:rsidRPr="00F23922">
        <w:rPr>
          <w:szCs w:val="22"/>
        </w:rPr>
        <w:t>4</w:t>
      </w:r>
      <w:bookmarkStart w:id="257" w:name="_Toc346882995"/>
      <w:bookmarkEnd w:id="255"/>
      <w:r w:rsidR="005E13EE" w:rsidRPr="00F23922">
        <w:rPr>
          <w:szCs w:val="22"/>
        </w:rPr>
        <w:t xml:space="preserve">. </w:t>
      </w:r>
      <w:r w:rsidR="004C23D0" w:rsidRPr="00F23922">
        <w:rPr>
          <w:szCs w:val="22"/>
        </w:rPr>
        <w:t>DECLARACIÓN JURADA SIMPLE</w:t>
      </w:r>
      <w:bookmarkEnd w:id="257"/>
      <w:r w:rsidR="009716D4" w:rsidRPr="00F23922">
        <w:rPr>
          <w:szCs w:val="22"/>
        </w:rPr>
        <w:t xml:space="preserve"> DE NO CONSANGUINEIDAD</w:t>
      </w:r>
      <w:bookmarkEnd w:id="256"/>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77777777" w:rsidR="004C23D0" w:rsidRPr="00B93A85" w:rsidRDefault="004C23D0"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49B50D91" w:rsidR="004C23D0" w:rsidRPr="00B93A85" w:rsidRDefault="004C23D0" w:rsidP="004C23D0">
      <w:pPr>
        <w:jc w:val="both"/>
        <w:rPr>
          <w:rFonts w:cs="Arial"/>
          <w:bCs/>
          <w:snapToGrid w:val="0"/>
        </w:rPr>
      </w:pPr>
      <w:r w:rsidRPr="00B93A85">
        <w:rPr>
          <w:rFonts w:eastAsia="Calibri" w:cs="Arial"/>
        </w:rPr>
        <w:t xml:space="preserve">En___________, a _______de_________________________ de </w:t>
      </w:r>
      <w:r w:rsidR="00F23922">
        <w:rPr>
          <w:rFonts w:eastAsia="Calibri" w:cs="Arial"/>
        </w:rPr>
        <w:t>20</w:t>
      </w:r>
      <w:r w:rsidR="008B740C">
        <w:rPr>
          <w:rFonts w:eastAsia="Calibri" w:cs="Arial"/>
        </w:rPr>
        <w:t>20</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7261E392" w14:textId="77777777" w:rsidR="004C23D0" w:rsidRPr="00B93A85" w:rsidRDefault="004C23D0" w:rsidP="004C23D0">
      <w:pPr>
        <w:jc w:val="both"/>
        <w:rPr>
          <w:rFonts w:eastAsiaTheme="minorHAnsi" w:cs="Arial"/>
          <w:bCs/>
          <w:snapToGrid w:val="0"/>
        </w:rPr>
      </w:pPr>
    </w:p>
    <w:p w14:paraId="30644D61" w14:textId="77777777" w:rsidR="004C23D0" w:rsidRPr="00B93A85" w:rsidRDefault="004C23D0" w:rsidP="004D3E45">
      <w:pPr>
        <w:numPr>
          <w:ilvl w:val="0"/>
          <w:numId w:val="10"/>
        </w:numPr>
        <w:spacing w:after="200" w:line="276" w:lineRule="auto"/>
        <w:jc w:val="both"/>
        <w:rPr>
          <w:rFonts w:cstheme="minorBidi"/>
          <w:snapToGrid w:val="0"/>
        </w:rPr>
      </w:pPr>
      <w:r w:rsidRPr="00B93A85">
        <w:rPr>
          <w:snapToGrid w:val="0"/>
        </w:rPr>
        <w:t>El gasto rendido en el 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sidRPr="00B93A85">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7777777" w:rsidR="004C23D0" w:rsidRPr="00B93A85"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r w:rsidRPr="00B93A85">
        <w:rPr>
          <w:rFonts w:ascii="Courier New" w:hAnsi="Courier New" w:cs="Courier New"/>
          <w:snapToGrid w:val="0"/>
        </w:rPr>
        <w:t> </w:t>
      </w:r>
      <w:r w:rsidRPr="00B93A85">
        <w:rPr>
          <w:snapToGrid w:val="0"/>
        </w:rPr>
        <w:t xml:space="preserve"> </w:t>
      </w:r>
    </w:p>
    <w:p w14:paraId="00296127" w14:textId="77777777" w:rsidR="004C23D0" w:rsidRPr="00B93A85" w:rsidRDefault="004C23D0" w:rsidP="004D3E45">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mis propias boletas de honorarios</w:t>
      </w:r>
      <w:r w:rsidR="00CD6BFF" w:rsidRPr="00B93A85">
        <w:t xml:space="preserve"> u otros documentos tributarios</w:t>
      </w:r>
      <w:r w:rsidRPr="00B93A85">
        <w:rPr>
          <w:snapToGrid w:val="0"/>
        </w:rPr>
        <w:t>, de socios, de representantes legales ni tampoco de los respectivos cónyuges, conviviente civil y parientes por consanguineidad hasta el segundo grado inclusive (hijos, padres, abuelos, hermanos).</w:t>
      </w:r>
    </w:p>
    <w:p w14:paraId="4E80CB31" w14:textId="77777777" w:rsidR="004C23D0" w:rsidRPr="00B93A85" w:rsidRDefault="004C23D0" w:rsidP="004D3E45">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w:t>
      </w:r>
      <w:r w:rsidR="00E21547" w:rsidRPr="00B93A85">
        <w:t xml:space="preserve"> u otros documentos tributarios</w:t>
      </w:r>
      <w:r w:rsidRPr="00B93A85">
        <w:rPr>
          <w:snapToGrid w:val="0"/>
        </w:rPr>
        <w:t>, de socios, de representantes legales,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r w:rsidRPr="00B93A85">
        <w:rPr>
          <w:rFonts w:ascii="Courier New" w:hAnsi="Courier New" w:cs="Courier New"/>
          <w:snapToGrid w:val="0"/>
        </w:rPr>
        <w:t> </w:t>
      </w:r>
      <w:r w:rsidRPr="00B93A85">
        <w:rPr>
          <w:snapToGrid w:val="0"/>
        </w:rPr>
        <w:t xml:space="preserve"> </w:t>
      </w:r>
      <w:r w:rsidRPr="00B93A85">
        <w:rPr>
          <w:rFonts w:ascii="Courier New" w:hAnsi="Courier New" w:cs="Courier New"/>
          <w:snapToGrid w:val="0"/>
        </w:rPr>
        <w:t>  </w:t>
      </w:r>
      <w:r w:rsidRPr="00B93A85">
        <w:rPr>
          <w:snapToGrid w:val="0"/>
        </w:rPr>
        <w:t xml:space="preserve"> </w:t>
      </w:r>
      <w:r w:rsidRPr="00B93A85">
        <w:rPr>
          <w:rFonts w:ascii="Courier New" w:hAnsi="Courier New" w:cs="Courier New"/>
          <w:snapToGrid w:val="0"/>
        </w:rPr>
        <w:t> </w:t>
      </w:r>
    </w:p>
    <w:p w14:paraId="3DFFEF38" w14:textId="77777777" w:rsidR="004C23D0" w:rsidRPr="00B93A85" w:rsidRDefault="004C23D0" w:rsidP="004D3E45">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sidRPr="00B93A85">
        <w:rPr>
          <w:bCs/>
          <w:snapToGrid w:val="0"/>
        </w:rPr>
        <w:t xml:space="preserve"> a alguno de los socios/as, representantes legales o de su respectivo cónyuge, conviviente civil, familiares por consanguineidad y afinidad hasta segundo grado inclusive (hijos, padre, madre y hermanos).</w:t>
      </w:r>
    </w:p>
    <w:p w14:paraId="1E890619" w14:textId="77777777" w:rsidR="004C23D0" w:rsidRPr="00B93A85" w:rsidRDefault="004C23D0" w:rsidP="004D3E45">
      <w:pPr>
        <w:widowControl w:val="0"/>
        <w:numPr>
          <w:ilvl w:val="0"/>
          <w:numId w:val="10"/>
        </w:numPr>
        <w:spacing w:after="200" w:line="276" w:lineRule="auto"/>
        <w:jc w:val="both"/>
        <w:rPr>
          <w:rFonts w:eastAsiaTheme="minorHAnsi"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Ferias, exposiciones, eventos</w:t>
      </w:r>
      <w:r w:rsidRPr="00B93A85">
        <w:rPr>
          <w:rFonts w:cs="Arial"/>
          <w:bCs/>
          <w:snapToGrid w:val="0"/>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 xml:space="preserve">Misiones comerciales </w:t>
      </w:r>
      <w:r w:rsidRPr="00B93A85">
        <w:rPr>
          <w:rFonts w:cs="Arial"/>
          <w:bCs/>
          <w:snapToGrid w:val="0"/>
          <w:u w:val="single"/>
        </w:rPr>
        <w:lastRenderedPageBreak/>
        <w:t xml:space="preserve">y/o tecnológicas, visitas y pasantías </w:t>
      </w:r>
      <w:r w:rsidRPr="00B93A85">
        <w:rPr>
          <w:rFonts w:cs="Arial"/>
          <w:b/>
          <w:bCs/>
          <w:snapToGrid w:val="0"/>
          <w:u w:val="single"/>
        </w:rPr>
        <w:t>NO</w:t>
      </w:r>
      <w:r w:rsidRPr="00B93A85">
        <w:rPr>
          <w:rFonts w:cs="Arial"/>
          <w:bCs/>
          <w:snapToGrid w:val="0"/>
          <w:u w:val="single"/>
        </w:rPr>
        <w:t xml:space="preserve"> corresponde al pago</w:t>
      </w:r>
      <w:r w:rsidRPr="00B93A85">
        <w:rPr>
          <w:rFonts w:cs="Arial"/>
          <w:bCs/>
          <w:snapToGrid w:val="0"/>
        </w:rPr>
        <w:t xml:space="preserve"> de alguno de los socios/as, representantes legales o de su respectivo cónyuge, conviviente civil, familiares por consanguineidad y afinidad hasta segundo grado inclusive (hijos, padre, madre y hermanos).</w:t>
      </w:r>
    </w:p>
    <w:p w14:paraId="7D7E85F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Mercadería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751CB1">
          <w:headerReference w:type="default" r:id="rId21"/>
          <w:footerReference w:type="default" r:id="rId22"/>
          <w:headerReference w:type="first" r:id="rId23"/>
          <w:footerReference w:type="first" r:id="rId24"/>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258" w:name="_Toc3223397"/>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25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440"/>
        <w:gridCol w:w="2035"/>
        <w:gridCol w:w="1733"/>
        <w:gridCol w:w="4805"/>
        <w:gridCol w:w="877"/>
        <w:gridCol w:w="1352"/>
      </w:tblGrid>
      <w:tr w:rsidR="00250B93" w:rsidRPr="00127A35" w14:paraId="4CDBB658" w14:textId="77777777" w:rsidTr="00504900">
        <w:trPr>
          <w:trHeight w:val="630"/>
        </w:trPr>
        <w:tc>
          <w:tcPr>
            <w:tcW w:w="37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184"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2078"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4"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49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89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352"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504900">
        <w:trPr>
          <w:trHeight w:val="600"/>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504900">
        <w:trPr>
          <w:trHeight w:val="9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1C3C92F7" w:rsidR="00250B93" w:rsidRPr="007D7CB2" w:rsidRDefault="00250B93" w:rsidP="00D96D1D">
            <w:pPr>
              <w:rPr>
                <w:rFonts w:cs="Calibri Light"/>
                <w:bCs/>
                <w:sz w:val="19"/>
                <w:szCs w:val="19"/>
              </w:rPr>
            </w:pP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33BA2128"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3 de los segmentos de clientes identificados anteriormente.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0C8404B4" w14:textId="2B60F0A6"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2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504900">
        <w:trPr>
          <w:trHeight w:val="488"/>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159C8414" w14:textId="53EE642C"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1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504900">
        <w:trPr>
          <w:trHeight w:val="600"/>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w:t>
            </w:r>
            <w:r w:rsidRPr="007D7CB2">
              <w:rPr>
                <w:rFonts w:cs="Calibri Light"/>
                <w:sz w:val="19"/>
                <w:szCs w:val="19"/>
              </w:rPr>
              <w:lastRenderedPageBreak/>
              <w:t>esos canales son los más adecuados (financiera y operacionalmente) respecto a cada segmento de clientes.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352"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504900">
        <w:trPr>
          <w:trHeight w:val="600"/>
        </w:trPr>
        <w:tc>
          <w:tcPr>
            <w:tcW w:w="375"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184"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2078"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89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352"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504900">
        <w:trPr>
          <w:trHeight w:val="600"/>
        </w:trPr>
        <w:tc>
          <w:tcPr>
            <w:tcW w:w="375"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184"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2078"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89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352"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504900">
        <w:trPr>
          <w:trHeight w:val="600"/>
        </w:trPr>
        <w:tc>
          <w:tcPr>
            <w:tcW w:w="375"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184"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2078"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89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352"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504900">
        <w:trPr>
          <w:trHeight w:val="6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t>4</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504900">
        <w:trPr>
          <w:trHeight w:val="3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504900">
        <w:trPr>
          <w:trHeight w:val="9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2BF7EB27" w:rsidR="001040BB" w:rsidRPr="007D7CB2" w:rsidRDefault="001040BB" w:rsidP="00504900">
            <w:pPr>
              <w:rPr>
                <w:rFonts w:cs="Calibri Light"/>
                <w:bCs/>
                <w:sz w:val="19"/>
                <w:szCs w:val="19"/>
              </w:rPr>
            </w:pPr>
            <w:r w:rsidRPr="007D7CB2">
              <w:rPr>
                <w:rFonts w:cs="Calibri Light"/>
                <w:sz w:val="19"/>
                <w:szCs w:val="19"/>
              </w:rPr>
              <w:t>¿Por qué están dispuestos a pagar nuestros  segmentos de clientes? ¿Por qué pagan actualmente nuestros segmentos potenciales de clientes? ¿Por qué medio prefiere pagar cada segmento de clientes?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4998"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89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504900">
        <w:trPr>
          <w:trHeight w:val="9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t>6</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504900">
        <w:trPr>
          <w:trHeight w:val="600"/>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35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3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3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3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504900">
        <w:trPr>
          <w:trHeight w:val="6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Defina cuáles son los costos (fijos y variables), en que debe incurrir su negocio a través de las actividades y recursos clave para llegar a sus clientes con su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t>Definir cuá</w:t>
            </w:r>
            <w:r w:rsidR="00683571" w:rsidRPr="007D7CB2">
              <w:rPr>
                <w:rFonts w:cs="Calibri Light"/>
                <w:sz w:val="19"/>
                <w:szCs w:val="19"/>
              </w:rPr>
              <w:t>les son los costos fijos y variables asociados a los recursos y actividades claves de su negocio.</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504900">
        <w:trPr>
          <w:trHeight w:val="6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 xml:space="preserve">¿Cuáles son las alianzas gestionadas para mejorar la </w:t>
            </w:r>
            <w:r w:rsidRPr="007D7CB2">
              <w:rPr>
                <w:rFonts w:cs="Calibri Light"/>
                <w:sz w:val="19"/>
                <w:szCs w:val="19"/>
              </w:rPr>
              <w:lastRenderedPageBreak/>
              <w:t>satisfacción de mis clientes a través de la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lastRenderedPageBreak/>
              <w:t xml:space="preserve">Definir cuáles son las actuales y potenciales </w:t>
            </w:r>
            <w:r w:rsidRPr="007D7CB2">
              <w:rPr>
                <w:rFonts w:cs="Calibri Light"/>
                <w:sz w:val="19"/>
                <w:szCs w:val="19"/>
              </w:rPr>
              <w:lastRenderedPageBreak/>
              <w:t>alianzas clave que mi negocio debe tener para satisfacer de mejor forma a mis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ABA5F77" w14:textId="41B29598" w:rsidR="007D7CB2" w:rsidRPr="007D7CB2" w:rsidRDefault="007D7CB2" w:rsidP="00D16E45">
            <w:pPr>
              <w:jc w:val="both"/>
              <w:rPr>
                <w:rFonts w:cs="Calibri Light"/>
                <w:sz w:val="19"/>
                <w:szCs w:val="19"/>
              </w:rPr>
            </w:pPr>
            <w:r w:rsidRPr="007D7CB2">
              <w:rPr>
                <w:rFonts w:cs="Calibri Light"/>
                <w:sz w:val="19"/>
                <w:szCs w:val="19"/>
              </w:rPr>
              <w:lastRenderedPageBreak/>
              <w:t>El/la postulante describe claramente a lo menos 3 alianzas clave</w:t>
            </w:r>
            <w:r w:rsidR="00994EF1">
              <w:rPr>
                <w:rFonts w:cs="Calibri Light"/>
                <w:sz w:val="19"/>
                <w:szCs w:val="19"/>
              </w:rPr>
              <w:t>s</w:t>
            </w:r>
            <w:r w:rsidRPr="007D7CB2">
              <w:rPr>
                <w:rFonts w:cs="Calibri Light"/>
                <w:sz w:val="19"/>
                <w:szCs w:val="19"/>
              </w:rPr>
              <w:t xml:space="preserve"> que pueden mejorar la satisfacción de sus actuales y/o potenciales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1E117DE8" w14:textId="13F652B7"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w:t>
            </w:r>
            <w:r w:rsidR="00994EF1">
              <w:rPr>
                <w:rFonts w:cs="Calibri Light"/>
                <w:sz w:val="19"/>
                <w:szCs w:val="19"/>
              </w:rPr>
              <w:t>s</w:t>
            </w:r>
            <w:r w:rsidRPr="007D7CB2">
              <w:rPr>
                <w:rFonts w:cs="Calibri Light"/>
                <w:sz w:val="19"/>
                <w:szCs w:val="19"/>
              </w:rPr>
              <w:t xml:space="preserve"> que pueden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152B0AEB" w14:textId="7B6D6D2C"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 clave que puede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A3F2F6" w14:textId="77777777" w:rsidR="00472098" w:rsidRDefault="00472098" w:rsidP="002C4C06">
            <w:pPr>
              <w:jc w:val="both"/>
              <w:rPr>
                <w:rFonts w:cs="Calibri"/>
                <w:color w:val="000000"/>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p w14:paraId="797926FF" w14:textId="1C0F93C0" w:rsidR="00504900" w:rsidRPr="00D51944"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026D5F">
        <w:trPr>
          <w:trHeight w:val="50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02342BD3" w:rsidR="00504900" w:rsidRPr="00D51944" w:rsidRDefault="008E62C9" w:rsidP="00026D5F">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B63404">
        <w:trPr>
          <w:trHeight w:val="27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56B97C" w14:textId="77777777" w:rsidR="00472098"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p w14:paraId="7159BDE9" w14:textId="13DA78BD" w:rsidR="00504900" w:rsidRPr="00D51944"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B63404">
        <w:trPr>
          <w:trHeight w:val="27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7EFD62" w14:textId="77777777" w:rsidR="00472098"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p w14:paraId="331F7434" w14:textId="3C002B04" w:rsidR="00504900" w:rsidRPr="00D51944"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1DE4438A" w:rsidR="00504900" w:rsidRPr="00D51944" w:rsidRDefault="008E62C9" w:rsidP="00026D5F">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6EFBC207" w14:textId="77777777" w:rsid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p w14:paraId="2FC63BF7" w14:textId="704A5715" w:rsidR="00504900" w:rsidRPr="00D51944" w:rsidRDefault="00504900" w:rsidP="002C4C06">
            <w:pPr>
              <w:jc w:val="both"/>
              <w:rPr>
                <w:rFonts w:cs="Calibri"/>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B63404">
        <w:trPr>
          <w:trHeight w:val="24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A5BEAD4" w:rsidR="00504900" w:rsidRPr="00D51944" w:rsidRDefault="008E62C9" w:rsidP="00026D5F">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B63404">
        <w:trPr>
          <w:trHeight w:val="261"/>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15181BBB" w14:textId="77777777" w:rsid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p w14:paraId="086394C7" w14:textId="62E8B943" w:rsidR="00504900" w:rsidRPr="00D51944" w:rsidRDefault="00504900" w:rsidP="002C4C06">
            <w:pPr>
              <w:jc w:val="both"/>
              <w:rPr>
                <w:rFonts w:cs="Calibri"/>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6E926CDB" w14:textId="77777777" w:rsid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p w14:paraId="5830F91A" w14:textId="72422500" w:rsidR="00504900" w:rsidRPr="002C4C06" w:rsidRDefault="00504900" w:rsidP="002C4C06">
            <w:pPr>
              <w:jc w:val="both"/>
              <w:rPr>
                <w:rFonts w:cs="Calibri"/>
                <w:color w:val="000000"/>
                <w:sz w:val="19"/>
                <w:szCs w:val="19"/>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1FDB459A" w:rsidR="00504900" w:rsidRPr="002C4C06" w:rsidRDefault="008E62C9" w:rsidP="00026D5F">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r w:rsidR="00026D5F">
              <w:rPr>
                <w:rFonts w:cs="Calibri"/>
                <w:color w:val="000000"/>
                <w:sz w:val="19"/>
                <w:szCs w:val="19"/>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34789F6A" w:rsidR="00504900" w:rsidRPr="002C4C06" w:rsidRDefault="008E62C9" w:rsidP="00026D5F">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r w:rsidR="00026D5F">
              <w:rPr>
                <w:rFonts w:cs="Calibri"/>
                <w:color w:val="000000"/>
                <w:sz w:val="19"/>
                <w:szCs w:val="19"/>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B63404">
        <w:trPr>
          <w:trHeight w:val="7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7225020" w14:textId="77777777" w:rsid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p w14:paraId="3018679B" w14:textId="3EF4F9DC" w:rsidR="00504900" w:rsidRPr="00D51944" w:rsidRDefault="00504900" w:rsidP="002C4C06">
            <w:pPr>
              <w:jc w:val="both"/>
              <w:rPr>
                <w:rFonts w:cs="Calibri"/>
                <w:color w:val="000000"/>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347D013E" w14:textId="77777777" w:rsidR="002C4C06" w:rsidRDefault="002C4C06" w:rsidP="00C10C43">
            <w:pPr>
              <w:jc w:val="both"/>
              <w:rPr>
                <w:rFonts w:cs="Calibri"/>
                <w:color w:val="000000"/>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p w14:paraId="6C63E724" w14:textId="60839F24" w:rsidR="00504900" w:rsidRPr="002C4C06" w:rsidRDefault="00504900" w:rsidP="00C10C43">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AE430" w14:textId="1004921A" w:rsidR="002C4C06" w:rsidRDefault="002C4C06" w:rsidP="002C4C06">
            <w:pPr>
              <w:jc w:val="center"/>
              <w:rPr>
                <w:rFonts w:cs="Calibri"/>
                <w:color w:val="000000"/>
                <w:sz w:val="19"/>
                <w:szCs w:val="19"/>
              </w:rPr>
            </w:pPr>
          </w:p>
          <w:p w14:paraId="4FA74F9B" w14:textId="7FCCCECC" w:rsidR="00D96D1D" w:rsidRPr="002C4C06" w:rsidRDefault="00D96D1D" w:rsidP="002C4C06">
            <w:pPr>
              <w:jc w:val="center"/>
              <w:rPr>
                <w:rFonts w:cs="Calibri"/>
                <w:sz w:val="19"/>
                <w:szCs w:val="19"/>
              </w:rPr>
            </w:pPr>
            <w:r>
              <w:rPr>
                <w:rFonts w:cs="Calibri"/>
                <w:color w:val="000000"/>
                <w:sz w:val="19"/>
                <w:szCs w:val="19"/>
              </w:rPr>
              <w:t>Nota del 1 al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516610B5" w14:textId="295704B5" w:rsidR="002C4C06" w:rsidRDefault="002C4C06">
      <w:pPr>
        <w:rPr>
          <w:b/>
          <w:szCs w:val="22"/>
        </w:rPr>
      </w:pPr>
    </w:p>
    <w:p w14:paraId="472DC081" w14:textId="14D68EA1" w:rsidR="007A60C9" w:rsidRPr="005E13EE" w:rsidRDefault="007A60C9" w:rsidP="005E13EE">
      <w:pPr>
        <w:pStyle w:val="Ttulo20"/>
        <w:tabs>
          <w:tab w:val="clear" w:pos="709"/>
          <w:tab w:val="left" w:pos="284"/>
        </w:tabs>
        <w:jc w:val="center"/>
        <w:rPr>
          <w:szCs w:val="22"/>
        </w:rPr>
      </w:pPr>
      <w:bookmarkStart w:id="259" w:name="_Toc3223398"/>
      <w:r w:rsidRPr="00157F1D">
        <w:rPr>
          <w:szCs w:val="22"/>
        </w:rPr>
        <w:t>ANEXO N°</w:t>
      </w:r>
      <w:r w:rsidR="00805CE3">
        <w:rPr>
          <w:szCs w:val="22"/>
        </w:rPr>
        <w:t xml:space="preserve"> </w:t>
      </w:r>
      <w:r w:rsidR="0088179F">
        <w:rPr>
          <w:szCs w:val="22"/>
        </w:rPr>
        <w:t>6</w:t>
      </w:r>
      <w:r w:rsidR="00FC3832">
        <w:rPr>
          <w:szCs w:val="22"/>
        </w:rPr>
        <w:t xml:space="preserve">. </w:t>
      </w:r>
      <w:r w:rsidRPr="005E13EE">
        <w:rPr>
          <w:szCs w:val="22"/>
        </w:rPr>
        <w:t>CRITERIOS</w:t>
      </w:r>
      <w:r w:rsidR="00D96D1D">
        <w:rPr>
          <w:szCs w:val="22"/>
        </w:rPr>
        <w:t xml:space="preserve"> A CONSIDERAR EN LA VISITA </w:t>
      </w:r>
      <w:r w:rsidR="00785B4E">
        <w:rPr>
          <w:szCs w:val="22"/>
        </w:rPr>
        <w:t>EN</w:t>
      </w:r>
      <w:r w:rsidR="00D96D1D">
        <w:rPr>
          <w:szCs w:val="22"/>
        </w:rPr>
        <w:t xml:space="preserve"> TERRENO</w:t>
      </w:r>
      <w:bookmarkEnd w:id="259"/>
      <w:r w:rsidR="000102E0">
        <w:rPr>
          <w:szCs w:val="22"/>
        </w:rPr>
        <w:t xml:space="preserve"> O ENTREVISTA VIRTUAL</w:t>
      </w:r>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77DDE09F" w:rsidR="00157F1D" w:rsidRPr="00157F1D" w:rsidRDefault="002055F2" w:rsidP="00157F1D">
            <w:pPr>
              <w:rPr>
                <w:rFonts w:cs="Calibri"/>
                <w:sz w:val="20"/>
                <w:szCs w:val="22"/>
              </w:rPr>
            </w:pPr>
            <w:r>
              <w:rPr>
                <w:rFonts w:cs="Arial"/>
                <w:b/>
                <w:bCs/>
                <w:color w:val="222222"/>
                <w:sz w:val="20"/>
                <w:szCs w:val="22"/>
              </w:rPr>
              <w:t>Etapa 3: Fa</w:t>
            </w:r>
            <w:r w:rsidR="00157F1D" w:rsidRPr="00157F1D">
              <w:rPr>
                <w:rFonts w:cs="Arial"/>
                <w:b/>
                <w:bCs/>
                <w:color w:val="222222"/>
                <w:sz w:val="20"/>
                <w:szCs w:val="22"/>
              </w:rPr>
              <w:t>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73629D87" w:rsidR="00157F1D" w:rsidRPr="00157F1D" w:rsidRDefault="00157F1D" w:rsidP="009F2F22">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w:t>
            </w:r>
            <w:r w:rsidR="009F2F22">
              <w:rPr>
                <w:rFonts w:cs="Arial"/>
                <w:color w:val="222222"/>
                <w:sz w:val="20"/>
                <w:szCs w:val="22"/>
              </w:rPr>
              <w:t>e</w:t>
            </w:r>
            <w:r w:rsidRPr="00157F1D">
              <w:rPr>
                <w:rFonts w:cs="Arial"/>
                <w:color w:val="222222"/>
                <w:sz w:val="20"/>
                <w:szCs w:val="22"/>
              </w:rPr>
              <w:t>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EF5EDE" w:rsidRDefault="00157F1D" w:rsidP="00157F1D">
            <w:pPr>
              <w:rPr>
                <w:rFonts w:cs="Calibri"/>
                <w:sz w:val="20"/>
                <w:szCs w:val="22"/>
              </w:rPr>
            </w:pPr>
            <w:r w:rsidRPr="00EF5EDE">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19AB294B" w14:textId="77777777" w:rsidR="00BC6909" w:rsidRDefault="00A859FC" w:rsidP="00A77E24">
      <w:pPr>
        <w:pStyle w:val="Ttulo20"/>
        <w:tabs>
          <w:tab w:val="clear" w:pos="709"/>
          <w:tab w:val="left" w:pos="284"/>
        </w:tabs>
        <w:jc w:val="center"/>
        <w:rPr>
          <w:szCs w:val="22"/>
        </w:rPr>
      </w:pPr>
      <w:bookmarkStart w:id="260" w:name="_Toc3223399"/>
      <w:r w:rsidRPr="005E13EE">
        <w:rPr>
          <w:szCs w:val="22"/>
        </w:rPr>
        <w:lastRenderedPageBreak/>
        <w:t>ANEXO N°</w:t>
      </w:r>
      <w:r w:rsidR="00805CE3">
        <w:rPr>
          <w:szCs w:val="22"/>
        </w:rPr>
        <w:t xml:space="preserve"> </w:t>
      </w:r>
      <w:r w:rsidR="0088179F" w:rsidRPr="005E13EE">
        <w:rPr>
          <w:szCs w:val="22"/>
        </w:rPr>
        <w:t>7</w:t>
      </w:r>
      <w:r w:rsidR="005E13EE" w:rsidRPr="005E13EE">
        <w:rPr>
          <w:szCs w:val="22"/>
        </w:rPr>
        <w:t>. CRITERIOS DE EVALUACIÓN DEL COMITÉ DE EVALUACIÓN REGIONAL</w:t>
      </w:r>
    </w:p>
    <w:p w14:paraId="6BCDF422" w14:textId="67D93E9E" w:rsidR="00A77E24" w:rsidRDefault="00A77E24" w:rsidP="00A77E24">
      <w:pPr>
        <w:pStyle w:val="Ttulo20"/>
        <w:tabs>
          <w:tab w:val="clear" w:pos="709"/>
          <w:tab w:val="left" w:pos="284"/>
        </w:tabs>
        <w:jc w:val="center"/>
        <w:rPr>
          <w:b w:val="0"/>
          <w:bCs w:val="0"/>
          <w:iCs w:val="0"/>
          <w:snapToGrid w:val="0"/>
          <w:sz w:val="20"/>
          <w:szCs w:val="24"/>
          <w:lang w:val="es-ES"/>
        </w:rPr>
      </w:pPr>
      <w:r>
        <w:rPr>
          <w:szCs w:val="22"/>
        </w:rPr>
        <w:t xml:space="preserve"> </w:t>
      </w:r>
      <w:r w:rsidRPr="00E91901">
        <w:rPr>
          <w:b w:val="0"/>
          <w:bCs w:val="0"/>
          <w:iCs w:val="0"/>
          <w:snapToGrid w:val="0"/>
          <w:sz w:val="20"/>
          <w:szCs w:val="24"/>
          <w:lang w:val="es-ES"/>
        </w:rPr>
        <w:t>(se considerará evaluaciones previas e informe visita en terreno).</w:t>
      </w:r>
      <w:bookmarkEnd w:id="260"/>
    </w:p>
    <w:p w14:paraId="14441A0E" w14:textId="6450304F" w:rsidR="00BC6909" w:rsidRDefault="00BC6909" w:rsidP="00A77E24">
      <w:pPr>
        <w:pStyle w:val="Ttulo20"/>
        <w:tabs>
          <w:tab w:val="clear" w:pos="709"/>
          <w:tab w:val="left" w:pos="284"/>
        </w:tabs>
        <w:jc w:val="center"/>
        <w:rPr>
          <w:b w:val="0"/>
          <w:bCs w:val="0"/>
          <w:iCs w:val="0"/>
          <w:snapToGrid w:val="0"/>
          <w:sz w:val="20"/>
          <w:szCs w:val="24"/>
          <w:lang w:val="es-ES"/>
        </w:rPr>
      </w:pPr>
    </w:p>
    <w:p w14:paraId="0F461DA6" w14:textId="005468BF" w:rsidR="00BC6909" w:rsidRPr="00BC6909" w:rsidRDefault="00BC6909" w:rsidP="00BC6909">
      <w:pPr>
        <w:pStyle w:val="Ttulo20"/>
        <w:tabs>
          <w:tab w:val="left" w:pos="284"/>
        </w:tabs>
        <w:jc w:val="both"/>
        <w:rPr>
          <w:b w:val="0"/>
          <w:bCs w:val="0"/>
          <w:iCs w:val="0"/>
          <w:snapToGrid w:val="0"/>
          <w:sz w:val="20"/>
          <w:szCs w:val="24"/>
          <w:lang w:val="es-ES"/>
        </w:rPr>
      </w:pPr>
      <w:r w:rsidRPr="00BC6909">
        <w:rPr>
          <w:b w:val="0"/>
          <w:bCs w:val="0"/>
          <w:iCs w:val="0"/>
          <w:snapToGrid w:val="0"/>
          <w:sz w:val="20"/>
          <w:szCs w:val="24"/>
          <w:lang w:val="es-ES"/>
        </w:rPr>
        <w:t>Para efectuar la evaluación final, el</w:t>
      </w:r>
      <w:r w:rsidR="00B90596">
        <w:rPr>
          <w:b w:val="0"/>
          <w:bCs w:val="0"/>
          <w:iCs w:val="0"/>
          <w:snapToGrid w:val="0"/>
          <w:sz w:val="20"/>
          <w:szCs w:val="24"/>
          <w:lang w:val="es-ES"/>
        </w:rPr>
        <w:t xml:space="preserve"> </w:t>
      </w:r>
      <w:r w:rsidRPr="00BC6909">
        <w:rPr>
          <w:b w:val="0"/>
          <w:bCs w:val="0"/>
          <w:iCs w:val="0"/>
          <w:snapToGrid w:val="0"/>
          <w:sz w:val="20"/>
          <w:szCs w:val="24"/>
          <w:lang w:val="es-ES"/>
        </w:rPr>
        <w:t xml:space="preserve">Comité de Evaluación Regional </w:t>
      </w:r>
      <w:r w:rsidR="00B90596">
        <w:rPr>
          <w:b w:val="0"/>
          <w:bCs w:val="0"/>
          <w:iCs w:val="0"/>
          <w:snapToGrid w:val="0"/>
          <w:sz w:val="20"/>
          <w:szCs w:val="24"/>
          <w:lang w:val="es-ES"/>
        </w:rPr>
        <w:t>d</w:t>
      </w:r>
      <w:r w:rsidRPr="00BC6909">
        <w:rPr>
          <w:b w:val="0"/>
          <w:bCs w:val="0"/>
          <w:iCs w:val="0"/>
          <w:snapToGrid w:val="0"/>
          <w:sz w:val="20"/>
          <w:szCs w:val="24"/>
          <w:lang w:val="es-ES"/>
        </w:rPr>
        <w:t>efine a partir de un ranking con las mejores notas, la lista de seleccionados/as dela convocatoria. Esto debe hacerse considerando los recursos disponibles en la Dirección Regional para la presente convocatoria, en base a los cuales se deberá establecer una lista final de postulantes seleccionados/as y una lista de espera, ademá</w:t>
      </w:r>
      <w:r w:rsidR="00B90596">
        <w:rPr>
          <w:b w:val="0"/>
          <w:bCs w:val="0"/>
          <w:iCs w:val="0"/>
          <w:snapToGrid w:val="0"/>
          <w:sz w:val="20"/>
          <w:szCs w:val="24"/>
          <w:lang w:val="es-ES"/>
        </w:rPr>
        <w:t xml:space="preserve">s </w:t>
      </w:r>
      <w:r w:rsidRPr="00BC6909">
        <w:rPr>
          <w:b w:val="0"/>
          <w:bCs w:val="0"/>
          <w:iCs w:val="0"/>
          <w:snapToGrid w:val="0"/>
          <w:sz w:val="20"/>
          <w:szCs w:val="24"/>
          <w:lang w:val="es-ES"/>
        </w:rPr>
        <w:t>de los siguientes antecedentes y criterios:</w:t>
      </w:r>
    </w:p>
    <w:p w14:paraId="0FEC16B7" w14:textId="77777777" w:rsidR="00BC6909" w:rsidRPr="00BC6909" w:rsidRDefault="00BC6909" w:rsidP="00BC6909">
      <w:pPr>
        <w:pStyle w:val="Ttulo20"/>
        <w:tabs>
          <w:tab w:val="left" w:pos="284"/>
        </w:tabs>
        <w:jc w:val="both"/>
        <w:rPr>
          <w:b w:val="0"/>
          <w:bCs w:val="0"/>
          <w:iCs w:val="0"/>
          <w:snapToGrid w:val="0"/>
          <w:sz w:val="20"/>
          <w:szCs w:val="24"/>
          <w:lang w:val="es-ES"/>
        </w:rPr>
      </w:pPr>
    </w:p>
    <w:p w14:paraId="735A3823" w14:textId="2DF4E8A8" w:rsidR="00BC6909" w:rsidRDefault="00BC6909" w:rsidP="00BC6909">
      <w:pPr>
        <w:pStyle w:val="Ttulo20"/>
        <w:tabs>
          <w:tab w:val="clear" w:pos="709"/>
          <w:tab w:val="left" w:pos="284"/>
        </w:tabs>
        <w:jc w:val="both"/>
        <w:rPr>
          <w:b w:val="0"/>
          <w:bCs w:val="0"/>
          <w:iCs w:val="0"/>
          <w:snapToGrid w:val="0"/>
          <w:sz w:val="20"/>
          <w:szCs w:val="24"/>
          <w:lang w:val="es-ES"/>
        </w:rPr>
      </w:pPr>
      <w:r w:rsidRPr="00BC6909">
        <w:rPr>
          <w:b w:val="0"/>
          <w:bCs w:val="0"/>
          <w:iCs w:val="0"/>
          <w:snapToGrid w:val="0"/>
          <w:sz w:val="20"/>
          <w:szCs w:val="24"/>
          <w:lang w:val="es-ES"/>
        </w:rPr>
        <w:t>Esta evaluación se lleva a cabo en base al siguiente detalle:</w:t>
      </w:r>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122"/>
        <w:gridCol w:w="8946"/>
        <w:gridCol w:w="850"/>
        <w:gridCol w:w="1335"/>
      </w:tblGrid>
      <w:tr w:rsidR="001F2E83" w:rsidRPr="00F00CB4" w14:paraId="32D73F14"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Ponderación del ámbito</w:t>
            </w:r>
          </w:p>
        </w:tc>
      </w:tr>
      <w:tr w:rsidR="00EC5053" w:rsidRPr="00F00CB4" w14:paraId="5E9EC334" w14:textId="77777777" w:rsidTr="00683013">
        <w:trPr>
          <w:jc w:val="center"/>
        </w:trPr>
        <w:tc>
          <w:tcPr>
            <w:tcW w:w="2122" w:type="dxa"/>
            <w:vMerge w:val="restart"/>
            <w:vAlign w:val="center"/>
            <w:hideMark/>
          </w:tcPr>
          <w:p w14:paraId="069BB238" w14:textId="65FBBAFB" w:rsidR="00EC5053" w:rsidRPr="00F00CB4" w:rsidRDefault="00EC5053" w:rsidP="00A205F2">
            <w:pPr>
              <w:jc w:val="both"/>
              <w:rPr>
                <w:rFonts w:cstheme="minorHAnsi"/>
                <w:b/>
                <w:sz w:val="19"/>
                <w:szCs w:val="19"/>
                <w:lang w:val="es-CL" w:eastAsia="en-US"/>
              </w:rPr>
            </w:pPr>
            <w:r w:rsidRPr="00F00CB4">
              <w:rPr>
                <w:rFonts w:cstheme="minorHAnsi"/>
                <w:b/>
                <w:sz w:val="19"/>
                <w:szCs w:val="19"/>
              </w:rPr>
              <w:t>1. Potencial de</w:t>
            </w:r>
            <w:r w:rsidR="00B203A1" w:rsidRPr="00F00CB4">
              <w:rPr>
                <w:rFonts w:cstheme="minorHAnsi"/>
                <w:b/>
                <w:sz w:val="19"/>
                <w:szCs w:val="19"/>
              </w:rPr>
              <w:t xml:space="preserve"> </w:t>
            </w:r>
            <w:r w:rsidRPr="00F00CB4">
              <w:rPr>
                <w:rFonts w:cstheme="minorHAnsi"/>
                <w:b/>
                <w:sz w:val="19"/>
                <w:szCs w:val="19"/>
              </w:rPr>
              <w:t>l</w:t>
            </w:r>
            <w:r w:rsidR="00B203A1" w:rsidRPr="00F00CB4">
              <w:rPr>
                <w:rFonts w:cstheme="minorHAnsi"/>
                <w:b/>
                <w:sz w:val="19"/>
                <w:szCs w:val="19"/>
              </w:rPr>
              <w:t>a Idea de Negocio</w:t>
            </w:r>
          </w:p>
        </w:tc>
        <w:tc>
          <w:tcPr>
            <w:tcW w:w="8946" w:type="dxa"/>
            <w:vAlign w:val="center"/>
            <w:hideMark/>
          </w:tcPr>
          <w:p w14:paraId="206A4A3B" w14:textId="77777777" w:rsidR="00EC5053" w:rsidRPr="00F00CB4" w:rsidRDefault="00EC5053" w:rsidP="00EC5053">
            <w:pPr>
              <w:jc w:val="both"/>
              <w:rPr>
                <w:rFonts w:cstheme="minorHAnsi"/>
                <w:b/>
                <w:sz w:val="19"/>
                <w:szCs w:val="19"/>
              </w:rPr>
            </w:pPr>
            <w:r w:rsidRPr="00F00CB4">
              <w:rPr>
                <w:rFonts w:cstheme="minorHAnsi"/>
                <w:b/>
                <w:sz w:val="19"/>
                <w:szCs w:val="19"/>
              </w:rPr>
              <w:t>Alta proyección:</w:t>
            </w:r>
          </w:p>
          <w:p w14:paraId="5C18B109" w14:textId="2115E7CB" w:rsidR="00EC5053" w:rsidRPr="00F00CB4" w:rsidRDefault="00406F2E" w:rsidP="00406F2E">
            <w:pPr>
              <w:jc w:val="both"/>
              <w:rPr>
                <w:rFonts w:cstheme="minorHAnsi"/>
                <w:sz w:val="19"/>
                <w:szCs w:val="19"/>
              </w:rPr>
            </w:pPr>
            <w:r w:rsidRPr="00F00CB4">
              <w:rPr>
                <w:rFonts w:cstheme="minorHAnsi"/>
                <w:sz w:val="19"/>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6FC6AC18" w:rsidR="00EC5053" w:rsidRPr="00F00CB4" w:rsidRDefault="00EC5053" w:rsidP="00EC5053">
            <w:pPr>
              <w:jc w:val="center"/>
              <w:rPr>
                <w:rFonts w:cstheme="minorHAnsi"/>
                <w:sz w:val="19"/>
                <w:szCs w:val="19"/>
                <w:lang w:val="es-CL" w:eastAsia="en-US"/>
              </w:rPr>
            </w:pPr>
            <w:r w:rsidRPr="00F00CB4">
              <w:rPr>
                <w:rFonts w:cstheme="minorHAnsi"/>
                <w:sz w:val="19"/>
                <w:szCs w:val="19"/>
              </w:rPr>
              <w:t>7</w:t>
            </w:r>
          </w:p>
        </w:tc>
        <w:tc>
          <w:tcPr>
            <w:tcW w:w="1335" w:type="dxa"/>
            <w:vMerge w:val="restart"/>
            <w:vAlign w:val="center"/>
            <w:hideMark/>
          </w:tcPr>
          <w:p w14:paraId="24A4BACB" w14:textId="0344044E" w:rsidR="00EC5053" w:rsidRPr="00F00CB4" w:rsidRDefault="00486990" w:rsidP="00EC5053">
            <w:pPr>
              <w:jc w:val="center"/>
              <w:rPr>
                <w:rFonts w:cstheme="minorHAnsi"/>
                <w:sz w:val="19"/>
                <w:szCs w:val="19"/>
                <w:lang w:val="es-CL" w:eastAsia="en-US"/>
              </w:rPr>
            </w:pPr>
            <w:r>
              <w:rPr>
                <w:rFonts w:cstheme="minorHAnsi"/>
                <w:sz w:val="19"/>
                <w:szCs w:val="19"/>
              </w:rPr>
              <w:t>3</w:t>
            </w:r>
            <w:r w:rsidR="00EC5053" w:rsidRPr="00B63404">
              <w:rPr>
                <w:rFonts w:cstheme="minorHAnsi"/>
                <w:sz w:val="19"/>
                <w:szCs w:val="19"/>
              </w:rPr>
              <w:t>0%</w:t>
            </w:r>
          </w:p>
        </w:tc>
      </w:tr>
      <w:tr w:rsidR="00EC5053" w:rsidRPr="00F00CB4" w14:paraId="24CCEF01" w14:textId="77777777" w:rsidTr="00683013">
        <w:trPr>
          <w:jc w:val="center"/>
        </w:trPr>
        <w:tc>
          <w:tcPr>
            <w:tcW w:w="2122" w:type="dxa"/>
            <w:vMerge/>
            <w:vAlign w:val="center"/>
            <w:hideMark/>
          </w:tcPr>
          <w:p w14:paraId="0BB38A58" w14:textId="77777777" w:rsidR="00EC5053" w:rsidRPr="00F00CB4" w:rsidRDefault="00EC5053" w:rsidP="00EC5053">
            <w:pPr>
              <w:rPr>
                <w:rFonts w:cstheme="minorHAnsi"/>
                <w:sz w:val="19"/>
                <w:szCs w:val="19"/>
                <w:lang w:val="es-CL" w:eastAsia="en-US"/>
              </w:rPr>
            </w:pPr>
          </w:p>
        </w:tc>
        <w:tc>
          <w:tcPr>
            <w:tcW w:w="8946" w:type="dxa"/>
            <w:vAlign w:val="center"/>
            <w:hideMark/>
          </w:tcPr>
          <w:p w14:paraId="0E844A27" w14:textId="77777777" w:rsidR="00EC5053" w:rsidRPr="00F00CB4" w:rsidRDefault="00EC5053" w:rsidP="00EC5053">
            <w:pPr>
              <w:jc w:val="both"/>
              <w:rPr>
                <w:rFonts w:cstheme="minorHAnsi"/>
                <w:b/>
                <w:sz w:val="19"/>
                <w:szCs w:val="19"/>
              </w:rPr>
            </w:pPr>
            <w:r w:rsidRPr="00F00CB4">
              <w:rPr>
                <w:rFonts w:cstheme="minorHAnsi"/>
                <w:b/>
                <w:sz w:val="19"/>
                <w:szCs w:val="19"/>
              </w:rPr>
              <w:t>Buena proyección:</w:t>
            </w:r>
          </w:p>
          <w:p w14:paraId="4E08B353" w14:textId="661E74B9" w:rsidR="00EC5053" w:rsidRPr="00F00CB4" w:rsidRDefault="00406F2E" w:rsidP="000530D6">
            <w:pPr>
              <w:jc w:val="both"/>
              <w:rPr>
                <w:rFonts w:cstheme="minorHAnsi"/>
                <w:sz w:val="19"/>
                <w:szCs w:val="19"/>
              </w:rPr>
            </w:pPr>
            <w:r w:rsidRPr="00F00CB4">
              <w:rPr>
                <w:rFonts w:cstheme="minorHAnsi"/>
                <w:sz w:val="19"/>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2556F619" w:rsidR="00EC5053" w:rsidRPr="00F00CB4" w:rsidRDefault="00430D17" w:rsidP="00EC5053">
            <w:pPr>
              <w:jc w:val="center"/>
              <w:rPr>
                <w:rFonts w:cstheme="minorHAnsi"/>
                <w:sz w:val="19"/>
                <w:szCs w:val="19"/>
                <w:lang w:val="es-CL" w:eastAsia="en-US"/>
              </w:rPr>
            </w:pPr>
            <w:r w:rsidRPr="00F00CB4">
              <w:rPr>
                <w:rFonts w:cstheme="minorHAnsi"/>
                <w:sz w:val="19"/>
                <w:szCs w:val="19"/>
              </w:rPr>
              <w:t>5</w:t>
            </w:r>
          </w:p>
        </w:tc>
        <w:tc>
          <w:tcPr>
            <w:tcW w:w="1335" w:type="dxa"/>
            <w:vMerge/>
            <w:vAlign w:val="center"/>
            <w:hideMark/>
          </w:tcPr>
          <w:p w14:paraId="7048680F" w14:textId="77777777" w:rsidR="00EC5053" w:rsidRPr="00F00CB4" w:rsidRDefault="00EC5053" w:rsidP="00EC5053">
            <w:pPr>
              <w:rPr>
                <w:rFonts w:cstheme="minorHAnsi"/>
                <w:b/>
                <w:sz w:val="19"/>
                <w:szCs w:val="19"/>
                <w:lang w:val="es-CL" w:eastAsia="en-US"/>
              </w:rPr>
            </w:pPr>
          </w:p>
        </w:tc>
      </w:tr>
      <w:tr w:rsidR="00EC5053" w:rsidRPr="00F00CB4" w14:paraId="274FA44A" w14:textId="77777777" w:rsidTr="00683013">
        <w:trPr>
          <w:jc w:val="center"/>
        </w:trPr>
        <w:tc>
          <w:tcPr>
            <w:tcW w:w="2122" w:type="dxa"/>
            <w:vMerge/>
            <w:vAlign w:val="center"/>
            <w:hideMark/>
          </w:tcPr>
          <w:p w14:paraId="65E12943" w14:textId="77777777" w:rsidR="00EC5053" w:rsidRPr="00F00CB4" w:rsidRDefault="00EC5053" w:rsidP="00EC5053">
            <w:pPr>
              <w:rPr>
                <w:rFonts w:cstheme="minorHAnsi"/>
                <w:sz w:val="19"/>
                <w:szCs w:val="19"/>
                <w:lang w:val="es-CL" w:eastAsia="en-US"/>
              </w:rPr>
            </w:pPr>
          </w:p>
        </w:tc>
        <w:tc>
          <w:tcPr>
            <w:tcW w:w="8946" w:type="dxa"/>
            <w:vAlign w:val="center"/>
            <w:hideMark/>
          </w:tcPr>
          <w:p w14:paraId="7A44C931" w14:textId="77777777" w:rsidR="00EC5053" w:rsidRPr="00F00CB4" w:rsidRDefault="00EC5053" w:rsidP="00EC5053">
            <w:pPr>
              <w:jc w:val="both"/>
              <w:rPr>
                <w:rFonts w:cstheme="minorHAnsi"/>
                <w:b/>
                <w:sz w:val="19"/>
                <w:szCs w:val="19"/>
              </w:rPr>
            </w:pPr>
            <w:r w:rsidRPr="00F00CB4">
              <w:rPr>
                <w:rFonts w:cstheme="minorHAnsi"/>
                <w:b/>
                <w:sz w:val="19"/>
                <w:szCs w:val="19"/>
              </w:rPr>
              <w:t>Escasa proyección:</w:t>
            </w:r>
          </w:p>
          <w:p w14:paraId="3FA4D71A" w14:textId="78BC5327" w:rsidR="00EC5053" w:rsidRPr="00F00CB4" w:rsidRDefault="00406F2E" w:rsidP="00406F2E">
            <w:pPr>
              <w:jc w:val="both"/>
              <w:rPr>
                <w:rFonts w:cstheme="minorHAnsi"/>
                <w:sz w:val="19"/>
                <w:szCs w:val="19"/>
              </w:rPr>
            </w:pPr>
            <w:r w:rsidRPr="00F00CB4">
              <w:rPr>
                <w:rFonts w:cstheme="minorHAnsi"/>
                <w:sz w:val="19"/>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2A3466F9" w:rsidR="00EC5053" w:rsidRPr="00F00CB4" w:rsidRDefault="00F00CB4" w:rsidP="00EC5053">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020224EF" w14:textId="77777777" w:rsidR="00EC5053" w:rsidRPr="00F00CB4" w:rsidRDefault="00EC5053" w:rsidP="00EC5053">
            <w:pPr>
              <w:rPr>
                <w:rFonts w:cstheme="minorHAnsi"/>
                <w:b/>
                <w:sz w:val="19"/>
                <w:szCs w:val="19"/>
                <w:lang w:val="es-CL" w:eastAsia="en-US"/>
              </w:rPr>
            </w:pPr>
          </w:p>
        </w:tc>
      </w:tr>
      <w:tr w:rsidR="00EC5053" w:rsidRPr="00F00CB4" w14:paraId="105CDD7C" w14:textId="77777777" w:rsidTr="00683013">
        <w:trPr>
          <w:jc w:val="center"/>
        </w:trPr>
        <w:tc>
          <w:tcPr>
            <w:tcW w:w="2122" w:type="dxa"/>
            <w:vMerge/>
            <w:vAlign w:val="center"/>
            <w:hideMark/>
          </w:tcPr>
          <w:p w14:paraId="355E7EF5" w14:textId="77777777" w:rsidR="00EC5053" w:rsidRPr="00F00CB4" w:rsidRDefault="00EC5053" w:rsidP="00EC5053">
            <w:pPr>
              <w:rPr>
                <w:rFonts w:cstheme="minorHAnsi"/>
                <w:sz w:val="19"/>
                <w:szCs w:val="19"/>
                <w:lang w:val="es-CL" w:eastAsia="en-US"/>
              </w:rPr>
            </w:pPr>
          </w:p>
        </w:tc>
        <w:tc>
          <w:tcPr>
            <w:tcW w:w="8946" w:type="dxa"/>
            <w:vAlign w:val="center"/>
            <w:hideMark/>
          </w:tcPr>
          <w:p w14:paraId="6B8E33E3" w14:textId="77777777" w:rsidR="00EC5053" w:rsidRPr="00F00CB4" w:rsidRDefault="00EC5053" w:rsidP="00EC5053">
            <w:pPr>
              <w:jc w:val="both"/>
              <w:rPr>
                <w:rFonts w:cstheme="minorHAnsi"/>
                <w:b/>
                <w:sz w:val="19"/>
                <w:szCs w:val="19"/>
              </w:rPr>
            </w:pPr>
            <w:r w:rsidRPr="00F00CB4">
              <w:rPr>
                <w:rFonts w:cstheme="minorHAnsi"/>
                <w:b/>
                <w:sz w:val="19"/>
                <w:szCs w:val="19"/>
              </w:rPr>
              <w:t>Nula proyección:</w:t>
            </w:r>
          </w:p>
          <w:p w14:paraId="7BA87F91" w14:textId="57D7BF24" w:rsidR="00EC5053" w:rsidRPr="00F00CB4" w:rsidRDefault="00406F2E" w:rsidP="00EC5053">
            <w:pPr>
              <w:jc w:val="both"/>
              <w:rPr>
                <w:rFonts w:cstheme="minorHAnsi"/>
                <w:sz w:val="19"/>
                <w:szCs w:val="19"/>
              </w:rPr>
            </w:pPr>
            <w:r w:rsidRPr="00F00CB4">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5AF7A6B0" w:rsidR="00EC5053" w:rsidRPr="00F00CB4" w:rsidRDefault="00F00CB4" w:rsidP="00EC5053">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5D8D4A01" w14:textId="77777777" w:rsidR="00EC5053" w:rsidRPr="00F00CB4" w:rsidRDefault="00EC5053" w:rsidP="00EC5053">
            <w:pPr>
              <w:rPr>
                <w:rFonts w:cstheme="minorHAnsi"/>
                <w:b/>
                <w:sz w:val="19"/>
                <w:szCs w:val="19"/>
                <w:lang w:val="es-CL" w:eastAsia="en-US"/>
              </w:rPr>
            </w:pPr>
          </w:p>
        </w:tc>
      </w:tr>
      <w:tr w:rsidR="00B203A1" w:rsidRPr="00F00CB4" w14:paraId="430CCBAD" w14:textId="77777777" w:rsidTr="00F00CB4">
        <w:trPr>
          <w:trHeight w:val="535"/>
          <w:jc w:val="center"/>
        </w:trPr>
        <w:tc>
          <w:tcPr>
            <w:tcW w:w="2122" w:type="dxa"/>
            <w:vMerge w:val="restart"/>
            <w:vAlign w:val="center"/>
            <w:hideMark/>
          </w:tcPr>
          <w:p w14:paraId="503CC699" w14:textId="000F5B5C" w:rsidR="00B203A1" w:rsidRPr="00F00CB4" w:rsidRDefault="00B203A1" w:rsidP="00A205F2">
            <w:pPr>
              <w:jc w:val="both"/>
              <w:rPr>
                <w:rFonts w:cstheme="minorHAnsi"/>
                <w:b/>
                <w:sz w:val="19"/>
                <w:szCs w:val="19"/>
                <w:lang w:val="es-CL" w:eastAsia="en-US"/>
              </w:rPr>
            </w:pPr>
            <w:r w:rsidRPr="00F00CB4">
              <w:rPr>
                <w:rFonts w:cstheme="minorHAnsi"/>
                <w:b/>
                <w:sz w:val="19"/>
                <w:szCs w:val="19"/>
              </w:rPr>
              <w:t>2. Pertinencia de la Idea de Negocio</w:t>
            </w:r>
          </w:p>
        </w:tc>
        <w:tc>
          <w:tcPr>
            <w:tcW w:w="8946" w:type="dxa"/>
            <w:vAlign w:val="center"/>
            <w:hideMark/>
          </w:tcPr>
          <w:p w14:paraId="5EE7BDC4" w14:textId="76DD2C49" w:rsidR="00B203A1" w:rsidRPr="00F00CB4" w:rsidRDefault="00B203A1" w:rsidP="000530D6">
            <w:pPr>
              <w:jc w:val="both"/>
              <w:rPr>
                <w:rFonts w:cstheme="minorHAnsi"/>
                <w:sz w:val="19"/>
                <w:szCs w:val="19"/>
              </w:rPr>
            </w:pPr>
            <w:r w:rsidRPr="00F00CB4">
              <w:rPr>
                <w:rFonts w:cstheme="minorHAnsi"/>
                <w:sz w:val="19"/>
                <w:szCs w:val="19"/>
              </w:rPr>
              <w:t xml:space="preserve">Se puede observar un </w:t>
            </w:r>
            <w:r w:rsidRPr="00F00CB4">
              <w:rPr>
                <w:rFonts w:cstheme="minorHAnsi"/>
                <w:b/>
                <w:sz w:val="19"/>
                <w:szCs w:val="19"/>
              </w:rPr>
              <w:t>alto</w:t>
            </w:r>
            <w:r w:rsidRPr="00F00CB4">
              <w:rPr>
                <w:rFonts w:cstheme="minorHAnsi"/>
                <w:sz w:val="19"/>
                <w:szCs w:val="19"/>
              </w:rPr>
              <w:t xml:space="preserve"> nivel de coherencia entre </w:t>
            </w:r>
            <w:r w:rsidR="000530D6" w:rsidRPr="00F00CB4">
              <w:rPr>
                <w:rFonts w:cstheme="minorHAnsi"/>
                <w:sz w:val="19"/>
                <w:szCs w:val="19"/>
              </w:rPr>
              <w:t>la Idea de Negocio</w:t>
            </w:r>
            <w:r w:rsidRPr="00F00CB4">
              <w:rPr>
                <w:rFonts w:cstheme="minorHAnsi"/>
                <w:sz w:val="19"/>
                <w:szCs w:val="19"/>
              </w:rPr>
              <w:t xml:space="preserve"> y el objetivo de la convocatoria Crece y/o la focalización determinada en la presente convocatoria.</w:t>
            </w:r>
          </w:p>
        </w:tc>
        <w:tc>
          <w:tcPr>
            <w:tcW w:w="850" w:type="dxa"/>
            <w:vAlign w:val="center"/>
            <w:hideMark/>
          </w:tcPr>
          <w:p w14:paraId="7B67F72B" w14:textId="40724AF8" w:rsidR="00B203A1" w:rsidRPr="00F00CB4" w:rsidRDefault="00B203A1" w:rsidP="00B203A1">
            <w:pPr>
              <w:jc w:val="center"/>
              <w:rPr>
                <w:rFonts w:cstheme="minorHAnsi"/>
                <w:sz w:val="19"/>
                <w:szCs w:val="19"/>
                <w:lang w:val="es-CL" w:eastAsia="en-US"/>
              </w:rPr>
            </w:pPr>
            <w:r w:rsidRPr="00F00CB4">
              <w:rPr>
                <w:rFonts w:cstheme="minorHAnsi"/>
                <w:sz w:val="19"/>
                <w:szCs w:val="19"/>
              </w:rPr>
              <w:t>7</w:t>
            </w:r>
          </w:p>
        </w:tc>
        <w:tc>
          <w:tcPr>
            <w:tcW w:w="1335" w:type="dxa"/>
            <w:vMerge w:val="restart"/>
            <w:vAlign w:val="center"/>
            <w:hideMark/>
          </w:tcPr>
          <w:p w14:paraId="5E822D32" w14:textId="16AAD057" w:rsidR="00B203A1" w:rsidRPr="00F00CB4" w:rsidRDefault="00B203A1" w:rsidP="00B203A1">
            <w:pPr>
              <w:jc w:val="center"/>
              <w:rPr>
                <w:rFonts w:cstheme="minorHAnsi"/>
                <w:sz w:val="19"/>
                <w:szCs w:val="19"/>
                <w:lang w:val="es-CL" w:eastAsia="en-US"/>
              </w:rPr>
            </w:pPr>
            <w:r w:rsidRPr="00F00CB4">
              <w:rPr>
                <w:rFonts w:cstheme="minorHAnsi"/>
                <w:sz w:val="19"/>
                <w:szCs w:val="19"/>
              </w:rPr>
              <w:t>20%</w:t>
            </w:r>
          </w:p>
        </w:tc>
      </w:tr>
      <w:tr w:rsidR="00B203A1" w:rsidRPr="00F00CB4" w14:paraId="72415854" w14:textId="77777777" w:rsidTr="00F00CB4">
        <w:trPr>
          <w:trHeight w:val="556"/>
          <w:jc w:val="center"/>
        </w:trPr>
        <w:tc>
          <w:tcPr>
            <w:tcW w:w="2122" w:type="dxa"/>
            <w:vMerge/>
            <w:vAlign w:val="center"/>
            <w:hideMark/>
          </w:tcPr>
          <w:p w14:paraId="5CEE96FE" w14:textId="77777777" w:rsidR="00B203A1" w:rsidRPr="00F00CB4" w:rsidRDefault="00B203A1" w:rsidP="00B203A1">
            <w:pPr>
              <w:rPr>
                <w:rFonts w:cstheme="minorHAnsi"/>
                <w:sz w:val="19"/>
                <w:szCs w:val="19"/>
                <w:lang w:val="es-CL" w:eastAsia="en-US"/>
              </w:rPr>
            </w:pPr>
          </w:p>
        </w:tc>
        <w:tc>
          <w:tcPr>
            <w:tcW w:w="8946" w:type="dxa"/>
            <w:vAlign w:val="center"/>
            <w:hideMark/>
          </w:tcPr>
          <w:p w14:paraId="15A800CF" w14:textId="4C1F9A36" w:rsidR="00B203A1" w:rsidRPr="00F00CB4" w:rsidRDefault="00B203A1" w:rsidP="00B203A1">
            <w:pPr>
              <w:jc w:val="both"/>
              <w:rPr>
                <w:rFonts w:cstheme="minorHAnsi"/>
                <w:sz w:val="19"/>
                <w:szCs w:val="19"/>
              </w:rPr>
            </w:pPr>
            <w:r w:rsidRPr="00F00CB4">
              <w:rPr>
                <w:rFonts w:cstheme="minorHAnsi"/>
                <w:sz w:val="19"/>
                <w:szCs w:val="19"/>
              </w:rPr>
              <w:t xml:space="preserve">Se puede observar un </w:t>
            </w:r>
            <w:r w:rsidRPr="00F00CB4">
              <w:rPr>
                <w:rFonts w:cstheme="minorHAnsi"/>
                <w:b/>
                <w:sz w:val="19"/>
                <w:szCs w:val="19"/>
              </w:rPr>
              <w:t>mediano</w:t>
            </w:r>
            <w:r w:rsidRPr="00F00CB4">
              <w:rPr>
                <w:rFonts w:cstheme="minorHAnsi"/>
                <w:sz w:val="19"/>
                <w:szCs w:val="19"/>
              </w:rPr>
              <w:t xml:space="preserve"> nivel de coh</w:t>
            </w:r>
            <w:r w:rsidR="000530D6" w:rsidRPr="00F00CB4">
              <w:rPr>
                <w:rFonts w:cstheme="minorHAnsi"/>
                <w:sz w:val="19"/>
                <w:szCs w:val="19"/>
              </w:rPr>
              <w:t>erencia entre la Idea de Negocio</w:t>
            </w:r>
            <w:r w:rsidRPr="00F00CB4">
              <w:rPr>
                <w:rFonts w:cstheme="minorHAnsi"/>
                <w:sz w:val="19"/>
                <w:szCs w:val="19"/>
              </w:rPr>
              <w:t xml:space="preserve"> y el objetivo de la convocatoria Crece y/o la focalización determinada en la presente convocatoria.</w:t>
            </w:r>
          </w:p>
        </w:tc>
        <w:tc>
          <w:tcPr>
            <w:tcW w:w="850" w:type="dxa"/>
            <w:vAlign w:val="center"/>
            <w:hideMark/>
          </w:tcPr>
          <w:p w14:paraId="6933B6E0" w14:textId="2C805F56" w:rsidR="00B203A1" w:rsidRPr="00F00CB4" w:rsidRDefault="00B203A1" w:rsidP="00B203A1">
            <w:pPr>
              <w:jc w:val="center"/>
              <w:rPr>
                <w:rFonts w:cstheme="minorHAnsi"/>
                <w:sz w:val="19"/>
                <w:szCs w:val="19"/>
                <w:lang w:val="es-CL" w:eastAsia="en-US"/>
              </w:rPr>
            </w:pPr>
            <w:r w:rsidRPr="00F00CB4">
              <w:rPr>
                <w:rFonts w:cstheme="minorHAnsi"/>
                <w:sz w:val="19"/>
                <w:szCs w:val="19"/>
              </w:rPr>
              <w:t>5</w:t>
            </w:r>
          </w:p>
        </w:tc>
        <w:tc>
          <w:tcPr>
            <w:tcW w:w="1335" w:type="dxa"/>
            <w:vMerge/>
            <w:vAlign w:val="center"/>
            <w:hideMark/>
          </w:tcPr>
          <w:p w14:paraId="7FFB999F" w14:textId="77777777" w:rsidR="00B203A1" w:rsidRPr="00F00CB4" w:rsidRDefault="00B203A1" w:rsidP="00B203A1">
            <w:pPr>
              <w:rPr>
                <w:rFonts w:cstheme="minorHAnsi"/>
                <w:b/>
                <w:sz w:val="19"/>
                <w:szCs w:val="19"/>
                <w:lang w:val="es-CL" w:eastAsia="en-US"/>
              </w:rPr>
            </w:pPr>
          </w:p>
        </w:tc>
      </w:tr>
      <w:tr w:rsidR="00B203A1" w:rsidRPr="00F00CB4" w14:paraId="68DA705A" w14:textId="77777777" w:rsidTr="00EF5EDE">
        <w:trPr>
          <w:trHeight w:val="868"/>
          <w:jc w:val="center"/>
        </w:trPr>
        <w:tc>
          <w:tcPr>
            <w:tcW w:w="2122" w:type="dxa"/>
            <w:vMerge/>
            <w:tcBorders>
              <w:bottom w:val="single" w:sz="4" w:space="0" w:color="auto"/>
            </w:tcBorders>
            <w:vAlign w:val="center"/>
            <w:hideMark/>
          </w:tcPr>
          <w:p w14:paraId="4FE67A30" w14:textId="77777777" w:rsidR="00B203A1" w:rsidRPr="00F00CB4" w:rsidRDefault="00B203A1" w:rsidP="00B203A1">
            <w:pPr>
              <w:rPr>
                <w:rFonts w:cstheme="minorHAnsi"/>
                <w:sz w:val="19"/>
                <w:szCs w:val="19"/>
                <w:lang w:val="es-CL" w:eastAsia="en-US"/>
              </w:rPr>
            </w:pPr>
          </w:p>
        </w:tc>
        <w:tc>
          <w:tcPr>
            <w:tcW w:w="8946" w:type="dxa"/>
            <w:tcBorders>
              <w:bottom w:val="single" w:sz="4" w:space="0" w:color="auto"/>
            </w:tcBorders>
            <w:vAlign w:val="center"/>
            <w:hideMark/>
          </w:tcPr>
          <w:p w14:paraId="5525FD2C" w14:textId="7B3A792D" w:rsidR="00B203A1" w:rsidRPr="00F00CB4" w:rsidRDefault="00B203A1" w:rsidP="00B203A1">
            <w:pPr>
              <w:jc w:val="both"/>
              <w:rPr>
                <w:rFonts w:cs="Arial"/>
                <w:sz w:val="19"/>
                <w:szCs w:val="19"/>
              </w:rPr>
            </w:pPr>
            <w:r w:rsidRPr="00F00CB4">
              <w:rPr>
                <w:rFonts w:cstheme="minorHAnsi"/>
                <w:sz w:val="19"/>
                <w:szCs w:val="19"/>
              </w:rPr>
              <w:t xml:space="preserve">Se puede observar un </w:t>
            </w:r>
            <w:r w:rsidRPr="00F00CB4">
              <w:rPr>
                <w:rFonts w:cstheme="minorHAnsi"/>
                <w:b/>
                <w:sz w:val="19"/>
                <w:szCs w:val="19"/>
              </w:rPr>
              <w:t>bajo</w:t>
            </w:r>
            <w:r w:rsidRPr="00F00CB4">
              <w:rPr>
                <w:rFonts w:cstheme="minorHAnsi"/>
                <w:sz w:val="19"/>
                <w:szCs w:val="19"/>
              </w:rPr>
              <w:t xml:space="preserve"> nivel de coh</w:t>
            </w:r>
            <w:r w:rsidR="000530D6" w:rsidRPr="00F00CB4">
              <w:rPr>
                <w:rFonts w:cstheme="minorHAnsi"/>
                <w:sz w:val="19"/>
                <w:szCs w:val="19"/>
              </w:rPr>
              <w:t>erencia entre la Idea de Negocio</w:t>
            </w:r>
            <w:r w:rsidRPr="00F00CB4">
              <w:rPr>
                <w:rFonts w:cstheme="minorHAnsi"/>
                <w:sz w:val="19"/>
                <w:szCs w:val="19"/>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099ECE89" w:rsidR="00B203A1" w:rsidRPr="00F00CB4" w:rsidRDefault="00F00CB4" w:rsidP="00B203A1">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tcBorders>
              <w:bottom w:val="single" w:sz="4" w:space="0" w:color="auto"/>
            </w:tcBorders>
            <w:vAlign w:val="center"/>
            <w:hideMark/>
          </w:tcPr>
          <w:p w14:paraId="7D20A803" w14:textId="77777777" w:rsidR="00B203A1" w:rsidRPr="00F00CB4" w:rsidRDefault="00B203A1" w:rsidP="00B203A1">
            <w:pPr>
              <w:rPr>
                <w:rFonts w:cstheme="minorHAnsi"/>
                <w:b/>
                <w:sz w:val="19"/>
                <w:szCs w:val="19"/>
                <w:lang w:val="es-CL" w:eastAsia="en-US"/>
              </w:rPr>
            </w:pPr>
          </w:p>
        </w:tc>
      </w:tr>
      <w:tr w:rsidR="00B203A1" w:rsidRPr="00F00CB4" w14:paraId="47632BA5"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lastRenderedPageBreak/>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Ponderación del ámbito</w:t>
            </w:r>
          </w:p>
        </w:tc>
      </w:tr>
      <w:tr w:rsidR="00BC6909" w:rsidRPr="00B63404" w14:paraId="789DF242" w14:textId="77777777" w:rsidTr="00374317">
        <w:trPr>
          <w:jc w:val="center"/>
        </w:trPr>
        <w:tc>
          <w:tcPr>
            <w:tcW w:w="2122" w:type="dxa"/>
            <w:vMerge w:val="restart"/>
          </w:tcPr>
          <w:p w14:paraId="428E351A" w14:textId="75DBACF3" w:rsidR="00BC6909" w:rsidRPr="00B63404" w:rsidRDefault="00BC6909" w:rsidP="00BC6909">
            <w:pPr>
              <w:rPr>
                <w:rFonts w:cstheme="minorHAnsi"/>
                <w:b/>
                <w:sz w:val="19"/>
                <w:szCs w:val="19"/>
                <w:lang w:val="es-CL" w:eastAsia="en-US"/>
              </w:rPr>
            </w:pPr>
            <w:r w:rsidRPr="00B63404">
              <w:rPr>
                <w:rFonts w:cstheme="minorHAnsi"/>
                <w:b/>
                <w:sz w:val="19"/>
                <w:szCs w:val="19"/>
                <w:lang w:val="es-CL" w:eastAsia="en-US"/>
              </w:rPr>
              <w:t>3. Evaluación del potencial impacto del proyecto al desarrollar el plan de trabajo.</w:t>
            </w:r>
          </w:p>
        </w:tc>
        <w:tc>
          <w:tcPr>
            <w:tcW w:w="8946" w:type="dxa"/>
          </w:tcPr>
          <w:p w14:paraId="4A236F7A" w14:textId="77777777" w:rsidR="00BC6909" w:rsidRPr="00B63404" w:rsidRDefault="00BC6909" w:rsidP="00BC6909">
            <w:pPr>
              <w:pStyle w:val="TableParagraph"/>
              <w:spacing w:line="208" w:lineRule="auto"/>
              <w:ind w:right="-29"/>
              <w:rPr>
                <w:sz w:val="18"/>
              </w:rPr>
            </w:pPr>
            <w:r w:rsidRPr="00B63404">
              <w:rPr>
                <w:spacing w:val="-7"/>
                <w:sz w:val="18"/>
              </w:rPr>
              <w:t>Con</w:t>
            </w:r>
            <w:r w:rsidRPr="00B63404">
              <w:rPr>
                <w:spacing w:val="-18"/>
                <w:sz w:val="18"/>
              </w:rPr>
              <w:t xml:space="preserve"> </w:t>
            </w:r>
            <w:r w:rsidRPr="00B63404">
              <w:rPr>
                <w:sz w:val="18"/>
              </w:rPr>
              <w:t>la</w:t>
            </w:r>
            <w:r w:rsidRPr="00B63404">
              <w:rPr>
                <w:spacing w:val="-18"/>
                <w:sz w:val="18"/>
              </w:rPr>
              <w:t xml:space="preserve"> </w:t>
            </w:r>
            <w:r w:rsidRPr="00B63404">
              <w:rPr>
                <w:spacing w:val="-5"/>
                <w:sz w:val="18"/>
              </w:rPr>
              <w:t>información</w:t>
            </w:r>
            <w:r w:rsidRPr="00B63404">
              <w:rPr>
                <w:spacing w:val="-19"/>
                <w:sz w:val="18"/>
              </w:rPr>
              <w:t xml:space="preserve"> </w:t>
            </w:r>
            <w:r w:rsidRPr="00B63404">
              <w:rPr>
                <w:spacing w:val="-5"/>
                <w:sz w:val="18"/>
              </w:rPr>
              <w:t>disponible</w:t>
            </w:r>
            <w:r w:rsidRPr="00B63404">
              <w:rPr>
                <w:spacing w:val="-20"/>
                <w:sz w:val="18"/>
              </w:rPr>
              <w:t xml:space="preserve"> </w:t>
            </w:r>
            <w:r w:rsidRPr="00B63404">
              <w:rPr>
                <w:spacing w:val="-4"/>
                <w:sz w:val="18"/>
              </w:rPr>
              <w:t>de</w:t>
            </w:r>
            <w:r w:rsidRPr="00B63404">
              <w:rPr>
                <w:spacing w:val="-17"/>
                <w:sz w:val="18"/>
              </w:rPr>
              <w:t xml:space="preserve"> </w:t>
            </w:r>
            <w:r w:rsidRPr="00B63404">
              <w:rPr>
                <w:sz w:val="18"/>
              </w:rPr>
              <w:t>la</w:t>
            </w:r>
            <w:r w:rsidRPr="00B63404">
              <w:rPr>
                <w:spacing w:val="-19"/>
                <w:sz w:val="18"/>
              </w:rPr>
              <w:t xml:space="preserve"> </w:t>
            </w:r>
            <w:r w:rsidRPr="00B63404">
              <w:rPr>
                <w:spacing w:val="-6"/>
                <w:sz w:val="18"/>
              </w:rPr>
              <w:t>empresa</w:t>
            </w:r>
            <w:r w:rsidRPr="00B63404">
              <w:rPr>
                <w:spacing w:val="-21"/>
                <w:sz w:val="18"/>
              </w:rPr>
              <w:t xml:space="preserve"> </w:t>
            </w:r>
            <w:r w:rsidRPr="00B63404">
              <w:rPr>
                <w:spacing w:val="-4"/>
                <w:sz w:val="18"/>
              </w:rPr>
              <w:t>postulante,</w:t>
            </w:r>
            <w:r w:rsidRPr="00B63404">
              <w:rPr>
                <w:spacing w:val="-24"/>
                <w:sz w:val="18"/>
              </w:rPr>
              <w:t xml:space="preserve"> </w:t>
            </w:r>
            <w:r w:rsidRPr="00B63404">
              <w:rPr>
                <w:spacing w:val="-5"/>
                <w:sz w:val="18"/>
              </w:rPr>
              <w:t>se</w:t>
            </w:r>
            <w:r w:rsidRPr="00B63404">
              <w:rPr>
                <w:spacing w:val="-18"/>
                <w:sz w:val="18"/>
              </w:rPr>
              <w:t xml:space="preserve"> </w:t>
            </w:r>
            <w:r w:rsidRPr="00B63404">
              <w:rPr>
                <w:spacing w:val="-6"/>
                <w:sz w:val="18"/>
              </w:rPr>
              <w:t>puede</w:t>
            </w:r>
            <w:r w:rsidRPr="00B63404">
              <w:rPr>
                <w:spacing w:val="-20"/>
                <w:sz w:val="18"/>
              </w:rPr>
              <w:t xml:space="preserve"> </w:t>
            </w:r>
            <w:r w:rsidRPr="00B63404">
              <w:rPr>
                <w:spacing w:val="-6"/>
                <w:sz w:val="18"/>
              </w:rPr>
              <w:t>observar</w:t>
            </w:r>
            <w:r w:rsidRPr="00B63404">
              <w:rPr>
                <w:spacing w:val="-12"/>
                <w:sz w:val="18"/>
              </w:rPr>
              <w:t xml:space="preserve"> </w:t>
            </w:r>
            <w:r w:rsidRPr="00B63404">
              <w:rPr>
                <w:sz w:val="18"/>
              </w:rPr>
              <w:t xml:space="preserve">u alto </w:t>
            </w:r>
            <w:r w:rsidRPr="00B63404">
              <w:rPr>
                <w:spacing w:val="-5"/>
                <w:sz w:val="18"/>
              </w:rPr>
              <w:t xml:space="preserve">nivel </w:t>
            </w:r>
            <w:r w:rsidRPr="00B63404">
              <w:rPr>
                <w:spacing w:val="-4"/>
                <w:sz w:val="18"/>
              </w:rPr>
              <w:t xml:space="preserve">de impacto </w:t>
            </w:r>
            <w:r w:rsidRPr="00B63404">
              <w:rPr>
                <w:spacing w:val="-3"/>
                <w:sz w:val="18"/>
              </w:rPr>
              <w:t xml:space="preserve">en el </w:t>
            </w:r>
            <w:r w:rsidRPr="00B63404">
              <w:rPr>
                <w:spacing w:val="-4"/>
                <w:sz w:val="18"/>
              </w:rPr>
              <w:t xml:space="preserve">cumplimiento de </w:t>
            </w:r>
            <w:r w:rsidRPr="00B63404">
              <w:rPr>
                <w:spacing w:val="-5"/>
                <w:sz w:val="18"/>
              </w:rPr>
              <w:t>indicadores</w:t>
            </w:r>
            <w:r w:rsidRPr="00B63404">
              <w:rPr>
                <w:spacing w:val="-29"/>
                <w:sz w:val="18"/>
              </w:rPr>
              <w:t xml:space="preserve"> </w:t>
            </w:r>
            <w:r w:rsidRPr="00B63404">
              <w:rPr>
                <w:spacing w:val="-5"/>
                <w:sz w:val="18"/>
              </w:rPr>
              <w:t xml:space="preserve">del </w:t>
            </w:r>
            <w:r w:rsidRPr="00B63404">
              <w:rPr>
                <w:spacing w:val="-4"/>
                <w:sz w:val="18"/>
              </w:rPr>
              <w:t xml:space="preserve">proyecto, </w:t>
            </w:r>
            <w:r w:rsidRPr="00B63404">
              <w:rPr>
                <w:spacing w:val="-5"/>
                <w:sz w:val="18"/>
              </w:rPr>
              <w:t>al</w:t>
            </w:r>
          </w:p>
          <w:p w14:paraId="38B6E684" w14:textId="4C786B45" w:rsidR="00BC6909" w:rsidRPr="00B63404" w:rsidRDefault="00BC6909" w:rsidP="00BC6909">
            <w:pPr>
              <w:jc w:val="both"/>
              <w:rPr>
                <w:rFonts w:cstheme="minorHAnsi"/>
                <w:sz w:val="19"/>
                <w:szCs w:val="19"/>
              </w:rPr>
            </w:pPr>
            <w:r w:rsidRPr="00B63404">
              <w:rPr>
                <w:sz w:val="18"/>
              </w:rPr>
              <w:t>desarrollar el plan de trabajo.</w:t>
            </w:r>
          </w:p>
        </w:tc>
        <w:tc>
          <w:tcPr>
            <w:tcW w:w="850" w:type="dxa"/>
            <w:vAlign w:val="center"/>
          </w:tcPr>
          <w:p w14:paraId="5BB62FCA" w14:textId="3993631F"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7754506A" w14:textId="733F721E" w:rsidR="00BC6909" w:rsidRPr="00B63404" w:rsidRDefault="00BC6909" w:rsidP="00BC6909">
            <w:pPr>
              <w:jc w:val="center"/>
              <w:rPr>
                <w:rFonts w:cstheme="minorHAnsi"/>
                <w:sz w:val="19"/>
                <w:szCs w:val="19"/>
                <w:lang w:val="es-CL" w:eastAsia="en-US"/>
              </w:rPr>
            </w:pPr>
            <w:r w:rsidRPr="00B63404">
              <w:rPr>
                <w:rFonts w:cstheme="minorHAnsi"/>
                <w:sz w:val="19"/>
                <w:szCs w:val="19"/>
              </w:rPr>
              <w:t>20%</w:t>
            </w:r>
          </w:p>
        </w:tc>
      </w:tr>
      <w:tr w:rsidR="00BC6909" w:rsidRPr="00B63404" w14:paraId="558C355E" w14:textId="77777777" w:rsidTr="00374317">
        <w:trPr>
          <w:jc w:val="center"/>
        </w:trPr>
        <w:tc>
          <w:tcPr>
            <w:tcW w:w="2122" w:type="dxa"/>
            <w:vMerge/>
            <w:vAlign w:val="center"/>
            <w:hideMark/>
          </w:tcPr>
          <w:p w14:paraId="5E63C2A3" w14:textId="77777777" w:rsidR="00BC6909" w:rsidRPr="00B63404" w:rsidRDefault="00BC6909" w:rsidP="00BC6909">
            <w:pPr>
              <w:rPr>
                <w:rFonts w:cstheme="minorHAnsi"/>
                <w:sz w:val="19"/>
                <w:szCs w:val="19"/>
                <w:lang w:val="es-CL" w:eastAsia="en-US"/>
              </w:rPr>
            </w:pPr>
          </w:p>
        </w:tc>
        <w:tc>
          <w:tcPr>
            <w:tcW w:w="8946" w:type="dxa"/>
          </w:tcPr>
          <w:p w14:paraId="42B808A3" w14:textId="77777777" w:rsidR="00BC6909" w:rsidRPr="00B63404" w:rsidRDefault="00BC6909" w:rsidP="00BC6909">
            <w:pPr>
              <w:pStyle w:val="TableParagraph"/>
              <w:spacing w:line="208" w:lineRule="auto"/>
              <w:ind w:right="-29"/>
              <w:rPr>
                <w:sz w:val="18"/>
              </w:rPr>
            </w:pPr>
            <w:r w:rsidRPr="00B63404">
              <w:rPr>
                <w:spacing w:val="-7"/>
                <w:sz w:val="18"/>
              </w:rPr>
              <w:t>Con</w:t>
            </w:r>
            <w:r w:rsidRPr="00B63404">
              <w:rPr>
                <w:spacing w:val="-18"/>
                <w:sz w:val="18"/>
              </w:rPr>
              <w:t xml:space="preserve"> </w:t>
            </w:r>
            <w:r w:rsidRPr="00B63404">
              <w:rPr>
                <w:sz w:val="18"/>
              </w:rPr>
              <w:t>la</w:t>
            </w:r>
            <w:r w:rsidRPr="00B63404">
              <w:rPr>
                <w:spacing w:val="-18"/>
                <w:sz w:val="18"/>
              </w:rPr>
              <w:t xml:space="preserve"> </w:t>
            </w:r>
            <w:r w:rsidRPr="00B63404">
              <w:rPr>
                <w:spacing w:val="-5"/>
                <w:sz w:val="18"/>
              </w:rPr>
              <w:t>información</w:t>
            </w:r>
            <w:r w:rsidRPr="00B63404">
              <w:rPr>
                <w:spacing w:val="-19"/>
                <w:sz w:val="18"/>
              </w:rPr>
              <w:t xml:space="preserve"> </w:t>
            </w:r>
            <w:r w:rsidRPr="00B63404">
              <w:rPr>
                <w:spacing w:val="-5"/>
                <w:sz w:val="18"/>
              </w:rPr>
              <w:t>disponible</w:t>
            </w:r>
            <w:r w:rsidRPr="00B63404">
              <w:rPr>
                <w:spacing w:val="-20"/>
                <w:sz w:val="18"/>
              </w:rPr>
              <w:t xml:space="preserve"> </w:t>
            </w:r>
            <w:r w:rsidRPr="00B63404">
              <w:rPr>
                <w:spacing w:val="-4"/>
                <w:sz w:val="18"/>
              </w:rPr>
              <w:t>de</w:t>
            </w:r>
            <w:r w:rsidRPr="00B63404">
              <w:rPr>
                <w:spacing w:val="-17"/>
                <w:sz w:val="18"/>
              </w:rPr>
              <w:t xml:space="preserve"> </w:t>
            </w:r>
            <w:r w:rsidRPr="00B63404">
              <w:rPr>
                <w:sz w:val="18"/>
              </w:rPr>
              <w:t>la</w:t>
            </w:r>
            <w:r w:rsidRPr="00B63404">
              <w:rPr>
                <w:spacing w:val="-19"/>
                <w:sz w:val="18"/>
              </w:rPr>
              <w:t xml:space="preserve"> </w:t>
            </w:r>
            <w:r w:rsidRPr="00B63404">
              <w:rPr>
                <w:spacing w:val="-6"/>
                <w:sz w:val="18"/>
              </w:rPr>
              <w:t>empresa</w:t>
            </w:r>
            <w:r w:rsidRPr="00B63404">
              <w:rPr>
                <w:spacing w:val="-21"/>
                <w:sz w:val="18"/>
              </w:rPr>
              <w:t xml:space="preserve"> </w:t>
            </w:r>
            <w:r w:rsidRPr="00B63404">
              <w:rPr>
                <w:spacing w:val="-4"/>
                <w:sz w:val="18"/>
              </w:rPr>
              <w:t>postulante,</w:t>
            </w:r>
            <w:r w:rsidRPr="00B63404">
              <w:rPr>
                <w:spacing w:val="-24"/>
                <w:sz w:val="18"/>
              </w:rPr>
              <w:t xml:space="preserve"> </w:t>
            </w:r>
            <w:r w:rsidRPr="00B63404">
              <w:rPr>
                <w:spacing w:val="-5"/>
                <w:sz w:val="18"/>
              </w:rPr>
              <w:t>se</w:t>
            </w:r>
            <w:r w:rsidRPr="00B63404">
              <w:rPr>
                <w:spacing w:val="-18"/>
                <w:sz w:val="18"/>
              </w:rPr>
              <w:t xml:space="preserve"> </w:t>
            </w:r>
            <w:r w:rsidRPr="00B63404">
              <w:rPr>
                <w:spacing w:val="-6"/>
                <w:sz w:val="18"/>
              </w:rPr>
              <w:t>puede</w:t>
            </w:r>
            <w:r w:rsidRPr="00B63404">
              <w:rPr>
                <w:spacing w:val="-20"/>
                <w:sz w:val="18"/>
              </w:rPr>
              <w:t xml:space="preserve"> </w:t>
            </w:r>
            <w:r w:rsidRPr="00B63404">
              <w:rPr>
                <w:spacing w:val="-6"/>
                <w:sz w:val="18"/>
              </w:rPr>
              <w:t>observar</w:t>
            </w:r>
            <w:r w:rsidRPr="00B63404">
              <w:rPr>
                <w:spacing w:val="-12"/>
                <w:sz w:val="18"/>
              </w:rPr>
              <w:t xml:space="preserve"> </w:t>
            </w:r>
            <w:r w:rsidRPr="00B63404">
              <w:rPr>
                <w:sz w:val="18"/>
              </w:rPr>
              <w:t xml:space="preserve">u </w:t>
            </w:r>
            <w:r w:rsidRPr="00B63404">
              <w:rPr>
                <w:spacing w:val="-5"/>
                <w:sz w:val="18"/>
              </w:rPr>
              <w:t xml:space="preserve">moderado </w:t>
            </w:r>
            <w:r w:rsidRPr="00B63404">
              <w:rPr>
                <w:spacing w:val="-6"/>
                <w:sz w:val="18"/>
              </w:rPr>
              <w:t xml:space="preserve">nivel </w:t>
            </w:r>
            <w:r w:rsidRPr="00B63404">
              <w:rPr>
                <w:spacing w:val="-4"/>
                <w:sz w:val="18"/>
              </w:rPr>
              <w:t xml:space="preserve">de </w:t>
            </w:r>
            <w:r w:rsidRPr="00B63404">
              <w:rPr>
                <w:spacing w:val="-3"/>
                <w:sz w:val="18"/>
              </w:rPr>
              <w:t xml:space="preserve">impacto en el </w:t>
            </w:r>
            <w:r w:rsidRPr="00B63404">
              <w:rPr>
                <w:spacing w:val="-4"/>
                <w:sz w:val="18"/>
              </w:rPr>
              <w:t xml:space="preserve">cumplimiento </w:t>
            </w:r>
            <w:r w:rsidRPr="00B63404">
              <w:rPr>
                <w:spacing w:val="-5"/>
                <w:sz w:val="18"/>
              </w:rPr>
              <w:t>de indicadores del</w:t>
            </w:r>
            <w:r w:rsidRPr="00B63404">
              <w:rPr>
                <w:spacing w:val="-6"/>
                <w:sz w:val="18"/>
              </w:rPr>
              <w:t xml:space="preserve"> </w:t>
            </w:r>
            <w:r w:rsidRPr="00B63404">
              <w:rPr>
                <w:spacing w:val="-3"/>
                <w:sz w:val="18"/>
              </w:rPr>
              <w:t>proyecto</w:t>
            </w:r>
          </w:p>
          <w:p w14:paraId="056291B4" w14:textId="29303580" w:rsidR="00BC6909" w:rsidRPr="00B63404" w:rsidRDefault="00BC6909" w:rsidP="00BC6909">
            <w:pPr>
              <w:jc w:val="both"/>
              <w:rPr>
                <w:rFonts w:cstheme="minorHAnsi"/>
                <w:sz w:val="19"/>
                <w:szCs w:val="19"/>
              </w:rPr>
            </w:pPr>
            <w:r w:rsidRPr="00B63404">
              <w:rPr>
                <w:sz w:val="18"/>
              </w:rPr>
              <w:t>al desarrollar el plan de trabajo.</w:t>
            </w:r>
          </w:p>
        </w:tc>
        <w:tc>
          <w:tcPr>
            <w:tcW w:w="850" w:type="dxa"/>
            <w:vAlign w:val="center"/>
          </w:tcPr>
          <w:p w14:paraId="317C5D2A" w14:textId="07E62DC3"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5</w:t>
            </w:r>
          </w:p>
        </w:tc>
        <w:tc>
          <w:tcPr>
            <w:tcW w:w="1335" w:type="dxa"/>
            <w:vMerge/>
            <w:vAlign w:val="center"/>
            <w:hideMark/>
          </w:tcPr>
          <w:p w14:paraId="0B0EE5A2" w14:textId="77777777" w:rsidR="00BC6909" w:rsidRPr="00B63404" w:rsidRDefault="00BC6909" w:rsidP="00BC6909">
            <w:pPr>
              <w:rPr>
                <w:rFonts w:cstheme="minorHAnsi"/>
                <w:b/>
                <w:sz w:val="19"/>
                <w:szCs w:val="19"/>
                <w:lang w:val="es-CL" w:eastAsia="en-US"/>
              </w:rPr>
            </w:pPr>
          </w:p>
        </w:tc>
      </w:tr>
      <w:tr w:rsidR="00BC6909" w:rsidRPr="00B63404" w14:paraId="1F421CD1" w14:textId="77777777" w:rsidTr="00374317">
        <w:trPr>
          <w:jc w:val="center"/>
        </w:trPr>
        <w:tc>
          <w:tcPr>
            <w:tcW w:w="2122" w:type="dxa"/>
            <w:vMerge/>
            <w:vAlign w:val="center"/>
          </w:tcPr>
          <w:p w14:paraId="527CA042" w14:textId="77777777" w:rsidR="00BC6909" w:rsidRPr="00B63404" w:rsidRDefault="00BC6909" w:rsidP="00BC6909">
            <w:pPr>
              <w:rPr>
                <w:rFonts w:cstheme="minorHAnsi"/>
                <w:sz w:val="19"/>
                <w:szCs w:val="19"/>
                <w:lang w:val="es-CL" w:eastAsia="en-US"/>
              </w:rPr>
            </w:pPr>
          </w:p>
        </w:tc>
        <w:tc>
          <w:tcPr>
            <w:tcW w:w="8946" w:type="dxa"/>
          </w:tcPr>
          <w:p w14:paraId="121CDF51" w14:textId="260C9725" w:rsidR="00BC6909" w:rsidRPr="00B63404" w:rsidRDefault="00BC6909" w:rsidP="00BC6909">
            <w:pPr>
              <w:pStyle w:val="TableParagraph"/>
              <w:spacing w:line="208" w:lineRule="auto"/>
              <w:ind w:right="-29"/>
              <w:rPr>
                <w:rFonts w:cstheme="minorHAnsi"/>
                <w:sz w:val="19"/>
                <w:szCs w:val="19"/>
              </w:rPr>
            </w:pPr>
            <w:r w:rsidRPr="00B63404">
              <w:rPr>
                <w:spacing w:val="-7"/>
                <w:sz w:val="18"/>
              </w:rPr>
              <w:t>Con</w:t>
            </w:r>
            <w:r w:rsidRPr="00B63404">
              <w:rPr>
                <w:spacing w:val="-18"/>
                <w:sz w:val="18"/>
              </w:rPr>
              <w:t xml:space="preserve"> </w:t>
            </w:r>
            <w:r w:rsidRPr="00B63404">
              <w:rPr>
                <w:sz w:val="18"/>
              </w:rPr>
              <w:t>la</w:t>
            </w:r>
            <w:r w:rsidRPr="00B63404">
              <w:rPr>
                <w:spacing w:val="-18"/>
                <w:sz w:val="18"/>
              </w:rPr>
              <w:t xml:space="preserve"> </w:t>
            </w:r>
            <w:r w:rsidRPr="00B63404">
              <w:rPr>
                <w:spacing w:val="-5"/>
                <w:sz w:val="18"/>
              </w:rPr>
              <w:t>información</w:t>
            </w:r>
            <w:r w:rsidRPr="00B63404">
              <w:rPr>
                <w:spacing w:val="-19"/>
                <w:sz w:val="18"/>
              </w:rPr>
              <w:t xml:space="preserve"> </w:t>
            </w:r>
            <w:r w:rsidRPr="00B63404">
              <w:rPr>
                <w:spacing w:val="-5"/>
                <w:sz w:val="18"/>
              </w:rPr>
              <w:t>disponible</w:t>
            </w:r>
            <w:r w:rsidRPr="00B63404">
              <w:rPr>
                <w:spacing w:val="-20"/>
                <w:sz w:val="18"/>
              </w:rPr>
              <w:t xml:space="preserve"> </w:t>
            </w:r>
            <w:r w:rsidRPr="00B63404">
              <w:rPr>
                <w:spacing w:val="-4"/>
                <w:sz w:val="18"/>
              </w:rPr>
              <w:t>de</w:t>
            </w:r>
            <w:r w:rsidRPr="00B63404">
              <w:rPr>
                <w:spacing w:val="-17"/>
                <w:sz w:val="18"/>
              </w:rPr>
              <w:t xml:space="preserve"> </w:t>
            </w:r>
            <w:r w:rsidRPr="00B63404">
              <w:rPr>
                <w:sz w:val="18"/>
              </w:rPr>
              <w:t>la</w:t>
            </w:r>
            <w:r w:rsidRPr="00B63404">
              <w:rPr>
                <w:spacing w:val="-19"/>
                <w:sz w:val="18"/>
              </w:rPr>
              <w:t xml:space="preserve"> </w:t>
            </w:r>
            <w:r w:rsidRPr="00B63404">
              <w:rPr>
                <w:spacing w:val="-6"/>
                <w:sz w:val="18"/>
              </w:rPr>
              <w:t>empresa</w:t>
            </w:r>
            <w:r w:rsidRPr="00B63404">
              <w:rPr>
                <w:spacing w:val="-21"/>
                <w:sz w:val="18"/>
              </w:rPr>
              <w:t xml:space="preserve"> </w:t>
            </w:r>
            <w:r w:rsidRPr="00B63404">
              <w:rPr>
                <w:spacing w:val="-4"/>
                <w:sz w:val="18"/>
              </w:rPr>
              <w:t>postulante,</w:t>
            </w:r>
            <w:r w:rsidRPr="00B63404">
              <w:rPr>
                <w:spacing w:val="-24"/>
                <w:sz w:val="18"/>
              </w:rPr>
              <w:t xml:space="preserve"> </w:t>
            </w:r>
            <w:r w:rsidRPr="00B63404">
              <w:rPr>
                <w:spacing w:val="-5"/>
                <w:sz w:val="18"/>
              </w:rPr>
              <w:t>se</w:t>
            </w:r>
            <w:r w:rsidRPr="00B63404">
              <w:rPr>
                <w:spacing w:val="-18"/>
                <w:sz w:val="18"/>
              </w:rPr>
              <w:t xml:space="preserve"> </w:t>
            </w:r>
            <w:r w:rsidRPr="00B63404">
              <w:rPr>
                <w:spacing w:val="-6"/>
                <w:sz w:val="18"/>
              </w:rPr>
              <w:t>puede</w:t>
            </w:r>
            <w:r w:rsidRPr="00B63404">
              <w:rPr>
                <w:spacing w:val="-20"/>
                <w:sz w:val="18"/>
              </w:rPr>
              <w:t xml:space="preserve"> </w:t>
            </w:r>
            <w:r w:rsidRPr="00B63404">
              <w:rPr>
                <w:spacing w:val="-6"/>
                <w:sz w:val="18"/>
              </w:rPr>
              <w:t>observar</w:t>
            </w:r>
            <w:r w:rsidRPr="00B63404">
              <w:rPr>
                <w:spacing w:val="-12"/>
                <w:sz w:val="18"/>
              </w:rPr>
              <w:t xml:space="preserve"> </w:t>
            </w:r>
            <w:r w:rsidRPr="00B63404">
              <w:rPr>
                <w:sz w:val="18"/>
              </w:rPr>
              <w:t xml:space="preserve">u </w:t>
            </w:r>
            <w:r w:rsidRPr="00B63404">
              <w:rPr>
                <w:spacing w:val="-4"/>
                <w:sz w:val="18"/>
              </w:rPr>
              <w:t xml:space="preserve">bajo </w:t>
            </w:r>
            <w:r w:rsidRPr="00B63404">
              <w:rPr>
                <w:spacing w:val="-6"/>
                <w:sz w:val="18"/>
              </w:rPr>
              <w:t xml:space="preserve">nivel </w:t>
            </w:r>
            <w:r w:rsidRPr="00B63404">
              <w:rPr>
                <w:spacing w:val="-4"/>
                <w:sz w:val="18"/>
              </w:rPr>
              <w:t xml:space="preserve">de impacto </w:t>
            </w:r>
            <w:r w:rsidRPr="00B63404">
              <w:rPr>
                <w:spacing w:val="-3"/>
                <w:sz w:val="18"/>
              </w:rPr>
              <w:t xml:space="preserve">en el </w:t>
            </w:r>
            <w:r w:rsidRPr="00B63404">
              <w:rPr>
                <w:spacing w:val="-4"/>
                <w:sz w:val="18"/>
              </w:rPr>
              <w:t xml:space="preserve">cumplimiento de </w:t>
            </w:r>
            <w:r w:rsidRPr="00B63404">
              <w:rPr>
                <w:spacing w:val="-5"/>
                <w:sz w:val="18"/>
              </w:rPr>
              <w:t xml:space="preserve">indicadores del </w:t>
            </w:r>
            <w:r w:rsidRPr="00B63404">
              <w:rPr>
                <w:spacing w:val="-4"/>
                <w:sz w:val="18"/>
              </w:rPr>
              <w:t>proyecto,</w:t>
            </w:r>
            <w:r w:rsidRPr="00B63404">
              <w:rPr>
                <w:spacing w:val="-22"/>
                <w:sz w:val="18"/>
              </w:rPr>
              <w:t xml:space="preserve"> </w:t>
            </w:r>
            <w:r w:rsidRPr="00B63404">
              <w:rPr>
                <w:spacing w:val="-5"/>
                <w:sz w:val="18"/>
              </w:rPr>
              <w:t xml:space="preserve">al </w:t>
            </w:r>
            <w:r w:rsidRPr="00B63404">
              <w:rPr>
                <w:sz w:val="18"/>
              </w:rPr>
              <w:t>desarrollar el plan de trabajo.</w:t>
            </w:r>
          </w:p>
        </w:tc>
        <w:tc>
          <w:tcPr>
            <w:tcW w:w="850" w:type="dxa"/>
            <w:vAlign w:val="center"/>
          </w:tcPr>
          <w:p w14:paraId="78AFEA02" w14:textId="47E9A27E"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tcPr>
          <w:p w14:paraId="0FB148CA" w14:textId="77777777" w:rsidR="00BC6909" w:rsidRPr="00B63404" w:rsidRDefault="00BC6909" w:rsidP="00BC6909">
            <w:pPr>
              <w:rPr>
                <w:rFonts w:cstheme="minorHAnsi"/>
                <w:b/>
                <w:sz w:val="19"/>
                <w:szCs w:val="19"/>
                <w:lang w:val="es-CL" w:eastAsia="en-US"/>
              </w:rPr>
            </w:pPr>
          </w:p>
        </w:tc>
      </w:tr>
      <w:tr w:rsidR="000F3DE8" w:rsidRPr="00B63404" w14:paraId="28C010B5" w14:textId="77777777" w:rsidTr="00374317">
        <w:trPr>
          <w:jc w:val="center"/>
        </w:trPr>
        <w:tc>
          <w:tcPr>
            <w:tcW w:w="2122" w:type="dxa"/>
            <w:vMerge w:val="restart"/>
            <w:vAlign w:val="center"/>
          </w:tcPr>
          <w:p w14:paraId="07C033E5" w14:textId="2C833C01" w:rsidR="000F3DE8" w:rsidRPr="00B63404" w:rsidRDefault="009968BE" w:rsidP="00BC6909">
            <w:pPr>
              <w:rPr>
                <w:rFonts w:cstheme="minorHAnsi"/>
                <w:sz w:val="19"/>
                <w:szCs w:val="19"/>
                <w:lang w:val="es-CL" w:eastAsia="en-US"/>
              </w:rPr>
            </w:pPr>
            <w:r>
              <w:rPr>
                <w:rFonts w:cstheme="minorHAnsi"/>
                <w:sz w:val="19"/>
                <w:szCs w:val="19"/>
                <w:lang w:val="es-CL" w:eastAsia="en-US"/>
              </w:rPr>
              <w:t xml:space="preserve">4.Nivel de </w:t>
            </w:r>
            <w:r w:rsidR="00486990">
              <w:rPr>
                <w:rFonts w:cstheme="minorHAnsi"/>
                <w:sz w:val="19"/>
                <w:szCs w:val="19"/>
                <w:lang w:val="es-CL" w:eastAsia="en-US"/>
              </w:rPr>
              <w:t>Vinculación</w:t>
            </w:r>
            <w:r>
              <w:rPr>
                <w:rFonts w:cstheme="minorHAnsi"/>
                <w:sz w:val="19"/>
                <w:szCs w:val="19"/>
                <w:lang w:val="es-CL" w:eastAsia="en-US"/>
              </w:rPr>
              <w:t xml:space="preserve"> con el CDN de la provincia de Cauquenes</w:t>
            </w:r>
          </w:p>
        </w:tc>
        <w:tc>
          <w:tcPr>
            <w:tcW w:w="8946" w:type="dxa"/>
          </w:tcPr>
          <w:p w14:paraId="3738E3D8" w14:textId="77777777" w:rsidR="000F3DE8" w:rsidRDefault="000F3DE8" w:rsidP="00BC6909">
            <w:pPr>
              <w:pStyle w:val="TableParagraph"/>
              <w:spacing w:line="208" w:lineRule="auto"/>
              <w:ind w:right="-29"/>
              <w:rPr>
                <w:spacing w:val="-7"/>
                <w:sz w:val="18"/>
              </w:rPr>
            </w:pPr>
          </w:p>
          <w:p w14:paraId="739386CB" w14:textId="284109A7" w:rsidR="009968BE" w:rsidRPr="00B63404" w:rsidRDefault="009968BE" w:rsidP="00BC6909">
            <w:pPr>
              <w:pStyle w:val="TableParagraph"/>
              <w:spacing w:line="208" w:lineRule="auto"/>
              <w:ind w:right="-29"/>
              <w:rPr>
                <w:spacing w:val="-7"/>
                <w:sz w:val="18"/>
              </w:rPr>
            </w:pPr>
            <w:r>
              <w:rPr>
                <w:spacing w:val="-7"/>
                <w:sz w:val="18"/>
              </w:rPr>
              <w:t>Postulante recibe asesoría del CDN</w:t>
            </w:r>
          </w:p>
        </w:tc>
        <w:tc>
          <w:tcPr>
            <w:tcW w:w="850" w:type="dxa"/>
            <w:vAlign w:val="center"/>
          </w:tcPr>
          <w:p w14:paraId="7DA71932" w14:textId="1B6EA90B" w:rsidR="000F3DE8" w:rsidRPr="00B63404" w:rsidRDefault="009968BE" w:rsidP="00BC6909">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tcPr>
          <w:p w14:paraId="0E7E9252" w14:textId="13799436" w:rsidR="000F3DE8" w:rsidRPr="00B63404" w:rsidRDefault="009968BE" w:rsidP="00AC4413">
            <w:pPr>
              <w:jc w:val="center"/>
              <w:rPr>
                <w:rFonts w:cstheme="minorHAnsi"/>
                <w:b/>
                <w:sz w:val="19"/>
                <w:szCs w:val="19"/>
                <w:lang w:val="es-CL" w:eastAsia="en-US"/>
              </w:rPr>
            </w:pPr>
            <w:r>
              <w:rPr>
                <w:rFonts w:cstheme="minorHAnsi"/>
                <w:b/>
                <w:sz w:val="19"/>
                <w:szCs w:val="19"/>
                <w:lang w:val="es-CL" w:eastAsia="en-US"/>
              </w:rPr>
              <w:t>10%</w:t>
            </w:r>
          </w:p>
        </w:tc>
      </w:tr>
      <w:tr w:rsidR="000F3DE8" w:rsidRPr="00B63404" w14:paraId="61D44CFA" w14:textId="77777777" w:rsidTr="00374317">
        <w:trPr>
          <w:jc w:val="center"/>
        </w:trPr>
        <w:tc>
          <w:tcPr>
            <w:tcW w:w="2122" w:type="dxa"/>
            <w:vMerge/>
            <w:vAlign w:val="center"/>
          </w:tcPr>
          <w:p w14:paraId="7BD6C356" w14:textId="77777777" w:rsidR="000F3DE8" w:rsidRPr="00B63404" w:rsidRDefault="000F3DE8" w:rsidP="00BC6909">
            <w:pPr>
              <w:rPr>
                <w:rFonts w:cstheme="minorHAnsi"/>
                <w:sz w:val="19"/>
                <w:szCs w:val="19"/>
                <w:lang w:val="es-CL" w:eastAsia="en-US"/>
              </w:rPr>
            </w:pPr>
          </w:p>
        </w:tc>
        <w:tc>
          <w:tcPr>
            <w:tcW w:w="8946" w:type="dxa"/>
          </w:tcPr>
          <w:p w14:paraId="7910A9F5" w14:textId="56EE34BE" w:rsidR="000F3DE8" w:rsidRPr="00B63404" w:rsidRDefault="009968BE" w:rsidP="00BC6909">
            <w:pPr>
              <w:pStyle w:val="TableParagraph"/>
              <w:spacing w:line="208" w:lineRule="auto"/>
              <w:ind w:right="-29"/>
              <w:rPr>
                <w:spacing w:val="-7"/>
                <w:sz w:val="18"/>
              </w:rPr>
            </w:pPr>
            <w:r>
              <w:rPr>
                <w:spacing w:val="-7"/>
                <w:sz w:val="18"/>
              </w:rPr>
              <w:t>Postulante no recibe asesoría del CDN</w:t>
            </w:r>
          </w:p>
        </w:tc>
        <w:tc>
          <w:tcPr>
            <w:tcW w:w="850" w:type="dxa"/>
            <w:vAlign w:val="center"/>
          </w:tcPr>
          <w:p w14:paraId="0F55159E" w14:textId="4931221C" w:rsidR="000F3DE8" w:rsidRPr="00B63404" w:rsidRDefault="009968BE" w:rsidP="00BC6909">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tcPr>
          <w:p w14:paraId="4E2AFA61" w14:textId="77777777" w:rsidR="000F3DE8" w:rsidRPr="00B63404" w:rsidRDefault="000F3DE8" w:rsidP="00BC6909">
            <w:pPr>
              <w:rPr>
                <w:rFonts w:cstheme="minorHAnsi"/>
                <w:b/>
                <w:sz w:val="19"/>
                <w:szCs w:val="19"/>
                <w:lang w:val="es-CL" w:eastAsia="en-US"/>
              </w:rPr>
            </w:pPr>
          </w:p>
        </w:tc>
      </w:tr>
      <w:tr w:rsidR="00BC6909" w:rsidRPr="00B63404" w14:paraId="2DC86634" w14:textId="77777777" w:rsidTr="00BC6909">
        <w:trPr>
          <w:trHeight w:val="426"/>
          <w:jc w:val="center"/>
        </w:trPr>
        <w:tc>
          <w:tcPr>
            <w:tcW w:w="2122" w:type="dxa"/>
            <w:vMerge w:val="restart"/>
          </w:tcPr>
          <w:p w14:paraId="6D732D8D" w14:textId="515DEF6A" w:rsidR="00BC6909" w:rsidRPr="00B63404" w:rsidRDefault="009968BE" w:rsidP="00B90596">
            <w:pPr>
              <w:jc w:val="both"/>
              <w:rPr>
                <w:rFonts w:cstheme="minorHAnsi"/>
                <w:b/>
                <w:sz w:val="19"/>
                <w:szCs w:val="19"/>
                <w:lang w:val="es-CL" w:eastAsia="en-US"/>
              </w:rPr>
            </w:pPr>
            <w:r>
              <w:rPr>
                <w:rFonts w:cstheme="minorHAnsi"/>
                <w:sz w:val="19"/>
                <w:szCs w:val="19"/>
                <w:lang w:val="es-CL" w:eastAsia="en-US"/>
              </w:rPr>
              <w:t>5</w:t>
            </w:r>
            <w:r w:rsidR="00BC6909" w:rsidRPr="00B63404">
              <w:rPr>
                <w:rFonts w:cstheme="minorHAnsi"/>
                <w:sz w:val="19"/>
                <w:szCs w:val="19"/>
                <w:lang w:val="es-CL" w:eastAsia="en-US"/>
              </w:rPr>
              <w:t>.</w:t>
            </w:r>
            <w:r w:rsidR="00B90596" w:rsidRPr="00B63404">
              <w:rPr>
                <w:rFonts w:cstheme="minorHAnsi"/>
                <w:sz w:val="19"/>
                <w:szCs w:val="19"/>
                <w:lang w:val="es-CL" w:eastAsia="en-US"/>
              </w:rPr>
              <w:t xml:space="preserve"> </w:t>
            </w:r>
            <w:r w:rsidR="00BC6909" w:rsidRPr="00B63404">
              <w:rPr>
                <w:rFonts w:cstheme="minorHAnsi"/>
                <w:sz w:val="19"/>
                <w:szCs w:val="19"/>
                <w:lang w:val="es-CL" w:eastAsia="en-US"/>
              </w:rPr>
              <w:t>Concordancia Ejes de</w:t>
            </w:r>
            <w:r w:rsidR="00B90596" w:rsidRPr="00B63404">
              <w:rPr>
                <w:rFonts w:cstheme="minorHAnsi"/>
                <w:sz w:val="19"/>
                <w:szCs w:val="19"/>
                <w:lang w:val="es-CL" w:eastAsia="en-US"/>
              </w:rPr>
              <w:t xml:space="preserve"> </w:t>
            </w:r>
            <w:r w:rsidR="00BC6909" w:rsidRPr="00B63404">
              <w:rPr>
                <w:rFonts w:cstheme="minorHAnsi"/>
                <w:sz w:val="19"/>
                <w:szCs w:val="19"/>
                <w:lang w:val="es-CL" w:eastAsia="en-US"/>
              </w:rPr>
              <w:t>Desarrollo Priorizados para el Territorio. (Turismo, Vitivinícola, Berries</w:t>
            </w:r>
            <w:r w:rsidR="00B63404">
              <w:rPr>
                <w:rFonts w:cstheme="minorHAnsi"/>
                <w:sz w:val="19"/>
                <w:szCs w:val="19"/>
                <w:lang w:val="es-CL" w:eastAsia="en-US"/>
              </w:rPr>
              <w:t>, Apícola, Hortalizas y producción de hongos</w:t>
            </w:r>
            <w:r w:rsidR="00BC6909" w:rsidRPr="00B63404">
              <w:rPr>
                <w:rFonts w:cstheme="minorHAnsi"/>
                <w:sz w:val="19"/>
                <w:szCs w:val="19"/>
                <w:lang w:val="es-CL" w:eastAsia="en-US"/>
              </w:rPr>
              <w:t>)</w:t>
            </w:r>
          </w:p>
        </w:tc>
        <w:tc>
          <w:tcPr>
            <w:tcW w:w="8946" w:type="dxa"/>
          </w:tcPr>
          <w:p w14:paraId="1C0BAEE1" w14:textId="77777777" w:rsidR="00B63404" w:rsidRDefault="00B63404" w:rsidP="00BC6909">
            <w:pPr>
              <w:jc w:val="both"/>
              <w:rPr>
                <w:spacing w:val="-6"/>
                <w:sz w:val="18"/>
              </w:rPr>
            </w:pPr>
          </w:p>
          <w:p w14:paraId="1C959D45" w14:textId="2FEFC2AA" w:rsidR="00BC6909" w:rsidRPr="00B63404" w:rsidRDefault="00BC6909" w:rsidP="00BC6909">
            <w:pPr>
              <w:jc w:val="both"/>
              <w:rPr>
                <w:spacing w:val="-5"/>
                <w:sz w:val="18"/>
              </w:rPr>
            </w:pPr>
            <w:r w:rsidRPr="00B63404">
              <w:rPr>
                <w:spacing w:val="-6"/>
                <w:sz w:val="18"/>
              </w:rPr>
              <w:t xml:space="preserve">Plan </w:t>
            </w:r>
            <w:r w:rsidRPr="00B63404">
              <w:rPr>
                <w:spacing w:val="-4"/>
                <w:sz w:val="18"/>
              </w:rPr>
              <w:t xml:space="preserve">de </w:t>
            </w:r>
            <w:r w:rsidRPr="00B63404">
              <w:rPr>
                <w:spacing w:val="-5"/>
                <w:sz w:val="18"/>
              </w:rPr>
              <w:t xml:space="preserve">Trabajo </w:t>
            </w:r>
            <w:r w:rsidRPr="00B63404">
              <w:rPr>
                <w:spacing w:val="-4"/>
                <w:sz w:val="18"/>
              </w:rPr>
              <w:t xml:space="preserve">postulante </w:t>
            </w:r>
            <w:r w:rsidRPr="00B63404">
              <w:rPr>
                <w:spacing w:val="-3"/>
                <w:sz w:val="18"/>
              </w:rPr>
              <w:t xml:space="preserve">es </w:t>
            </w:r>
            <w:r w:rsidRPr="00B63404">
              <w:rPr>
                <w:spacing w:val="-5"/>
                <w:sz w:val="18"/>
              </w:rPr>
              <w:t xml:space="preserve">concordante </w:t>
            </w:r>
            <w:r w:rsidRPr="00B63404">
              <w:rPr>
                <w:spacing w:val="-4"/>
                <w:sz w:val="18"/>
              </w:rPr>
              <w:t xml:space="preserve">con al </w:t>
            </w:r>
            <w:r w:rsidRPr="00B63404">
              <w:rPr>
                <w:spacing w:val="-6"/>
                <w:sz w:val="18"/>
              </w:rPr>
              <w:t xml:space="preserve">menos </w:t>
            </w:r>
            <w:r w:rsidRPr="00B63404">
              <w:rPr>
                <w:spacing w:val="-5"/>
                <w:sz w:val="18"/>
              </w:rPr>
              <w:t xml:space="preserve">uno de </w:t>
            </w:r>
            <w:r w:rsidRPr="00B63404">
              <w:rPr>
                <w:sz w:val="18"/>
              </w:rPr>
              <w:t xml:space="preserve">los </w:t>
            </w:r>
            <w:r w:rsidRPr="00B63404">
              <w:rPr>
                <w:spacing w:val="-3"/>
                <w:sz w:val="18"/>
              </w:rPr>
              <w:t>ejes estratégicos</w:t>
            </w:r>
            <w:r w:rsidRPr="00B63404">
              <w:rPr>
                <w:spacing w:val="-4"/>
                <w:sz w:val="18"/>
              </w:rPr>
              <w:t xml:space="preserve"> </w:t>
            </w:r>
            <w:r w:rsidRPr="00B63404">
              <w:rPr>
                <w:spacing w:val="-5"/>
                <w:sz w:val="18"/>
              </w:rPr>
              <w:t>productivos.</w:t>
            </w:r>
          </w:p>
          <w:p w14:paraId="46371ED0" w14:textId="77777777" w:rsidR="00BC6909" w:rsidRPr="00B63404" w:rsidRDefault="00BC6909" w:rsidP="00BC6909">
            <w:pPr>
              <w:jc w:val="both"/>
              <w:rPr>
                <w:spacing w:val="-5"/>
                <w:sz w:val="18"/>
              </w:rPr>
            </w:pPr>
          </w:p>
          <w:p w14:paraId="76A771A8" w14:textId="74218D50" w:rsidR="00BC6909" w:rsidRPr="00B63404" w:rsidRDefault="00BC6909" w:rsidP="00BC6909">
            <w:pPr>
              <w:jc w:val="both"/>
              <w:rPr>
                <w:rFonts w:cstheme="minorHAnsi"/>
                <w:sz w:val="19"/>
                <w:szCs w:val="19"/>
              </w:rPr>
            </w:pPr>
          </w:p>
        </w:tc>
        <w:tc>
          <w:tcPr>
            <w:tcW w:w="850" w:type="dxa"/>
            <w:vAlign w:val="center"/>
          </w:tcPr>
          <w:p w14:paraId="10C03F7B" w14:textId="6BE4FD0C"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3A50187E" w14:textId="58671EFB" w:rsidR="00BC6909" w:rsidRPr="00B63404" w:rsidRDefault="000F3DE8" w:rsidP="00BC6909">
            <w:pPr>
              <w:jc w:val="center"/>
              <w:rPr>
                <w:rFonts w:cstheme="minorHAnsi"/>
                <w:sz w:val="19"/>
                <w:szCs w:val="19"/>
                <w:lang w:val="es-CL" w:eastAsia="en-US"/>
              </w:rPr>
            </w:pPr>
            <w:r>
              <w:rPr>
                <w:rFonts w:cstheme="minorHAnsi"/>
                <w:sz w:val="19"/>
                <w:szCs w:val="19"/>
              </w:rPr>
              <w:t>1</w:t>
            </w:r>
            <w:r w:rsidR="00BC6909" w:rsidRPr="00B63404">
              <w:rPr>
                <w:rFonts w:cstheme="minorHAnsi"/>
                <w:sz w:val="19"/>
                <w:szCs w:val="19"/>
              </w:rPr>
              <w:t>0%</w:t>
            </w:r>
          </w:p>
        </w:tc>
      </w:tr>
      <w:tr w:rsidR="00BC6909" w:rsidRPr="00B63404" w14:paraId="7F6229D0" w14:textId="77777777" w:rsidTr="00374317">
        <w:trPr>
          <w:jc w:val="center"/>
        </w:trPr>
        <w:tc>
          <w:tcPr>
            <w:tcW w:w="2122" w:type="dxa"/>
            <w:vMerge/>
            <w:vAlign w:val="center"/>
            <w:hideMark/>
          </w:tcPr>
          <w:p w14:paraId="14439161" w14:textId="77777777" w:rsidR="00BC6909" w:rsidRPr="00B63404" w:rsidRDefault="00BC6909" w:rsidP="00BC6909">
            <w:pPr>
              <w:rPr>
                <w:rFonts w:cstheme="minorHAnsi"/>
                <w:sz w:val="19"/>
                <w:szCs w:val="19"/>
                <w:lang w:val="es-CL" w:eastAsia="en-US"/>
              </w:rPr>
            </w:pPr>
          </w:p>
        </w:tc>
        <w:tc>
          <w:tcPr>
            <w:tcW w:w="8946" w:type="dxa"/>
          </w:tcPr>
          <w:p w14:paraId="1DC631E9" w14:textId="77777777" w:rsidR="00BC6909" w:rsidRPr="00B63404" w:rsidRDefault="00BC6909" w:rsidP="00BC6909">
            <w:pPr>
              <w:pStyle w:val="TableParagraph"/>
              <w:rPr>
                <w:sz w:val="20"/>
              </w:rPr>
            </w:pPr>
          </w:p>
          <w:p w14:paraId="7F2CF1BA" w14:textId="7D4BF50B" w:rsidR="00BC6909" w:rsidRPr="00B63404" w:rsidRDefault="00B63404" w:rsidP="00BC6909">
            <w:pPr>
              <w:jc w:val="both"/>
              <w:rPr>
                <w:rFonts w:cs="Arial"/>
                <w:sz w:val="19"/>
                <w:szCs w:val="19"/>
              </w:rPr>
            </w:pPr>
            <w:r w:rsidRPr="00B63404">
              <w:rPr>
                <w:rFonts w:cs="Arial"/>
                <w:sz w:val="19"/>
                <w:szCs w:val="19"/>
              </w:rPr>
              <w:t>Plan de Trabajo postulante es medianamente concordante con al menos un de los ejes estratégicos productivos.</w:t>
            </w:r>
          </w:p>
        </w:tc>
        <w:tc>
          <w:tcPr>
            <w:tcW w:w="850" w:type="dxa"/>
            <w:vAlign w:val="center"/>
          </w:tcPr>
          <w:p w14:paraId="7A427550" w14:textId="02BD281C"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629B6AEE" w14:textId="77777777" w:rsidR="00BC6909" w:rsidRPr="00B63404" w:rsidRDefault="00BC6909" w:rsidP="00BC6909">
            <w:pPr>
              <w:rPr>
                <w:rFonts w:cstheme="minorHAnsi"/>
                <w:b/>
                <w:sz w:val="19"/>
                <w:szCs w:val="19"/>
                <w:lang w:val="es-CL" w:eastAsia="en-US"/>
              </w:rPr>
            </w:pPr>
          </w:p>
        </w:tc>
      </w:tr>
      <w:tr w:rsidR="009C3898" w:rsidRPr="00B63404" w14:paraId="40F68672" w14:textId="22B6DA11" w:rsidTr="00B96EDC">
        <w:trPr>
          <w:trHeight w:val="426"/>
          <w:jc w:val="center"/>
        </w:trPr>
        <w:tc>
          <w:tcPr>
            <w:tcW w:w="2122" w:type="dxa"/>
            <w:vMerge w:val="restart"/>
          </w:tcPr>
          <w:p w14:paraId="687DE492" w14:textId="6F0BE1A3" w:rsidR="00EF5EDE" w:rsidRDefault="00EF5EDE" w:rsidP="009C3898">
            <w:pPr>
              <w:jc w:val="both"/>
              <w:rPr>
                <w:rFonts w:cstheme="minorHAnsi"/>
                <w:sz w:val="19"/>
                <w:szCs w:val="19"/>
                <w:lang w:val="es-CL" w:eastAsia="en-US"/>
              </w:rPr>
            </w:pPr>
          </w:p>
          <w:p w14:paraId="5CABF229" w14:textId="3B40BAE9" w:rsidR="009C3898" w:rsidRPr="00B63404" w:rsidRDefault="009968BE" w:rsidP="009C3898">
            <w:pPr>
              <w:jc w:val="both"/>
              <w:rPr>
                <w:rFonts w:cstheme="minorHAnsi"/>
                <w:b/>
                <w:sz w:val="19"/>
                <w:szCs w:val="19"/>
                <w:lang w:val="es-CL" w:eastAsia="en-US"/>
              </w:rPr>
            </w:pPr>
            <w:r>
              <w:rPr>
                <w:rFonts w:cstheme="minorHAnsi"/>
                <w:sz w:val="19"/>
                <w:szCs w:val="19"/>
                <w:lang w:val="es-CL" w:eastAsia="en-US"/>
              </w:rPr>
              <w:t>6</w:t>
            </w:r>
            <w:r w:rsidR="009C3898" w:rsidRPr="00B63404">
              <w:rPr>
                <w:rFonts w:cstheme="minorHAnsi"/>
                <w:sz w:val="19"/>
                <w:szCs w:val="19"/>
                <w:lang w:val="es-CL" w:eastAsia="en-US"/>
              </w:rPr>
              <w:t>.Grado de innovación del proyecto.</w:t>
            </w:r>
          </w:p>
        </w:tc>
        <w:tc>
          <w:tcPr>
            <w:tcW w:w="8946" w:type="dxa"/>
          </w:tcPr>
          <w:p w14:paraId="13CD226D" w14:textId="3ECDB198" w:rsidR="009C3898" w:rsidRPr="00B63404" w:rsidRDefault="009C3898" w:rsidP="00EF5EDE">
            <w:pPr>
              <w:pStyle w:val="TableParagraph"/>
              <w:spacing w:before="13"/>
              <w:ind w:left="107" w:right="-29" w:hanging="2"/>
              <w:rPr>
                <w:rFonts w:cstheme="minorHAnsi"/>
                <w:sz w:val="19"/>
                <w:szCs w:val="19"/>
              </w:rPr>
            </w:pPr>
            <w:r>
              <w:rPr>
                <w:spacing w:val="-9"/>
                <w:sz w:val="18"/>
              </w:rPr>
              <w:t>Se</w:t>
            </w:r>
            <w:r>
              <w:rPr>
                <w:spacing w:val="-6"/>
                <w:sz w:val="18"/>
              </w:rPr>
              <w:t xml:space="preserve"> observa </w:t>
            </w:r>
            <w:r>
              <w:rPr>
                <w:spacing w:val="-5"/>
                <w:sz w:val="18"/>
              </w:rPr>
              <w:t>un</w:t>
            </w:r>
            <w:r w:rsidR="00EF5EDE">
              <w:rPr>
                <w:spacing w:val="-5"/>
                <w:sz w:val="18"/>
              </w:rPr>
              <w:t xml:space="preserve"> </w:t>
            </w:r>
            <w:r>
              <w:rPr>
                <w:b/>
                <w:spacing w:val="-5"/>
                <w:sz w:val="18"/>
              </w:rPr>
              <w:t xml:space="preserve">alto </w:t>
            </w:r>
            <w:r>
              <w:rPr>
                <w:spacing w:val="-5"/>
                <w:sz w:val="18"/>
              </w:rPr>
              <w:t xml:space="preserve">nivel </w:t>
            </w:r>
            <w:r>
              <w:rPr>
                <w:spacing w:val="-4"/>
                <w:sz w:val="18"/>
              </w:rPr>
              <w:t xml:space="preserve">de </w:t>
            </w:r>
            <w:r w:rsidR="00EF5EDE">
              <w:rPr>
                <w:spacing w:val="-4"/>
                <w:sz w:val="18"/>
              </w:rPr>
              <w:t>innovación en cuanto a las inversiones propuestas en el plan de inversiones del postulante</w:t>
            </w:r>
          </w:p>
        </w:tc>
        <w:tc>
          <w:tcPr>
            <w:tcW w:w="850" w:type="dxa"/>
            <w:vAlign w:val="center"/>
          </w:tcPr>
          <w:p w14:paraId="3FAE79ED" w14:textId="7422D867"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23885A22" w14:textId="1610EF3E" w:rsidR="009C3898" w:rsidRPr="00B63404" w:rsidRDefault="009C3898" w:rsidP="009C3898">
            <w:pPr>
              <w:jc w:val="center"/>
              <w:rPr>
                <w:rFonts w:cstheme="minorHAnsi"/>
                <w:sz w:val="19"/>
                <w:szCs w:val="19"/>
                <w:lang w:val="es-CL" w:eastAsia="en-US"/>
              </w:rPr>
            </w:pPr>
            <w:r>
              <w:rPr>
                <w:rFonts w:cstheme="minorHAnsi"/>
                <w:sz w:val="19"/>
                <w:szCs w:val="19"/>
              </w:rPr>
              <w:t>1</w:t>
            </w:r>
            <w:r w:rsidRPr="00B63404">
              <w:rPr>
                <w:rFonts w:cstheme="minorHAnsi"/>
                <w:sz w:val="19"/>
                <w:szCs w:val="19"/>
              </w:rPr>
              <w:t>0%</w:t>
            </w:r>
          </w:p>
        </w:tc>
      </w:tr>
      <w:tr w:rsidR="009C3898" w:rsidRPr="00B63404" w14:paraId="65FE3082" w14:textId="12734997" w:rsidTr="00B96EDC">
        <w:trPr>
          <w:trHeight w:val="426"/>
          <w:jc w:val="center"/>
        </w:trPr>
        <w:tc>
          <w:tcPr>
            <w:tcW w:w="2122" w:type="dxa"/>
            <w:vMerge/>
          </w:tcPr>
          <w:p w14:paraId="4C9090D1" w14:textId="5BD88F06" w:rsidR="009C3898" w:rsidRPr="00B63404" w:rsidRDefault="009C3898" w:rsidP="009C3898">
            <w:pPr>
              <w:jc w:val="both"/>
              <w:rPr>
                <w:rFonts w:cstheme="minorHAnsi"/>
                <w:sz w:val="19"/>
                <w:szCs w:val="19"/>
                <w:lang w:val="es-CL" w:eastAsia="en-US"/>
              </w:rPr>
            </w:pPr>
          </w:p>
        </w:tc>
        <w:tc>
          <w:tcPr>
            <w:tcW w:w="8946" w:type="dxa"/>
          </w:tcPr>
          <w:p w14:paraId="61106DC0" w14:textId="4C0142C7" w:rsidR="009C3898" w:rsidRPr="00B63404" w:rsidRDefault="009C3898" w:rsidP="00EF5EDE">
            <w:pPr>
              <w:pStyle w:val="TableParagraph"/>
              <w:spacing w:before="13"/>
              <w:ind w:left="107" w:right="-29" w:hanging="2"/>
              <w:rPr>
                <w:spacing w:val="-6"/>
                <w:sz w:val="18"/>
              </w:rPr>
            </w:pPr>
            <w:r>
              <w:rPr>
                <w:spacing w:val="-9"/>
                <w:sz w:val="18"/>
              </w:rPr>
              <w:t>Se</w:t>
            </w:r>
            <w:r>
              <w:rPr>
                <w:spacing w:val="-19"/>
                <w:sz w:val="18"/>
              </w:rPr>
              <w:t xml:space="preserve"> </w:t>
            </w:r>
            <w:r>
              <w:rPr>
                <w:spacing w:val="-6"/>
                <w:sz w:val="18"/>
              </w:rPr>
              <w:t>observa</w:t>
            </w:r>
            <w:r>
              <w:rPr>
                <w:spacing w:val="-10"/>
                <w:sz w:val="18"/>
              </w:rPr>
              <w:t xml:space="preserve"> un</w:t>
            </w:r>
            <w:r w:rsidR="00EF5EDE">
              <w:rPr>
                <w:spacing w:val="-10"/>
                <w:sz w:val="18"/>
              </w:rPr>
              <w:t xml:space="preserve"> </w:t>
            </w:r>
            <w:r>
              <w:rPr>
                <w:b/>
                <w:spacing w:val="-10"/>
                <w:sz w:val="18"/>
              </w:rPr>
              <w:t>mediano</w:t>
            </w:r>
            <w:r>
              <w:rPr>
                <w:b/>
                <w:spacing w:val="-27"/>
                <w:sz w:val="18"/>
              </w:rPr>
              <w:t xml:space="preserve"> </w:t>
            </w:r>
            <w:r>
              <w:rPr>
                <w:spacing w:val="-5"/>
                <w:sz w:val="18"/>
              </w:rPr>
              <w:t>nivel</w:t>
            </w:r>
            <w:r>
              <w:rPr>
                <w:spacing w:val="-8"/>
                <w:sz w:val="18"/>
              </w:rPr>
              <w:t xml:space="preserve"> </w:t>
            </w:r>
            <w:r w:rsidR="00EF5EDE">
              <w:rPr>
                <w:spacing w:val="-8"/>
                <w:sz w:val="18"/>
              </w:rPr>
              <w:t xml:space="preserve">innovación </w:t>
            </w:r>
            <w:r w:rsidR="00EF5EDE" w:rsidRPr="00EF5EDE">
              <w:rPr>
                <w:spacing w:val="-8"/>
                <w:sz w:val="18"/>
              </w:rPr>
              <w:t>en cuanto a las inversiones propuestas en el plan de inversiones del postulante</w:t>
            </w:r>
            <w:r w:rsidR="00EF5EDE">
              <w:rPr>
                <w:spacing w:val="-8"/>
                <w:sz w:val="18"/>
              </w:rPr>
              <w:t>.</w:t>
            </w:r>
          </w:p>
        </w:tc>
        <w:tc>
          <w:tcPr>
            <w:tcW w:w="850" w:type="dxa"/>
            <w:vAlign w:val="center"/>
          </w:tcPr>
          <w:p w14:paraId="4E4F580F" w14:textId="676BAB9A"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5</w:t>
            </w:r>
          </w:p>
        </w:tc>
        <w:tc>
          <w:tcPr>
            <w:tcW w:w="1335" w:type="dxa"/>
            <w:vMerge/>
            <w:vAlign w:val="center"/>
          </w:tcPr>
          <w:p w14:paraId="54F21436" w14:textId="28A30E96" w:rsidR="009C3898" w:rsidRPr="00B63404" w:rsidRDefault="009C3898" w:rsidP="009C3898">
            <w:pPr>
              <w:jc w:val="center"/>
              <w:rPr>
                <w:rFonts w:cstheme="minorHAnsi"/>
                <w:sz w:val="19"/>
                <w:szCs w:val="19"/>
              </w:rPr>
            </w:pPr>
          </w:p>
        </w:tc>
      </w:tr>
      <w:tr w:rsidR="009C3898" w:rsidRPr="00F00CB4" w14:paraId="7384C679" w14:textId="76B9A703" w:rsidTr="00B96EDC">
        <w:trPr>
          <w:jc w:val="center"/>
        </w:trPr>
        <w:tc>
          <w:tcPr>
            <w:tcW w:w="2122" w:type="dxa"/>
            <w:vMerge/>
            <w:vAlign w:val="center"/>
            <w:hideMark/>
          </w:tcPr>
          <w:p w14:paraId="6397E3B6" w14:textId="6BDAE910" w:rsidR="009C3898" w:rsidRPr="00B63404" w:rsidRDefault="009C3898" w:rsidP="009C3898">
            <w:pPr>
              <w:rPr>
                <w:rFonts w:cstheme="minorHAnsi"/>
                <w:sz w:val="19"/>
                <w:szCs w:val="19"/>
                <w:lang w:val="es-CL" w:eastAsia="en-US"/>
              </w:rPr>
            </w:pPr>
          </w:p>
        </w:tc>
        <w:tc>
          <w:tcPr>
            <w:tcW w:w="8946" w:type="dxa"/>
          </w:tcPr>
          <w:p w14:paraId="1FAA0181" w14:textId="20F5F1FC" w:rsidR="009C3898" w:rsidRPr="00B63404" w:rsidRDefault="00EF5EDE" w:rsidP="00EF5EDE">
            <w:pPr>
              <w:jc w:val="both"/>
              <w:rPr>
                <w:rFonts w:cs="Arial"/>
                <w:sz w:val="19"/>
                <w:szCs w:val="19"/>
              </w:rPr>
            </w:pPr>
            <w:r w:rsidRPr="00EF5EDE">
              <w:rPr>
                <w:rFonts w:cs="Arial"/>
                <w:sz w:val="19"/>
                <w:szCs w:val="19"/>
              </w:rPr>
              <w:t xml:space="preserve">Se observa un </w:t>
            </w:r>
            <w:r>
              <w:rPr>
                <w:rFonts w:cs="Arial"/>
                <w:sz w:val="19"/>
                <w:szCs w:val="19"/>
              </w:rPr>
              <w:t>bajo</w:t>
            </w:r>
            <w:r w:rsidRPr="00EF5EDE">
              <w:rPr>
                <w:rFonts w:cs="Arial"/>
                <w:sz w:val="19"/>
                <w:szCs w:val="19"/>
              </w:rPr>
              <w:t xml:space="preserve"> nivel innovación</w:t>
            </w:r>
            <w:r>
              <w:rPr>
                <w:rFonts w:cs="Arial"/>
                <w:sz w:val="19"/>
                <w:szCs w:val="19"/>
              </w:rPr>
              <w:t xml:space="preserve"> </w:t>
            </w:r>
            <w:r w:rsidRPr="00EF5EDE">
              <w:rPr>
                <w:rFonts w:cs="Arial"/>
                <w:sz w:val="19"/>
                <w:szCs w:val="19"/>
              </w:rPr>
              <w:t>en cuanto a las inversiones propuestas en el plan de inversiones del postulante</w:t>
            </w:r>
          </w:p>
        </w:tc>
        <w:tc>
          <w:tcPr>
            <w:tcW w:w="850" w:type="dxa"/>
            <w:vAlign w:val="center"/>
          </w:tcPr>
          <w:p w14:paraId="58087FDD" w14:textId="1651163C"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591E1E7F" w14:textId="3FCEAC6D" w:rsidR="009C3898" w:rsidRPr="00F00CB4" w:rsidRDefault="009C3898" w:rsidP="009C3898">
            <w:pPr>
              <w:rPr>
                <w:rFonts w:cstheme="minorHAnsi"/>
                <w:b/>
                <w:sz w:val="19"/>
                <w:szCs w:val="19"/>
                <w:lang w:val="es-CL" w:eastAsia="en-US"/>
              </w:rPr>
            </w:pPr>
          </w:p>
        </w:tc>
      </w:tr>
    </w:tbl>
    <w:p w14:paraId="47BF1614" w14:textId="4B4920FD" w:rsidR="00B63404" w:rsidRDefault="00B63404" w:rsidP="00B63404">
      <w:pPr>
        <w:rPr>
          <w:rFonts w:eastAsia="Arial Unicode MS" w:cs="Arial"/>
        </w:rPr>
      </w:pPr>
    </w:p>
    <w:p w14:paraId="475124B8" w14:textId="03D77C4C" w:rsidR="00322523" w:rsidRDefault="00322523" w:rsidP="008C7306">
      <w:pPr>
        <w:rPr>
          <w:rFonts w:eastAsia="Arial Unicode MS" w:cs="Arial"/>
        </w:rPr>
      </w:pPr>
    </w:p>
    <w:p w14:paraId="7CC824BB" w14:textId="3E0218E1" w:rsidR="00B63404" w:rsidRDefault="00B63404" w:rsidP="008C7306">
      <w:pPr>
        <w:rPr>
          <w:rFonts w:eastAsia="Arial Unicode MS" w:cs="Arial"/>
        </w:rPr>
      </w:pPr>
    </w:p>
    <w:p w14:paraId="718136FE" w14:textId="0A1D3D42" w:rsidR="00B63404" w:rsidRDefault="00B63404" w:rsidP="008C7306">
      <w:pPr>
        <w:rPr>
          <w:rFonts w:eastAsia="Arial Unicode MS" w:cs="Arial"/>
        </w:rPr>
      </w:pPr>
    </w:p>
    <w:sectPr w:rsidR="00B63404" w:rsidSect="00751CB1">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E61E" w14:textId="77777777" w:rsidR="00EB57C9" w:rsidRDefault="00EB57C9" w:rsidP="0042236C">
      <w:r>
        <w:separator/>
      </w:r>
    </w:p>
  </w:endnote>
  <w:endnote w:type="continuationSeparator" w:id="0">
    <w:p w14:paraId="7A7EEF6D" w14:textId="77777777" w:rsidR="00EB57C9" w:rsidRDefault="00EB57C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56C1419" w:rsidR="00FB5930" w:rsidRPr="00BD14F7" w:rsidRDefault="00FB5930">
    <w:pPr>
      <w:pStyle w:val="Piedepgina"/>
      <w:jc w:val="right"/>
    </w:pPr>
    <w:r w:rsidRPr="00BD14F7">
      <w:fldChar w:fldCharType="begin"/>
    </w:r>
    <w:r w:rsidRPr="00BD14F7">
      <w:instrText>PAGE   \* MERGEFORMAT</w:instrText>
    </w:r>
    <w:r w:rsidRPr="00BD14F7">
      <w:fldChar w:fldCharType="separate"/>
    </w:r>
    <w:r w:rsidR="00A6372D">
      <w:rPr>
        <w:noProof/>
      </w:rPr>
      <w:t>9</w:t>
    </w:r>
    <w:r w:rsidRPr="00BD14F7">
      <w:rPr>
        <w:noProof/>
      </w:rPr>
      <w:fldChar w:fldCharType="end"/>
    </w:r>
  </w:p>
  <w:p w14:paraId="5F9E5B17" w14:textId="77777777" w:rsidR="00FB5930" w:rsidRPr="00C25B42" w:rsidRDefault="00FB5930" w:rsidP="00C25B42">
    <w:pPr>
      <w:tabs>
        <w:tab w:val="center" w:pos="4252"/>
        <w:tab w:val="right" w:pos="8504"/>
      </w:tabs>
      <w:jc w:val="center"/>
      <w:rPr>
        <w:sz w:val="24"/>
      </w:rPr>
    </w:pPr>
    <w:r w:rsidRPr="00C25B42">
      <w:rPr>
        <w:noProof/>
        <w:sz w:val="24"/>
        <w:lang w:val="es-CL" w:eastAsia="es-CL"/>
      </w:rPr>
      <w:t>www.sercotec.cl</w:t>
    </w:r>
  </w:p>
  <w:p w14:paraId="5919636F" w14:textId="77777777" w:rsidR="00FB5930" w:rsidRDefault="00FB5930"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FB5930" w:rsidRDefault="00FB593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7342" w14:textId="77777777" w:rsidR="00EB57C9" w:rsidRDefault="00EB57C9"/>
  </w:footnote>
  <w:footnote w:type="continuationSeparator" w:id="0">
    <w:p w14:paraId="7691B709" w14:textId="77777777" w:rsidR="00EB57C9" w:rsidRDefault="00EB57C9"/>
  </w:footnote>
  <w:footnote w:id="1">
    <w:p w14:paraId="553DF13E" w14:textId="77777777" w:rsidR="00FB5930" w:rsidRPr="004244F2" w:rsidRDefault="00FB5930"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Detalles en 1.</w:t>
      </w:r>
      <w:r>
        <w:t>7</w:t>
      </w:r>
      <w:r w:rsidRPr="004244F2">
        <w:t xml:space="preserve"> de las </w:t>
      </w:r>
      <w:r>
        <w:t>presentes</w:t>
      </w:r>
      <w:r w:rsidRPr="004244F2">
        <w:t xml:space="preserve"> bases.</w:t>
      </w:r>
    </w:p>
  </w:footnote>
  <w:footnote w:id="2">
    <w:p w14:paraId="6F650C1B" w14:textId="77777777" w:rsidR="00FB5930" w:rsidRPr="0070407B" w:rsidRDefault="00FB5930"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FB5930" w:rsidRPr="002E7EE6" w:rsidRDefault="00FB5930"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FB5930" w:rsidRPr="002E7EE6" w:rsidRDefault="00FB5930">
      <w:pPr>
        <w:pStyle w:val="Textonotapie"/>
        <w:rPr>
          <w:lang w:val="es-419"/>
        </w:rPr>
      </w:pPr>
    </w:p>
  </w:footnote>
  <w:footnote w:id="4">
    <w:p w14:paraId="7597D5E8" w14:textId="77777777" w:rsidR="00FB5930" w:rsidRPr="00273436" w:rsidRDefault="00FB5930"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FB5930" w:rsidRPr="005F4396" w:rsidRDefault="00FB5930">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6DDF8EB" w14:textId="77777777" w:rsidR="00FB5930" w:rsidRPr="00D4342C" w:rsidRDefault="00FB5930" w:rsidP="00D4342C">
      <w:pPr>
        <w:pStyle w:val="Textonotapie"/>
      </w:pPr>
    </w:p>
  </w:footnote>
  <w:footnote w:id="7">
    <w:p w14:paraId="14922FE0" w14:textId="611786A1" w:rsidR="00FB5930" w:rsidRPr="00012C13" w:rsidRDefault="00FB5930"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FB5930" w:rsidRPr="002B75C6" w:rsidRDefault="00FB5930"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FB5930" w:rsidRPr="00A75D6D" w:rsidRDefault="00FB5930"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FB5930" w:rsidRPr="00970285" w:rsidRDefault="00FB5930"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FB5930" w:rsidRPr="00970285" w:rsidRDefault="00FB5930"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FB5930" w:rsidRDefault="00FB5930"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FB5930" w:rsidRDefault="00FB5930"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FB5930" w:rsidRDefault="00FB5930"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FB5930" w:rsidRDefault="00FB593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35272CE"/>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D86CFF"/>
    <w:multiLevelType w:val="hybridMultilevel"/>
    <w:tmpl w:val="740C8E26"/>
    <w:lvl w:ilvl="0" w:tplc="5E3C89CA">
      <w:start w:val="2"/>
      <w:numFmt w:val="bullet"/>
      <w:lvlText w:val="-"/>
      <w:lvlJc w:val="left"/>
      <w:pPr>
        <w:ind w:left="720" w:hanging="360"/>
      </w:pPr>
      <w:rPr>
        <w:rFonts w:ascii="gobCL" w:eastAsia="Times New Roman" w:hAnsi="gobC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F94E91"/>
    <w:multiLevelType w:val="hybridMultilevel"/>
    <w:tmpl w:val="CF0EF8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556A84"/>
    <w:multiLevelType w:val="hybridMultilevel"/>
    <w:tmpl w:val="C568CCCA"/>
    <w:lvl w:ilvl="0" w:tplc="45CE69A4">
      <w:start w:val="1"/>
      <w:numFmt w:val="lowerLetter"/>
      <w:lvlText w:val="%1."/>
      <w:lvlJc w:val="left"/>
      <w:pPr>
        <w:ind w:left="36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5C3113F"/>
    <w:multiLevelType w:val="multilevel"/>
    <w:tmpl w:val="985A3C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5E17F6"/>
    <w:multiLevelType w:val="multilevel"/>
    <w:tmpl w:val="C65A27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6"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57CB5D94"/>
    <w:multiLevelType w:val="hybridMultilevel"/>
    <w:tmpl w:val="6898E63E"/>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7372C2"/>
    <w:multiLevelType w:val="hybridMultilevel"/>
    <w:tmpl w:val="D8444C6C"/>
    <w:lvl w:ilvl="0" w:tplc="45CE69A4">
      <w:start w:val="1"/>
      <w:numFmt w:val="lowerLetter"/>
      <w:lvlText w:val="%1."/>
      <w:lvlJc w:val="left"/>
      <w:pPr>
        <w:ind w:left="72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3" w15:restartNumberingAfterBreak="0">
    <w:nsid w:val="65B63D48"/>
    <w:multiLevelType w:val="multilevel"/>
    <w:tmpl w:val="73A4F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7"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79A183D"/>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C970EBF"/>
    <w:multiLevelType w:val="hybridMultilevel"/>
    <w:tmpl w:val="AD46C8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
  </w:num>
  <w:num w:numId="3">
    <w:abstractNumId w:val="28"/>
  </w:num>
  <w:num w:numId="4">
    <w:abstractNumId w:val="35"/>
  </w:num>
  <w:num w:numId="5">
    <w:abstractNumId w:val="11"/>
  </w:num>
  <w:num w:numId="6">
    <w:abstractNumId w:val="14"/>
  </w:num>
  <w:num w:numId="7">
    <w:abstractNumId w:val="32"/>
  </w:num>
  <w:num w:numId="8">
    <w:abstractNumId w:val="36"/>
  </w:num>
  <w:num w:numId="9">
    <w:abstractNumId w:val="23"/>
  </w:num>
  <w:num w:numId="10">
    <w:abstractNumId w:val="19"/>
  </w:num>
  <w:num w:numId="11">
    <w:abstractNumId w:val="12"/>
  </w:num>
  <w:num w:numId="12">
    <w:abstractNumId w:val="42"/>
  </w:num>
  <w:num w:numId="13">
    <w:abstractNumId w:val="38"/>
  </w:num>
  <w:num w:numId="14">
    <w:abstractNumId w:val="15"/>
  </w:num>
  <w:num w:numId="15">
    <w:abstractNumId w:val="41"/>
  </w:num>
  <w:num w:numId="16">
    <w:abstractNumId w:val="1"/>
  </w:num>
  <w:num w:numId="17">
    <w:abstractNumId w:val="43"/>
  </w:num>
  <w:num w:numId="18">
    <w:abstractNumId w:val="16"/>
  </w:num>
  <w:num w:numId="19">
    <w:abstractNumId w:val="25"/>
  </w:num>
  <w:num w:numId="20">
    <w:abstractNumId w:val="24"/>
  </w:num>
  <w:num w:numId="21">
    <w:abstractNumId w:val="37"/>
  </w:num>
  <w:num w:numId="22">
    <w:abstractNumId w:val="8"/>
  </w:num>
  <w:num w:numId="23">
    <w:abstractNumId w:val="6"/>
  </w:num>
  <w:num w:numId="24">
    <w:abstractNumId w:val="31"/>
  </w:num>
  <w:num w:numId="25">
    <w:abstractNumId w:val="29"/>
  </w:num>
  <w:num w:numId="26">
    <w:abstractNumId w:val="18"/>
  </w:num>
  <w:num w:numId="27">
    <w:abstractNumId w:val="17"/>
  </w:num>
  <w:num w:numId="28">
    <w:abstractNumId w:val="4"/>
  </w:num>
  <w:num w:numId="29">
    <w:abstractNumId w:val="9"/>
  </w:num>
  <w:num w:numId="30">
    <w:abstractNumId w:val="0"/>
  </w:num>
  <w:num w:numId="31">
    <w:abstractNumId w:val="3"/>
  </w:num>
  <w:num w:numId="32">
    <w:abstractNumId w:val="26"/>
  </w:num>
  <w:num w:numId="33">
    <w:abstractNumId w:val="27"/>
  </w:num>
  <w:num w:numId="34">
    <w:abstractNumId w:val="28"/>
  </w:num>
  <w:num w:numId="35">
    <w:abstractNumId w:val="7"/>
  </w:num>
  <w:num w:numId="36">
    <w:abstractNumId w:val="20"/>
  </w:num>
  <w:num w:numId="37">
    <w:abstractNumId w:val="39"/>
  </w:num>
  <w:num w:numId="38">
    <w:abstractNumId w:val="5"/>
  </w:num>
  <w:num w:numId="39">
    <w:abstractNumId w:val="13"/>
  </w:num>
  <w:num w:numId="40">
    <w:abstractNumId w:val="10"/>
  </w:num>
  <w:num w:numId="41">
    <w:abstractNumId w:val="40"/>
  </w:num>
  <w:num w:numId="42">
    <w:abstractNumId w:val="30"/>
  </w:num>
  <w:num w:numId="43">
    <w:abstractNumId w:val="21"/>
  </w:num>
  <w:num w:numId="44">
    <w:abstractNumId w:val="33"/>
  </w:num>
  <w:num w:numId="45">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Cisternas Vial">
    <w15:presenceInfo w15:providerId="AD" w15:userId="S-1-5-21-1249991983-1882676510-441284377-40242"/>
  </w15:person>
  <w15:person w15:author="Fabian Moreno Torres">
    <w15:presenceInfo w15:providerId="None" w15:userId="Fabian Moren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429"/>
    <w:rsid w:val="00001BAB"/>
    <w:rsid w:val="00002A0F"/>
    <w:rsid w:val="000034DD"/>
    <w:rsid w:val="0000373B"/>
    <w:rsid w:val="000039B7"/>
    <w:rsid w:val="00003A38"/>
    <w:rsid w:val="00003C04"/>
    <w:rsid w:val="000043E8"/>
    <w:rsid w:val="00004F3E"/>
    <w:rsid w:val="00005BCF"/>
    <w:rsid w:val="00005FA3"/>
    <w:rsid w:val="00006BEC"/>
    <w:rsid w:val="00007E84"/>
    <w:rsid w:val="000102E0"/>
    <w:rsid w:val="00010A73"/>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71C"/>
    <w:rsid w:val="00024A0E"/>
    <w:rsid w:val="00024F17"/>
    <w:rsid w:val="00025E19"/>
    <w:rsid w:val="00026380"/>
    <w:rsid w:val="00026B3F"/>
    <w:rsid w:val="00026D5F"/>
    <w:rsid w:val="00027799"/>
    <w:rsid w:val="0003003A"/>
    <w:rsid w:val="00030605"/>
    <w:rsid w:val="000316E7"/>
    <w:rsid w:val="0003268F"/>
    <w:rsid w:val="00032C42"/>
    <w:rsid w:val="0003311F"/>
    <w:rsid w:val="00033123"/>
    <w:rsid w:val="0003432B"/>
    <w:rsid w:val="00034A3A"/>
    <w:rsid w:val="00034A61"/>
    <w:rsid w:val="000350EE"/>
    <w:rsid w:val="00035BFC"/>
    <w:rsid w:val="00035D9D"/>
    <w:rsid w:val="00036334"/>
    <w:rsid w:val="00036A9B"/>
    <w:rsid w:val="00037051"/>
    <w:rsid w:val="00037CD5"/>
    <w:rsid w:val="0004031D"/>
    <w:rsid w:val="000406F5"/>
    <w:rsid w:val="00040955"/>
    <w:rsid w:val="00040997"/>
    <w:rsid w:val="00040C53"/>
    <w:rsid w:val="00040FA0"/>
    <w:rsid w:val="000414FC"/>
    <w:rsid w:val="000416C1"/>
    <w:rsid w:val="00041A98"/>
    <w:rsid w:val="00041D63"/>
    <w:rsid w:val="000422D4"/>
    <w:rsid w:val="00042422"/>
    <w:rsid w:val="000428C4"/>
    <w:rsid w:val="000442D7"/>
    <w:rsid w:val="00044B17"/>
    <w:rsid w:val="00045311"/>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250"/>
    <w:rsid w:val="000553F7"/>
    <w:rsid w:val="00055D1B"/>
    <w:rsid w:val="000565D0"/>
    <w:rsid w:val="000565FE"/>
    <w:rsid w:val="00056AED"/>
    <w:rsid w:val="00056DD6"/>
    <w:rsid w:val="00057628"/>
    <w:rsid w:val="0005765C"/>
    <w:rsid w:val="00057D8C"/>
    <w:rsid w:val="000600CB"/>
    <w:rsid w:val="00060C44"/>
    <w:rsid w:val="00060C46"/>
    <w:rsid w:val="00060CEC"/>
    <w:rsid w:val="00060DCA"/>
    <w:rsid w:val="000612CB"/>
    <w:rsid w:val="000613C0"/>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BC3"/>
    <w:rsid w:val="00071324"/>
    <w:rsid w:val="00071494"/>
    <w:rsid w:val="00072BCA"/>
    <w:rsid w:val="00072BED"/>
    <w:rsid w:val="00072F29"/>
    <w:rsid w:val="000736F8"/>
    <w:rsid w:val="00073C8B"/>
    <w:rsid w:val="000753AE"/>
    <w:rsid w:val="0007541E"/>
    <w:rsid w:val="00075840"/>
    <w:rsid w:val="00076139"/>
    <w:rsid w:val="00076426"/>
    <w:rsid w:val="00076712"/>
    <w:rsid w:val="000774C1"/>
    <w:rsid w:val="00080C74"/>
    <w:rsid w:val="0008149D"/>
    <w:rsid w:val="0008161B"/>
    <w:rsid w:val="000816AE"/>
    <w:rsid w:val="000820E2"/>
    <w:rsid w:val="00082347"/>
    <w:rsid w:val="0008255F"/>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96E38"/>
    <w:rsid w:val="000A0371"/>
    <w:rsid w:val="000A0810"/>
    <w:rsid w:val="000A1AD7"/>
    <w:rsid w:val="000A1DB4"/>
    <w:rsid w:val="000A22AF"/>
    <w:rsid w:val="000A2861"/>
    <w:rsid w:val="000A3677"/>
    <w:rsid w:val="000A3DA9"/>
    <w:rsid w:val="000A4484"/>
    <w:rsid w:val="000A4C8A"/>
    <w:rsid w:val="000A5A8B"/>
    <w:rsid w:val="000A5BF8"/>
    <w:rsid w:val="000A75F2"/>
    <w:rsid w:val="000A7B6A"/>
    <w:rsid w:val="000A7CCF"/>
    <w:rsid w:val="000A7ED4"/>
    <w:rsid w:val="000B163F"/>
    <w:rsid w:val="000B1CD4"/>
    <w:rsid w:val="000B25D1"/>
    <w:rsid w:val="000B2AAA"/>
    <w:rsid w:val="000B2D3F"/>
    <w:rsid w:val="000B30FA"/>
    <w:rsid w:val="000B3155"/>
    <w:rsid w:val="000B32A9"/>
    <w:rsid w:val="000B3330"/>
    <w:rsid w:val="000B3476"/>
    <w:rsid w:val="000B3FDE"/>
    <w:rsid w:val="000B450D"/>
    <w:rsid w:val="000B49C7"/>
    <w:rsid w:val="000B4C90"/>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8FF"/>
    <w:rsid w:val="000C7FE5"/>
    <w:rsid w:val="000D0662"/>
    <w:rsid w:val="000D10C2"/>
    <w:rsid w:val="000D2935"/>
    <w:rsid w:val="000D2D3F"/>
    <w:rsid w:val="000D5688"/>
    <w:rsid w:val="000D56E6"/>
    <w:rsid w:val="000D5AC3"/>
    <w:rsid w:val="000D5C09"/>
    <w:rsid w:val="000D5E55"/>
    <w:rsid w:val="000D6377"/>
    <w:rsid w:val="000D6CD2"/>
    <w:rsid w:val="000D79E8"/>
    <w:rsid w:val="000D7D30"/>
    <w:rsid w:val="000E08C4"/>
    <w:rsid w:val="000E19B0"/>
    <w:rsid w:val="000E1E7B"/>
    <w:rsid w:val="000E20AC"/>
    <w:rsid w:val="000E20DB"/>
    <w:rsid w:val="000E241B"/>
    <w:rsid w:val="000E2C71"/>
    <w:rsid w:val="000E353E"/>
    <w:rsid w:val="000E5471"/>
    <w:rsid w:val="000E59B6"/>
    <w:rsid w:val="000E5C9B"/>
    <w:rsid w:val="000E6A46"/>
    <w:rsid w:val="000E6C66"/>
    <w:rsid w:val="000E762D"/>
    <w:rsid w:val="000F0940"/>
    <w:rsid w:val="000F1B94"/>
    <w:rsid w:val="000F2284"/>
    <w:rsid w:val="000F2EAD"/>
    <w:rsid w:val="000F3288"/>
    <w:rsid w:val="000F3DE8"/>
    <w:rsid w:val="000F421E"/>
    <w:rsid w:val="000F44CB"/>
    <w:rsid w:val="000F46F8"/>
    <w:rsid w:val="000F48F6"/>
    <w:rsid w:val="000F5C6D"/>
    <w:rsid w:val="000F6037"/>
    <w:rsid w:val="000F60C2"/>
    <w:rsid w:val="000F6815"/>
    <w:rsid w:val="000F73DE"/>
    <w:rsid w:val="000F779F"/>
    <w:rsid w:val="000F77CB"/>
    <w:rsid w:val="000F7817"/>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ECA"/>
    <w:rsid w:val="00107676"/>
    <w:rsid w:val="00107708"/>
    <w:rsid w:val="00107CEE"/>
    <w:rsid w:val="00107F8B"/>
    <w:rsid w:val="00110173"/>
    <w:rsid w:val="00110DF2"/>
    <w:rsid w:val="00110F8E"/>
    <w:rsid w:val="001122D9"/>
    <w:rsid w:val="00112656"/>
    <w:rsid w:val="001130D6"/>
    <w:rsid w:val="00113241"/>
    <w:rsid w:val="00113ABA"/>
    <w:rsid w:val="001148D3"/>
    <w:rsid w:val="00115C43"/>
    <w:rsid w:val="001164D1"/>
    <w:rsid w:val="00116562"/>
    <w:rsid w:val="00116BFE"/>
    <w:rsid w:val="00116C9A"/>
    <w:rsid w:val="00117D14"/>
    <w:rsid w:val="00120011"/>
    <w:rsid w:val="00120525"/>
    <w:rsid w:val="001209EA"/>
    <w:rsid w:val="00120BDF"/>
    <w:rsid w:val="00120D5C"/>
    <w:rsid w:val="00121153"/>
    <w:rsid w:val="001211C9"/>
    <w:rsid w:val="00121255"/>
    <w:rsid w:val="001220E5"/>
    <w:rsid w:val="001222CF"/>
    <w:rsid w:val="00122345"/>
    <w:rsid w:val="00123E79"/>
    <w:rsid w:val="001250A1"/>
    <w:rsid w:val="0012530E"/>
    <w:rsid w:val="00125AC5"/>
    <w:rsid w:val="00125DF0"/>
    <w:rsid w:val="00125F3B"/>
    <w:rsid w:val="00126085"/>
    <w:rsid w:val="00127805"/>
    <w:rsid w:val="00127A35"/>
    <w:rsid w:val="00127CF7"/>
    <w:rsid w:val="001306A6"/>
    <w:rsid w:val="00130B4C"/>
    <w:rsid w:val="0013182A"/>
    <w:rsid w:val="00132227"/>
    <w:rsid w:val="0013334C"/>
    <w:rsid w:val="00133777"/>
    <w:rsid w:val="00135902"/>
    <w:rsid w:val="00136C55"/>
    <w:rsid w:val="001373ED"/>
    <w:rsid w:val="001376AC"/>
    <w:rsid w:val="001379EE"/>
    <w:rsid w:val="00137CB6"/>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2B66"/>
    <w:rsid w:val="00163168"/>
    <w:rsid w:val="00163588"/>
    <w:rsid w:val="00164545"/>
    <w:rsid w:val="00164C24"/>
    <w:rsid w:val="00165208"/>
    <w:rsid w:val="001663E8"/>
    <w:rsid w:val="001666C3"/>
    <w:rsid w:val="001668ED"/>
    <w:rsid w:val="001669A8"/>
    <w:rsid w:val="00166F5E"/>
    <w:rsid w:val="00167175"/>
    <w:rsid w:val="0016721E"/>
    <w:rsid w:val="00167F46"/>
    <w:rsid w:val="00170697"/>
    <w:rsid w:val="00170A28"/>
    <w:rsid w:val="00171014"/>
    <w:rsid w:val="001710BE"/>
    <w:rsid w:val="00171442"/>
    <w:rsid w:val="00171C35"/>
    <w:rsid w:val="00171E1A"/>
    <w:rsid w:val="0017380A"/>
    <w:rsid w:val="00173BA4"/>
    <w:rsid w:val="001747FB"/>
    <w:rsid w:val="00174FEC"/>
    <w:rsid w:val="001752DF"/>
    <w:rsid w:val="00175C1C"/>
    <w:rsid w:val="001764F1"/>
    <w:rsid w:val="00176673"/>
    <w:rsid w:val="00176AC1"/>
    <w:rsid w:val="00176BDE"/>
    <w:rsid w:val="00177786"/>
    <w:rsid w:val="0018069D"/>
    <w:rsid w:val="001820D7"/>
    <w:rsid w:val="001824F6"/>
    <w:rsid w:val="001827F2"/>
    <w:rsid w:val="001841DE"/>
    <w:rsid w:val="00184550"/>
    <w:rsid w:val="0018466B"/>
    <w:rsid w:val="00184D5F"/>
    <w:rsid w:val="00185F73"/>
    <w:rsid w:val="001861C3"/>
    <w:rsid w:val="00186444"/>
    <w:rsid w:val="00186493"/>
    <w:rsid w:val="001868EE"/>
    <w:rsid w:val="00186B55"/>
    <w:rsid w:val="0018748B"/>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97EE6"/>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00"/>
    <w:rsid w:val="001B13FA"/>
    <w:rsid w:val="001B1958"/>
    <w:rsid w:val="001B1A3D"/>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862"/>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042"/>
    <w:rsid w:val="001E467B"/>
    <w:rsid w:val="001E47EC"/>
    <w:rsid w:val="001E4A29"/>
    <w:rsid w:val="001E4CDD"/>
    <w:rsid w:val="001E4EC8"/>
    <w:rsid w:val="001E6C4E"/>
    <w:rsid w:val="001E75D0"/>
    <w:rsid w:val="001E792D"/>
    <w:rsid w:val="001E79E8"/>
    <w:rsid w:val="001F0A83"/>
    <w:rsid w:val="001F0DC1"/>
    <w:rsid w:val="001F0E42"/>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D53"/>
    <w:rsid w:val="00204E40"/>
    <w:rsid w:val="002055F2"/>
    <w:rsid w:val="002062CA"/>
    <w:rsid w:val="00206780"/>
    <w:rsid w:val="00206F2B"/>
    <w:rsid w:val="00207268"/>
    <w:rsid w:val="0020733F"/>
    <w:rsid w:val="002073D1"/>
    <w:rsid w:val="00207ED2"/>
    <w:rsid w:val="002101A1"/>
    <w:rsid w:val="002110B5"/>
    <w:rsid w:val="00211D51"/>
    <w:rsid w:val="00212110"/>
    <w:rsid w:val="00212532"/>
    <w:rsid w:val="00212C92"/>
    <w:rsid w:val="002135FE"/>
    <w:rsid w:val="0021364D"/>
    <w:rsid w:val="00213D55"/>
    <w:rsid w:val="00214B9B"/>
    <w:rsid w:val="00214F89"/>
    <w:rsid w:val="002158A7"/>
    <w:rsid w:val="00215940"/>
    <w:rsid w:val="0021799A"/>
    <w:rsid w:val="00217D23"/>
    <w:rsid w:val="00217DE1"/>
    <w:rsid w:val="00220A59"/>
    <w:rsid w:val="00220E96"/>
    <w:rsid w:val="00221926"/>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905"/>
    <w:rsid w:val="00236091"/>
    <w:rsid w:val="00236B1F"/>
    <w:rsid w:val="00236C0C"/>
    <w:rsid w:val="00237413"/>
    <w:rsid w:val="002374A8"/>
    <w:rsid w:val="00237E63"/>
    <w:rsid w:val="00237FFB"/>
    <w:rsid w:val="0024181F"/>
    <w:rsid w:val="00241C20"/>
    <w:rsid w:val="00241F1A"/>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67FD6"/>
    <w:rsid w:val="002707A0"/>
    <w:rsid w:val="0027081E"/>
    <w:rsid w:val="0027084B"/>
    <w:rsid w:val="00270C55"/>
    <w:rsid w:val="002714CC"/>
    <w:rsid w:val="002721D9"/>
    <w:rsid w:val="002733A5"/>
    <w:rsid w:val="00273436"/>
    <w:rsid w:val="002738B9"/>
    <w:rsid w:val="00273FD7"/>
    <w:rsid w:val="0027423E"/>
    <w:rsid w:val="0027546F"/>
    <w:rsid w:val="00275D38"/>
    <w:rsid w:val="0027657A"/>
    <w:rsid w:val="0027690F"/>
    <w:rsid w:val="00276FD4"/>
    <w:rsid w:val="00280244"/>
    <w:rsid w:val="002809B7"/>
    <w:rsid w:val="002811E9"/>
    <w:rsid w:val="002816F1"/>
    <w:rsid w:val="00281AB1"/>
    <w:rsid w:val="00282DDB"/>
    <w:rsid w:val="00282F99"/>
    <w:rsid w:val="00283B17"/>
    <w:rsid w:val="00283D41"/>
    <w:rsid w:val="00284140"/>
    <w:rsid w:val="0028441D"/>
    <w:rsid w:val="00284681"/>
    <w:rsid w:val="002850D6"/>
    <w:rsid w:val="002851CB"/>
    <w:rsid w:val="00285D43"/>
    <w:rsid w:val="00285E06"/>
    <w:rsid w:val="00285E99"/>
    <w:rsid w:val="00286435"/>
    <w:rsid w:val="0028666F"/>
    <w:rsid w:val="00286846"/>
    <w:rsid w:val="002870B0"/>
    <w:rsid w:val="0029084E"/>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0C0"/>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4FFC"/>
    <w:rsid w:val="002A50A5"/>
    <w:rsid w:val="002A5A88"/>
    <w:rsid w:val="002A6BDF"/>
    <w:rsid w:val="002A7D07"/>
    <w:rsid w:val="002B04D6"/>
    <w:rsid w:val="002B05B8"/>
    <w:rsid w:val="002B0912"/>
    <w:rsid w:val="002B10DA"/>
    <w:rsid w:val="002B11CD"/>
    <w:rsid w:val="002B1568"/>
    <w:rsid w:val="002B22E7"/>
    <w:rsid w:val="002B2A43"/>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5483"/>
    <w:rsid w:val="002F54D2"/>
    <w:rsid w:val="002F5750"/>
    <w:rsid w:val="002F67E0"/>
    <w:rsid w:val="002F70A5"/>
    <w:rsid w:val="002F71DE"/>
    <w:rsid w:val="002F74D3"/>
    <w:rsid w:val="002F7675"/>
    <w:rsid w:val="003013D1"/>
    <w:rsid w:val="0030143A"/>
    <w:rsid w:val="00301A7C"/>
    <w:rsid w:val="00301A86"/>
    <w:rsid w:val="00301ACE"/>
    <w:rsid w:val="003026E7"/>
    <w:rsid w:val="003032E8"/>
    <w:rsid w:val="003039FB"/>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F89"/>
    <w:rsid w:val="0032228F"/>
    <w:rsid w:val="00322523"/>
    <w:rsid w:val="00322671"/>
    <w:rsid w:val="003226EB"/>
    <w:rsid w:val="00322C92"/>
    <w:rsid w:val="00322F37"/>
    <w:rsid w:val="00323B15"/>
    <w:rsid w:val="00324292"/>
    <w:rsid w:val="00324396"/>
    <w:rsid w:val="00324B34"/>
    <w:rsid w:val="00324BEC"/>
    <w:rsid w:val="00325784"/>
    <w:rsid w:val="00325B44"/>
    <w:rsid w:val="003264B8"/>
    <w:rsid w:val="00327A64"/>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2DA0"/>
    <w:rsid w:val="00353309"/>
    <w:rsid w:val="00353AC1"/>
    <w:rsid w:val="00353FF2"/>
    <w:rsid w:val="00354052"/>
    <w:rsid w:val="0035421B"/>
    <w:rsid w:val="00354C7D"/>
    <w:rsid w:val="00355515"/>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2F7C"/>
    <w:rsid w:val="00373543"/>
    <w:rsid w:val="00373CB9"/>
    <w:rsid w:val="00374163"/>
    <w:rsid w:val="00374317"/>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97F0E"/>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1FEE"/>
    <w:rsid w:val="003B2061"/>
    <w:rsid w:val="003B351B"/>
    <w:rsid w:val="003B3742"/>
    <w:rsid w:val="003B382B"/>
    <w:rsid w:val="003B42DE"/>
    <w:rsid w:val="003B4767"/>
    <w:rsid w:val="003B49D9"/>
    <w:rsid w:val="003B4E8C"/>
    <w:rsid w:val="003B530F"/>
    <w:rsid w:val="003B5A08"/>
    <w:rsid w:val="003B5E08"/>
    <w:rsid w:val="003B6665"/>
    <w:rsid w:val="003B68B5"/>
    <w:rsid w:val="003B7013"/>
    <w:rsid w:val="003B77FA"/>
    <w:rsid w:val="003B79E0"/>
    <w:rsid w:val="003C0075"/>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0C3"/>
    <w:rsid w:val="003D74C9"/>
    <w:rsid w:val="003D7CA2"/>
    <w:rsid w:val="003E0A46"/>
    <w:rsid w:val="003E19CD"/>
    <w:rsid w:val="003E23AC"/>
    <w:rsid w:val="003E258B"/>
    <w:rsid w:val="003E2C7E"/>
    <w:rsid w:val="003E30F1"/>
    <w:rsid w:val="003E3234"/>
    <w:rsid w:val="003E3A0D"/>
    <w:rsid w:val="003E3B09"/>
    <w:rsid w:val="003E4AFD"/>
    <w:rsid w:val="003E52D4"/>
    <w:rsid w:val="003E5308"/>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6F2E"/>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D17"/>
    <w:rsid w:val="00430ED7"/>
    <w:rsid w:val="004313F5"/>
    <w:rsid w:val="0043199E"/>
    <w:rsid w:val="00431C57"/>
    <w:rsid w:val="00431CA8"/>
    <w:rsid w:val="004329C3"/>
    <w:rsid w:val="004333CB"/>
    <w:rsid w:val="004334E2"/>
    <w:rsid w:val="00434BAB"/>
    <w:rsid w:val="004352CC"/>
    <w:rsid w:val="004354EC"/>
    <w:rsid w:val="004360C9"/>
    <w:rsid w:val="00436404"/>
    <w:rsid w:val="00436556"/>
    <w:rsid w:val="00436894"/>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6FB"/>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6E"/>
    <w:rsid w:val="004571F8"/>
    <w:rsid w:val="00457266"/>
    <w:rsid w:val="00460899"/>
    <w:rsid w:val="00460B89"/>
    <w:rsid w:val="0046227B"/>
    <w:rsid w:val="00462379"/>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6E1"/>
    <w:rsid w:val="00470FDB"/>
    <w:rsid w:val="0047192C"/>
    <w:rsid w:val="004719C0"/>
    <w:rsid w:val="00471E99"/>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295"/>
    <w:rsid w:val="0048699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06B"/>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4CBC"/>
    <w:rsid w:val="004B5983"/>
    <w:rsid w:val="004B74C2"/>
    <w:rsid w:val="004B7773"/>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5D55"/>
    <w:rsid w:val="004C60EC"/>
    <w:rsid w:val="004C63A2"/>
    <w:rsid w:val="004D04F4"/>
    <w:rsid w:val="004D14CC"/>
    <w:rsid w:val="004D15D6"/>
    <w:rsid w:val="004D185B"/>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9A1"/>
    <w:rsid w:val="004E2EB3"/>
    <w:rsid w:val="004E2F07"/>
    <w:rsid w:val="004E3BA0"/>
    <w:rsid w:val="004E430F"/>
    <w:rsid w:val="004E438F"/>
    <w:rsid w:val="004E4770"/>
    <w:rsid w:val="004E4A8D"/>
    <w:rsid w:val="004E4C4C"/>
    <w:rsid w:val="004E5043"/>
    <w:rsid w:val="004E56D8"/>
    <w:rsid w:val="004E5B5C"/>
    <w:rsid w:val="004E7384"/>
    <w:rsid w:val="004E757E"/>
    <w:rsid w:val="004E7997"/>
    <w:rsid w:val="004F0494"/>
    <w:rsid w:val="004F1365"/>
    <w:rsid w:val="004F2974"/>
    <w:rsid w:val="004F2A2E"/>
    <w:rsid w:val="004F2F4C"/>
    <w:rsid w:val="004F4FFC"/>
    <w:rsid w:val="004F516B"/>
    <w:rsid w:val="004F539C"/>
    <w:rsid w:val="004F58C2"/>
    <w:rsid w:val="004F5AAC"/>
    <w:rsid w:val="004F60BD"/>
    <w:rsid w:val="004F60E5"/>
    <w:rsid w:val="004F6349"/>
    <w:rsid w:val="004F6B61"/>
    <w:rsid w:val="004F6D4B"/>
    <w:rsid w:val="00500162"/>
    <w:rsid w:val="00500321"/>
    <w:rsid w:val="005007AD"/>
    <w:rsid w:val="0050118D"/>
    <w:rsid w:val="00501ECB"/>
    <w:rsid w:val="0050259C"/>
    <w:rsid w:val="00502928"/>
    <w:rsid w:val="00502DC0"/>
    <w:rsid w:val="00502E2C"/>
    <w:rsid w:val="00504009"/>
    <w:rsid w:val="0050428C"/>
    <w:rsid w:val="00504644"/>
    <w:rsid w:val="0050481F"/>
    <w:rsid w:val="00504900"/>
    <w:rsid w:val="005053A4"/>
    <w:rsid w:val="00505A16"/>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729"/>
    <w:rsid w:val="00514FCC"/>
    <w:rsid w:val="005150D0"/>
    <w:rsid w:val="00515CF9"/>
    <w:rsid w:val="00516416"/>
    <w:rsid w:val="00516CF3"/>
    <w:rsid w:val="0051799B"/>
    <w:rsid w:val="00520183"/>
    <w:rsid w:val="0052066B"/>
    <w:rsid w:val="00520CE9"/>
    <w:rsid w:val="00521712"/>
    <w:rsid w:val="00521BAE"/>
    <w:rsid w:val="00522E04"/>
    <w:rsid w:val="0052388B"/>
    <w:rsid w:val="005240F6"/>
    <w:rsid w:val="00524835"/>
    <w:rsid w:val="00524A69"/>
    <w:rsid w:val="0052568E"/>
    <w:rsid w:val="00525B04"/>
    <w:rsid w:val="005260C6"/>
    <w:rsid w:val="005273C3"/>
    <w:rsid w:val="005278BA"/>
    <w:rsid w:val="005279B3"/>
    <w:rsid w:val="00527D06"/>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576"/>
    <w:rsid w:val="00542BC9"/>
    <w:rsid w:val="00543485"/>
    <w:rsid w:val="00543B79"/>
    <w:rsid w:val="00543EC7"/>
    <w:rsid w:val="00543F82"/>
    <w:rsid w:val="00544286"/>
    <w:rsid w:val="005444EF"/>
    <w:rsid w:val="00544571"/>
    <w:rsid w:val="00544A42"/>
    <w:rsid w:val="00544C25"/>
    <w:rsid w:val="00544DDC"/>
    <w:rsid w:val="005451C8"/>
    <w:rsid w:val="0054651D"/>
    <w:rsid w:val="005474A5"/>
    <w:rsid w:val="0054755A"/>
    <w:rsid w:val="00550DB8"/>
    <w:rsid w:val="0055182B"/>
    <w:rsid w:val="005521C6"/>
    <w:rsid w:val="005529CE"/>
    <w:rsid w:val="00553937"/>
    <w:rsid w:val="00553BC7"/>
    <w:rsid w:val="00553E72"/>
    <w:rsid w:val="005541F9"/>
    <w:rsid w:val="00554D46"/>
    <w:rsid w:val="00555220"/>
    <w:rsid w:val="005552C0"/>
    <w:rsid w:val="0055595D"/>
    <w:rsid w:val="00555AAE"/>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B51"/>
    <w:rsid w:val="00565F24"/>
    <w:rsid w:val="00566049"/>
    <w:rsid w:val="00566A46"/>
    <w:rsid w:val="00566A4A"/>
    <w:rsid w:val="0056727A"/>
    <w:rsid w:val="0056754D"/>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77819"/>
    <w:rsid w:val="005803C8"/>
    <w:rsid w:val="00580D4C"/>
    <w:rsid w:val="0058191F"/>
    <w:rsid w:val="0058231A"/>
    <w:rsid w:val="00582690"/>
    <w:rsid w:val="00582A97"/>
    <w:rsid w:val="00583398"/>
    <w:rsid w:val="005843A1"/>
    <w:rsid w:val="005843A3"/>
    <w:rsid w:val="00584A78"/>
    <w:rsid w:val="00584A8D"/>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C"/>
    <w:rsid w:val="005A360D"/>
    <w:rsid w:val="005A3DDD"/>
    <w:rsid w:val="005A509C"/>
    <w:rsid w:val="005A70EA"/>
    <w:rsid w:val="005A74D5"/>
    <w:rsid w:val="005A76BE"/>
    <w:rsid w:val="005A79D3"/>
    <w:rsid w:val="005B09B4"/>
    <w:rsid w:val="005B0E38"/>
    <w:rsid w:val="005B1308"/>
    <w:rsid w:val="005B255F"/>
    <w:rsid w:val="005B26E9"/>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B8F"/>
    <w:rsid w:val="005D74E0"/>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C32"/>
    <w:rsid w:val="00612D33"/>
    <w:rsid w:val="0061390F"/>
    <w:rsid w:val="00614D58"/>
    <w:rsid w:val="00614EDE"/>
    <w:rsid w:val="00614FB4"/>
    <w:rsid w:val="006150B5"/>
    <w:rsid w:val="00615D58"/>
    <w:rsid w:val="00615DA3"/>
    <w:rsid w:val="00616B4E"/>
    <w:rsid w:val="00616CE4"/>
    <w:rsid w:val="00616D78"/>
    <w:rsid w:val="00617191"/>
    <w:rsid w:val="00617475"/>
    <w:rsid w:val="0061768E"/>
    <w:rsid w:val="0061769D"/>
    <w:rsid w:val="006178E3"/>
    <w:rsid w:val="00617A6B"/>
    <w:rsid w:val="00620DDB"/>
    <w:rsid w:val="00621493"/>
    <w:rsid w:val="00621D3A"/>
    <w:rsid w:val="00621D67"/>
    <w:rsid w:val="00621F7E"/>
    <w:rsid w:val="006220DA"/>
    <w:rsid w:val="00622530"/>
    <w:rsid w:val="00622563"/>
    <w:rsid w:val="00623C1B"/>
    <w:rsid w:val="00623FC0"/>
    <w:rsid w:val="00624250"/>
    <w:rsid w:val="00626530"/>
    <w:rsid w:val="00626910"/>
    <w:rsid w:val="00626BB1"/>
    <w:rsid w:val="00626DE9"/>
    <w:rsid w:val="0063096B"/>
    <w:rsid w:val="00630F4D"/>
    <w:rsid w:val="00631B16"/>
    <w:rsid w:val="00631E3B"/>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1E26"/>
    <w:rsid w:val="006524DB"/>
    <w:rsid w:val="006525CC"/>
    <w:rsid w:val="006526BA"/>
    <w:rsid w:val="00652A54"/>
    <w:rsid w:val="00653203"/>
    <w:rsid w:val="006542B7"/>
    <w:rsid w:val="006547F1"/>
    <w:rsid w:val="00655875"/>
    <w:rsid w:val="00657080"/>
    <w:rsid w:val="00657DD8"/>
    <w:rsid w:val="00657F57"/>
    <w:rsid w:val="00660251"/>
    <w:rsid w:val="00660B97"/>
    <w:rsid w:val="0066123A"/>
    <w:rsid w:val="006612A1"/>
    <w:rsid w:val="00661837"/>
    <w:rsid w:val="00661C60"/>
    <w:rsid w:val="00662D7F"/>
    <w:rsid w:val="00662EBC"/>
    <w:rsid w:val="00663405"/>
    <w:rsid w:val="00663FC0"/>
    <w:rsid w:val="00664E7F"/>
    <w:rsid w:val="00665184"/>
    <w:rsid w:val="00665307"/>
    <w:rsid w:val="006665AE"/>
    <w:rsid w:val="00666AE9"/>
    <w:rsid w:val="0066727D"/>
    <w:rsid w:val="006678EA"/>
    <w:rsid w:val="00670B78"/>
    <w:rsid w:val="0067103A"/>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07"/>
    <w:rsid w:val="006804FD"/>
    <w:rsid w:val="006805CB"/>
    <w:rsid w:val="006806D1"/>
    <w:rsid w:val="00680B10"/>
    <w:rsid w:val="00680C31"/>
    <w:rsid w:val="0068112F"/>
    <w:rsid w:val="00681AFB"/>
    <w:rsid w:val="00681F70"/>
    <w:rsid w:val="006824D7"/>
    <w:rsid w:val="00683013"/>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975"/>
    <w:rsid w:val="00696C12"/>
    <w:rsid w:val="00696D82"/>
    <w:rsid w:val="00696DAF"/>
    <w:rsid w:val="00697016"/>
    <w:rsid w:val="00697EE7"/>
    <w:rsid w:val="006A060A"/>
    <w:rsid w:val="006A0AE8"/>
    <w:rsid w:val="006A0D00"/>
    <w:rsid w:val="006A1B6A"/>
    <w:rsid w:val="006A2129"/>
    <w:rsid w:val="006A249C"/>
    <w:rsid w:val="006A3167"/>
    <w:rsid w:val="006A38A7"/>
    <w:rsid w:val="006A3C5C"/>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2414"/>
    <w:rsid w:val="006C37CA"/>
    <w:rsid w:val="006C3F9A"/>
    <w:rsid w:val="006C3FFD"/>
    <w:rsid w:val="006C42C8"/>
    <w:rsid w:val="006C460F"/>
    <w:rsid w:val="006C47AF"/>
    <w:rsid w:val="006C51C1"/>
    <w:rsid w:val="006C5484"/>
    <w:rsid w:val="006C59CF"/>
    <w:rsid w:val="006C5D2B"/>
    <w:rsid w:val="006C5FAE"/>
    <w:rsid w:val="006C6424"/>
    <w:rsid w:val="006C675B"/>
    <w:rsid w:val="006C6AFA"/>
    <w:rsid w:val="006C78B2"/>
    <w:rsid w:val="006D0ACF"/>
    <w:rsid w:val="006D0C7E"/>
    <w:rsid w:val="006D0C8F"/>
    <w:rsid w:val="006D0DE8"/>
    <w:rsid w:val="006D1394"/>
    <w:rsid w:val="006D143B"/>
    <w:rsid w:val="006D1968"/>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51D0"/>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C45"/>
    <w:rsid w:val="006F4B71"/>
    <w:rsid w:val="006F508B"/>
    <w:rsid w:val="006F525B"/>
    <w:rsid w:val="006F5511"/>
    <w:rsid w:val="006F5764"/>
    <w:rsid w:val="006F5BB1"/>
    <w:rsid w:val="006F5C6B"/>
    <w:rsid w:val="006F5ECD"/>
    <w:rsid w:val="006F70A7"/>
    <w:rsid w:val="006F737D"/>
    <w:rsid w:val="006F75D3"/>
    <w:rsid w:val="006F786A"/>
    <w:rsid w:val="006F7B46"/>
    <w:rsid w:val="006F7F72"/>
    <w:rsid w:val="007000DE"/>
    <w:rsid w:val="00700130"/>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3278"/>
    <w:rsid w:val="007142AD"/>
    <w:rsid w:val="007144E0"/>
    <w:rsid w:val="00714A73"/>
    <w:rsid w:val="00714B0B"/>
    <w:rsid w:val="0071532C"/>
    <w:rsid w:val="00715556"/>
    <w:rsid w:val="00715DF5"/>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3764A"/>
    <w:rsid w:val="0074024C"/>
    <w:rsid w:val="00740320"/>
    <w:rsid w:val="00742AF4"/>
    <w:rsid w:val="00742D42"/>
    <w:rsid w:val="00743B5C"/>
    <w:rsid w:val="00744C29"/>
    <w:rsid w:val="00745724"/>
    <w:rsid w:val="00746EE5"/>
    <w:rsid w:val="00747EC5"/>
    <w:rsid w:val="00750502"/>
    <w:rsid w:val="00750D72"/>
    <w:rsid w:val="007515BF"/>
    <w:rsid w:val="0075167C"/>
    <w:rsid w:val="00751CB1"/>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409"/>
    <w:rsid w:val="00760F5B"/>
    <w:rsid w:val="00761656"/>
    <w:rsid w:val="00761783"/>
    <w:rsid w:val="007619B0"/>
    <w:rsid w:val="00762236"/>
    <w:rsid w:val="0076254C"/>
    <w:rsid w:val="00762DC0"/>
    <w:rsid w:val="007631FE"/>
    <w:rsid w:val="007635DA"/>
    <w:rsid w:val="00763F60"/>
    <w:rsid w:val="00764C23"/>
    <w:rsid w:val="00764DE5"/>
    <w:rsid w:val="00764F8B"/>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003"/>
    <w:rsid w:val="00773334"/>
    <w:rsid w:val="0077391B"/>
    <w:rsid w:val="00773BE0"/>
    <w:rsid w:val="00773ECC"/>
    <w:rsid w:val="0077423A"/>
    <w:rsid w:val="00776591"/>
    <w:rsid w:val="0077684B"/>
    <w:rsid w:val="00776ACC"/>
    <w:rsid w:val="00776BC6"/>
    <w:rsid w:val="0077744D"/>
    <w:rsid w:val="0077765E"/>
    <w:rsid w:val="00777D5C"/>
    <w:rsid w:val="007800BF"/>
    <w:rsid w:val="00780A80"/>
    <w:rsid w:val="00780FBA"/>
    <w:rsid w:val="007814C2"/>
    <w:rsid w:val="00781C2B"/>
    <w:rsid w:val="007821BD"/>
    <w:rsid w:val="00782C59"/>
    <w:rsid w:val="00783518"/>
    <w:rsid w:val="0078355F"/>
    <w:rsid w:val="0078384D"/>
    <w:rsid w:val="00783D5C"/>
    <w:rsid w:val="00783D5E"/>
    <w:rsid w:val="00784DFA"/>
    <w:rsid w:val="00785069"/>
    <w:rsid w:val="00785095"/>
    <w:rsid w:val="007852F8"/>
    <w:rsid w:val="00785B4E"/>
    <w:rsid w:val="00786685"/>
    <w:rsid w:val="00786AAB"/>
    <w:rsid w:val="00786B50"/>
    <w:rsid w:val="0078747B"/>
    <w:rsid w:val="00787C25"/>
    <w:rsid w:val="00787DF9"/>
    <w:rsid w:val="00787DFD"/>
    <w:rsid w:val="007902DC"/>
    <w:rsid w:val="00790DE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5576"/>
    <w:rsid w:val="00795EBA"/>
    <w:rsid w:val="0079660D"/>
    <w:rsid w:val="0079709A"/>
    <w:rsid w:val="007974CB"/>
    <w:rsid w:val="00797E22"/>
    <w:rsid w:val="007A0385"/>
    <w:rsid w:val="007A0457"/>
    <w:rsid w:val="007A089C"/>
    <w:rsid w:val="007A0F81"/>
    <w:rsid w:val="007A1857"/>
    <w:rsid w:val="007A1C12"/>
    <w:rsid w:val="007A1D15"/>
    <w:rsid w:val="007A2062"/>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1FC7"/>
    <w:rsid w:val="007C2B9C"/>
    <w:rsid w:val="007C3021"/>
    <w:rsid w:val="007C359D"/>
    <w:rsid w:val="007C3A1C"/>
    <w:rsid w:val="007C3AB0"/>
    <w:rsid w:val="007C42A1"/>
    <w:rsid w:val="007C4BA1"/>
    <w:rsid w:val="007C55D0"/>
    <w:rsid w:val="007C6662"/>
    <w:rsid w:val="007C66F4"/>
    <w:rsid w:val="007C73EE"/>
    <w:rsid w:val="007C782B"/>
    <w:rsid w:val="007C7B54"/>
    <w:rsid w:val="007C7F63"/>
    <w:rsid w:val="007D06C3"/>
    <w:rsid w:val="007D09F9"/>
    <w:rsid w:val="007D1C37"/>
    <w:rsid w:val="007D22BB"/>
    <w:rsid w:val="007D2337"/>
    <w:rsid w:val="007D304B"/>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D7F79"/>
    <w:rsid w:val="007E0342"/>
    <w:rsid w:val="007E036E"/>
    <w:rsid w:val="007E040C"/>
    <w:rsid w:val="007E0BB8"/>
    <w:rsid w:val="007E0DAB"/>
    <w:rsid w:val="007E11AE"/>
    <w:rsid w:val="007E31F5"/>
    <w:rsid w:val="007E3418"/>
    <w:rsid w:val="007E364D"/>
    <w:rsid w:val="007E3717"/>
    <w:rsid w:val="007E39BE"/>
    <w:rsid w:val="007E405F"/>
    <w:rsid w:val="007E43DC"/>
    <w:rsid w:val="007E457A"/>
    <w:rsid w:val="007E597F"/>
    <w:rsid w:val="007E6331"/>
    <w:rsid w:val="007E76E5"/>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EE4"/>
    <w:rsid w:val="007F5F7D"/>
    <w:rsid w:val="007F638F"/>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6DEE"/>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7F8"/>
    <w:rsid w:val="00836C01"/>
    <w:rsid w:val="0083713F"/>
    <w:rsid w:val="0084072F"/>
    <w:rsid w:val="00840B48"/>
    <w:rsid w:val="00841B5F"/>
    <w:rsid w:val="00841E0A"/>
    <w:rsid w:val="008427D7"/>
    <w:rsid w:val="00842C02"/>
    <w:rsid w:val="00844100"/>
    <w:rsid w:val="00844156"/>
    <w:rsid w:val="00844A37"/>
    <w:rsid w:val="0084569F"/>
    <w:rsid w:val="008457EB"/>
    <w:rsid w:val="00845993"/>
    <w:rsid w:val="008461CE"/>
    <w:rsid w:val="00846F32"/>
    <w:rsid w:val="00847101"/>
    <w:rsid w:val="008473DC"/>
    <w:rsid w:val="008513AE"/>
    <w:rsid w:val="00851707"/>
    <w:rsid w:val="0085185A"/>
    <w:rsid w:val="00851D0E"/>
    <w:rsid w:val="008522C4"/>
    <w:rsid w:val="00852378"/>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BB"/>
    <w:rsid w:val="008628A5"/>
    <w:rsid w:val="00862984"/>
    <w:rsid w:val="0086385C"/>
    <w:rsid w:val="00863F4C"/>
    <w:rsid w:val="00863F84"/>
    <w:rsid w:val="00863FF7"/>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03A"/>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87BC5"/>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6FAD"/>
    <w:rsid w:val="008B740C"/>
    <w:rsid w:val="008C0673"/>
    <w:rsid w:val="008C0A48"/>
    <w:rsid w:val="008C17C9"/>
    <w:rsid w:val="008C204F"/>
    <w:rsid w:val="008C2997"/>
    <w:rsid w:val="008C599F"/>
    <w:rsid w:val="008C5DC0"/>
    <w:rsid w:val="008C6285"/>
    <w:rsid w:val="008C7306"/>
    <w:rsid w:val="008C7488"/>
    <w:rsid w:val="008C7927"/>
    <w:rsid w:val="008C7F16"/>
    <w:rsid w:val="008D05CD"/>
    <w:rsid w:val="008D1AF3"/>
    <w:rsid w:val="008D1DDC"/>
    <w:rsid w:val="008D25E3"/>
    <w:rsid w:val="008D27A7"/>
    <w:rsid w:val="008D27D4"/>
    <w:rsid w:val="008D351C"/>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5E8C"/>
    <w:rsid w:val="008E6215"/>
    <w:rsid w:val="008E62C9"/>
    <w:rsid w:val="008E6769"/>
    <w:rsid w:val="008E7450"/>
    <w:rsid w:val="008E7830"/>
    <w:rsid w:val="008F063D"/>
    <w:rsid w:val="008F0786"/>
    <w:rsid w:val="008F07CF"/>
    <w:rsid w:val="008F1347"/>
    <w:rsid w:val="008F1353"/>
    <w:rsid w:val="008F1EA6"/>
    <w:rsid w:val="008F307E"/>
    <w:rsid w:val="008F429D"/>
    <w:rsid w:val="008F4CE0"/>
    <w:rsid w:val="008F502A"/>
    <w:rsid w:val="008F5328"/>
    <w:rsid w:val="008F5573"/>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18"/>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27FBF"/>
    <w:rsid w:val="00931F12"/>
    <w:rsid w:val="00931F77"/>
    <w:rsid w:val="0093226A"/>
    <w:rsid w:val="00932272"/>
    <w:rsid w:val="009329E9"/>
    <w:rsid w:val="00932B5D"/>
    <w:rsid w:val="00933AF0"/>
    <w:rsid w:val="009348CE"/>
    <w:rsid w:val="00935C47"/>
    <w:rsid w:val="00935FF5"/>
    <w:rsid w:val="00936A97"/>
    <w:rsid w:val="00936ED8"/>
    <w:rsid w:val="0093717C"/>
    <w:rsid w:val="0093754E"/>
    <w:rsid w:val="00940C56"/>
    <w:rsid w:val="00940F84"/>
    <w:rsid w:val="0094156E"/>
    <w:rsid w:val="009416ED"/>
    <w:rsid w:val="009420F5"/>
    <w:rsid w:val="0094280C"/>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322"/>
    <w:rsid w:val="009905FE"/>
    <w:rsid w:val="009906BE"/>
    <w:rsid w:val="00991271"/>
    <w:rsid w:val="0099155A"/>
    <w:rsid w:val="00991909"/>
    <w:rsid w:val="009927D5"/>
    <w:rsid w:val="009934D9"/>
    <w:rsid w:val="00993885"/>
    <w:rsid w:val="00993B45"/>
    <w:rsid w:val="00993DAD"/>
    <w:rsid w:val="00993E19"/>
    <w:rsid w:val="009943B6"/>
    <w:rsid w:val="00994595"/>
    <w:rsid w:val="009945DE"/>
    <w:rsid w:val="00994966"/>
    <w:rsid w:val="00994EF1"/>
    <w:rsid w:val="0099530A"/>
    <w:rsid w:val="0099553A"/>
    <w:rsid w:val="00995B27"/>
    <w:rsid w:val="009968BE"/>
    <w:rsid w:val="00996F2F"/>
    <w:rsid w:val="00997396"/>
    <w:rsid w:val="00997DF2"/>
    <w:rsid w:val="009A114A"/>
    <w:rsid w:val="009A1811"/>
    <w:rsid w:val="009A1D66"/>
    <w:rsid w:val="009A248F"/>
    <w:rsid w:val="009A2495"/>
    <w:rsid w:val="009A2B6C"/>
    <w:rsid w:val="009A2BB6"/>
    <w:rsid w:val="009A35B6"/>
    <w:rsid w:val="009A411A"/>
    <w:rsid w:val="009A4A2D"/>
    <w:rsid w:val="009A4F04"/>
    <w:rsid w:val="009A5689"/>
    <w:rsid w:val="009A5DA9"/>
    <w:rsid w:val="009A61A8"/>
    <w:rsid w:val="009A682E"/>
    <w:rsid w:val="009A6F7D"/>
    <w:rsid w:val="009A71B4"/>
    <w:rsid w:val="009A798B"/>
    <w:rsid w:val="009B0075"/>
    <w:rsid w:val="009B051B"/>
    <w:rsid w:val="009B0B60"/>
    <w:rsid w:val="009B186A"/>
    <w:rsid w:val="009B18AD"/>
    <w:rsid w:val="009B215E"/>
    <w:rsid w:val="009B28CA"/>
    <w:rsid w:val="009B294B"/>
    <w:rsid w:val="009B3132"/>
    <w:rsid w:val="009B324D"/>
    <w:rsid w:val="009B32E2"/>
    <w:rsid w:val="009B465A"/>
    <w:rsid w:val="009B4690"/>
    <w:rsid w:val="009B49BA"/>
    <w:rsid w:val="009B520C"/>
    <w:rsid w:val="009B566F"/>
    <w:rsid w:val="009B57C1"/>
    <w:rsid w:val="009B5B80"/>
    <w:rsid w:val="009B5C8A"/>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898"/>
    <w:rsid w:val="009C3BC0"/>
    <w:rsid w:val="009C3D1A"/>
    <w:rsid w:val="009C4EFE"/>
    <w:rsid w:val="009C5559"/>
    <w:rsid w:val="009C5C99"/>
    <w:rsid w:val="009C6896"/>
    <w:rsid w:val="009C6AB5"/>
    <w:rsid w:val="009C7080"/>
    <w:rsid w:val="009C7AEA"/>
    <w:rsid w:val="009D00CE"/>
    <w:rsid w:val="009D0C0F"/>
    <w:rsid w:val="009D0D8C"/>
    <w:rsid w:val="009D192C"/>
    <w:rsid w:val="009D1C86"/>
    <w:rsid w:val="009D2B8D"/>
    <w:rsid w:val="009D3C1F"/>
    <w:rsid w:val="009D3DD2"/>
    <w:rsid w:val="009D40E7"/>
    <w:rsid w:val="009D430C"/>
    <w:rsid w:val="009D43CE"/>
    <w:rsid w:val="009D44B6"/>
    <w:rsid w:val="009D4F4A"/>
    <w:rsid w:val="009D570A"/>
    <w:rsid w:val="009D5D71"/>
    <w:rsid w:val="009D6699"/>
    <w:rsid w:val="009D6DD3"/>
    <w:rsid w:val="009D7C5B"/>
    <w:rsid w:val="009D7E82"/>
    <w:rsid w:val="009D7F28"/>
    <w:rsid w:val="009E0BBE"/>
    <w:rsid w:val="009E0F0F"/>
    <w:rsid w:val="009E1D97"/>
    <w:rsid w:val="009E20BF"/>
    <w:rsid w:val="009E36A1"/>
    <w:rsid w:val="009E37AE"/>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2F22"/>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C9E"/>
    <w:rsid w:val="00A101C9"/>
    <w:rsid w:val="00A10425"/>
    <w:rsid w:val="00A10632"/>
    <w:rsid w:val="00A10720"/>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5F2"/>
    <w:rsid w:val="00A2065B"/>
    <w:rsid w:val="00A2071C"/>
    <w:rsid w:val="00A21F41"/>
    <w:rsid w:val="00A22447"/>
    <w:rsid w:val="00A22AA0"/>
    <w:rsid w:val="00A22F41"/>
    <w:rsid w:val="00A242D6"/>
    <w:rsid w:val="00A24512"/>
    <w:rsid w:val="00A24C29"/>
    <w:rsid w:val="00A24F44"/>
    <w:rsid w:val="00A24FBD"/>
    <w:rsid w:val="00A2553A"/>
    <w:rsid w:val="00A25705"/>
    <w:rsid w:val="00A2579C"/>
    <w:rsid w:val="00A2621F"/>
    <w:rsid w:val="00A2634F"/>
    <w:rsid w:val="00A26382"/>
    <w:rsid w:val="00A26D7A"/>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769"/>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72D"/>
    <w:rsid w:val="00A63F21"/>
    <w:rsid w:val="00A64108"/>
    <w:rsid w:val="00A65071"/>
    <w:rsid w:val="00A65835"/>
    <w:rsid w:val="00A65C4D"/>
    <w:rsid w:val="00A66077"/>
    <w:rsid w:val="00A6723D"/>
    <w:rsid w:val="00A675B3"/>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77E24"/>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1DF0"/>
    <w:rsid w:val="00A92256"/>
    <w:rsid w:val="00A92713"/>
    <w:rsid w:val="00A93841"/>
    <w:rsid w:val="00A93B11"/>
    <w:rsid w:val="00A93CF4"/>
    <w:rsid w:val="00A9467A"/>
    <w:rsid w:val="00A95146"/>
    <w:rsid w:val="00A95787"/>
    <w:rsid w:val="00A95ED2"/>
    <w:rsid w:val="00A963E5"/>
    <w:rsid w:val="00A9672F"/>
    <w:rsid w:val="00A9699C"/>
    <w:rsid w:val="00AA12A0"/>
    <w:rsid w:val="00AA1497"/>
    <w:rsid w:val="00AA172B"/>
    <w:rsid w:val="00AA1C81"/>
    <w:rsid w:val="00AA1E05"/>
    <w:rsid w:val="00AA2297"/>
    <w:rsid w:val="00AA2FEF"/>
    <w:rsid w:val="00AA39B1"/>
    <w:rsid w:val="00AA3D5E"/>
    <w:rsid w:val="00AA3DBD"/>
    <w:rsid w:val="00AA3FFA"/>
    <w:rsid w:val="00AA7980"/>
    <w:rsid w:val="00AB0351"/>
    <w:rsid w:val="00AB09A4"/>
    <w:rsid w:val="00AB116C"/>
    <w:rsid w:val="00AB11B5"/>
    <w:rsid w:val="00AB16A6"/>
    <w:rsid w:val="00AB1801"/>
    <w:rsid w:val="00AB1E9A"/>
    <w:rsid w:val="00AB1EF8"/>
    <w:rsid w:val="00AB34F0"/>
    <w:rsid w:val="00AB3517"/>
    <w:rsid w:val="00AB4AA3"/>
    <w:rsid w:val="00AB5528"/>
    <w:rsid w:val="00AB5AC3"/>
    <w:rsid w:val="00AB5CCE"/>
    <w:rsid w:val="00AB7015"/>
    <w:rsid w:val="00AB79A5"/>
    <w:rsid w:val="00AC044E"/>
    <w:rsid w:val="00AC05E7"/>
    <w:rsid w:val="00AC114B"/>
    <w:rsid w:val="00AC12A2"/>
    <w:rsid w:val="00AC1F35"/>
    <w:rsid w:val="00AC1F8C"/>
    <w:rsid w:val="00AC2896"/>
    <w:rsid w:val="00AC2EA7"/>
    <w:rsid w:val="00AC3590"/>
    <w:rsid w:val="00AC3C52"/>
    <w:rsid w:val="00AC3C76"/>
    <w:rsid w:val="00AC3F13"/>
    <w:rsid w:val="00AC425C"/>
    <w:rsid w:val="00AC431D"/>
    <w:rsid w:val="00AC4413"/>
    <w:rsid w:val="00AC4AE8"/>
    <w:rsid w:val="00AC4ECD"/>
    <w:rsid w:val="00AC4EE6"/>
    <w:rsid w:val="00AC590E"/>
    <w:rsid w:val="00AC68AE"/>
    <w:rsid w:val="00AC6A1C"/>
    <w:rsid w:val="00AC75E2"/>
    <w:rsid w:val="00AC7850"/>
    <w:rsid w:val="00AC7D3E"/>
    <w:rsid w:val="00AC7EB9"/>
    <w:rsid w:val="00AD0517"/>
    <w:rsid w:val="00AD06E9"/>
    <w:rsid w:val="00AD092D"/>
    <w:rsid w:val="00AD0EF1"/>
    <w:rsid w:val="00AD0F4C"/>
    <w:rsid w:val="00AD0FA3"/>
    <w:rsid w:val="00AD1F7A"/>
    <w:rsid w:val="00AD2433"/>
    <w:rsid w:val="00AD281C"/>
    <w:rsid w:val="00AD322B"/>
    <w:rsid w:val="00AD34CD"/>
    <w:rsid w:val="00AD37E5"/>
    <w:rsid w:val="00AD49B7"/>
    <w:rsid w:val="00AD7ADB"/>
    <w:rsid w:val="00AD7D9C"/>
    <w:rsid w:val="00AE06B6"/>
    <w:rsid w:val="00AE1757"/>
    <w:rsid w:val="00AE1BF5"/>
    <w:rsid w:val="00AE2182"/>
    <w:rsid w:val="00AE2439"/>
    <w:rsid w:val="00AE2BCC"/>
    <w:rsid w:val="00AE2C26"/>
    <w:rsid w:val="00AE37C3"/>
    <w:rsid w:val="00AE3804"/>
    <w:rsid w:val="00AE3B04"/>
    <w:rsid w:val="00AE3D8E"/>
    <w:rsid w:val="00AE4143"/>
    <w:rsid w:val="00AE49E2"/>
    <w:rsid w:val="00AE5687"/>
    <w:rsid w:val="00AE5996"/>
    <w:rsid w:val="00AE5A32"/>
    <w:rsid w:val="00AE5D04"/>
    <w:rsid w:val="00AE6B11"/>
    <w:rsid w:val="00AE7043"/>
    <w:rsid w:val="00AE76FC"/>
    <w:rsid w:val="00AE7D6C"/>
    <w:rsid w:val="00AF0609"/>
    <w:rsid w:val="00AF075B"/>
    <w:rsid w:val="00AF0E49"/>
    <w:rsid w:val="00AF116C"/>
    <w:rsid w:val="00AF198C"/>
    <w:rsid w:val="00AF1C80"/>
    <w:rsid w:val="00AF2877"/>
    <w:rsid w:val="00AF2CF5"/>
    <w:rsid w:val="00AF36DD"/>
    <w:rsid w:val="00AF3A74"/>
    <w:rsid w:val="00AF3DB6"/>
    <w:rsid w:val="00AF4016"/>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594"/>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477"/>
    <w:rsid w:val="00B14911"/>
    <w:rsid w:val="00B14C8D"/>
    <w:rsid w:val="00B14E7B"/>
    <w:rsid w:val="00B15ED9"/>
    <w:rsid w:val="00B1625F"/>
    <w:rsid w:val="00B16549"/>
    <w:rsid w:val="00B16B22"/>
    <w:rsid w:val="00B17303"/>
    <w:rsid w:val="00B173A6"/>
    <w:rsid w:val="00B17406"/>
    <w:rsid w:val="00B17552"/>
    <w:rsid w:val="00B17B18"/>
    <w:rsid w:val="00B203A1"/>
    <w:rsid w:val="00B20489"/>
    <w:rsid w:val="00B20491"/>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C52"/>
    <w:rsid w:val="00B45D5C"/>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6001B"/>
    <w:rsid w:val="00B601B6"/>
    <w:rsid w:val="00B60572"/>
    <w:rsid w:val="00B60C64"/>
    <w:rsid w:val="00B60EFC"/>
    <w:rsid w:val="00B61000"/>
    <w:rsid w:val="00B61351"/>
    <w:rsid w:val="00B620B1"/>
    <w:rsid w:val="00B6260D"/>
    <w:rsid w:val="00B62A7F"/>
    <w:rsid w:val="00B62BA2"/>
    <w:rsid w:val="00B62DFA"/>
    <w:rsid w:val="00B6322A"/>
    <w:rsid w:val="00B63404"/>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A70"/>
    <w:rsid w:val="00B75B33"/>
    <w:rsid w:val="00B76051"/>
    <w:rsid w:val="00B7665A"/>
    <w:rsid w:val="00B771B7"/>
    <w:rsid w:val="00B7799B"/>
    <w:rsid w:val="00B77A6E"/>
    <w:rsid w:val="00B77E8D"/>
    <w:rsid w:val="00B800B9"/>
    <w:rsid w:val="00B801E5"/>
    <w:rsid w:val="00B806F4"/>
    <w:rsid w:val="00B80AC0"/>
    <w:rsid w:val="00B80B0F"/>
    <w:rsid w:val="00B80B3E"/>
    <w:rsid w:val="00B8108B"/>
    <w:rsid w:val="00B82021"/>
    <w:rsid w:val="00B82678"/>
    <w:rsid w:val="00B847AE"/>
    <w:rsid w:val="00B85AAD"/>
    <w:rsid w:val="00B8640B"/>
    <w:rsid w:val="00B8665E"/>
    <w:rsid w:val="00B86B9B"/>
    <w:rsid w:val="00B87639"/>
    <w:rsid w:val="00B87D53"/>
    <w:rsid w:val="00B87F9C"/>
    <w:rsid w:val="00B90596"/>
    <w:rsid w:val="00B91589"/>
    <w:rsid w:val="00B9225E"/>
    <w:rsid w:val="00B923B9"/>
    <w:rsid w:val="00B92C6A"/>
    <w:rsid w:val="00B92E82"/>
    <w:rsid w:val="00B9305A"/>
    <w:rsid w:val="00B93154"/>
    <w:rsid w:val="00B93A85"/>
    <w:rsid w:val="00B9460F"/>
    <w:rsid w:val="00B94DEA"/>
    <w:rsid w:val="00B957AB"/>
    <w:rsid w:val="00B96342"/>
    <w:rsid w:val="00B96486"/>
    <w:rsid w:val="00B96635"/>
    <w:rsid w:val="00B967D1"/>
    <w:rsid w:val="00B96AB5"/>
    <w:rsid w:val="00B96D77"/>
    <w:rsid w:val="00B96EDC"/>
    <w:rsid w:val="00B97004"/>
    <w:rsid w:val="00B9779A"/>
    <w:rsid w:val="00B97A95"/>
    <w:rsid w:val="00B97AE2"/>
    <w:rsid w:val="00BA029A"/>
    <w:rsid w:val="00BA0457"/>
    <w:rsid w:val="00BA11B8"/>
    <w:rsid w:val="00BA219D"/>
    <w:rsid w:val="00BA2758"/>
    <w:rsid w:val="00BA279C"/>
    <w:rsid w:val="00BA27B2"/>
    <w:rsid w:val="00BA2BDC"/>
    <w:rsid w:val="00BA2C78"/>
    <w:rsid w:val="00BA3BAE"/>
    <w:rsid w:val="00BA4B66"/>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D07"/>
    <w:rsid w:val="00BC2E7A"/>
    <w:rsid w:val="00BC37B9"/>
    <w:rsid w:val="00BC43E3"/>
    <w:rsid w:val="00BC44A7"/>
    <w:rsid w:val="00BC45F3"/>
    <w:rsid w:val="00BC45F7"/>
    <w:rsid w:val="00BC4985"/>
    <w:rsid w:val="00BC6909"/>
    <w:rsid w:val="00BC7B82"/>
    <w:rsid w:val="00BD02BD"/>
    <w:rsid w:val="00BD0C1A"/>
    <w:rsid w:val="00BD0C28"/>
    <w:rsid w:val="00BD1429"/>
    <w:rsid w:val="00BD14F7"/>
    <w:rsid w:val="00BD16DC"/>
    <w:rsid w:val="00BD1985"/>
    <w:rsid w:val="00BD1993"/>
    <w:rsid w:val="00BD1A36"/>
    <w:rsid w:val="00BD22AD"/>
    <w:rsid w:val="00BD23F7"/>
    <w:rsid w:val="00BD3573"/>
    <w:rsid w:val="00BD36B8"/>
    <w:rsid w:val="00BD443B"/>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0684"/>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1BA"/>
    <w:rsid w:val="00C0268D"/>
    <w:rsid w:val="00C04482"/>
    <w:rsid w:val="00C05236"/>
    <w:rsid w:val="00C05713"/>
    <w:rsid w:val="00C05816"/>
    <w:rsid w:val="00C05FC3"/>
    <w:rsid w:val="00C06A19"/>
    <w:rsid w:val="00C06C27"/>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8D6"/>
    <w:rsid w:val="00C23920"/>
    <w:rsid w:val="00C23BE9"/>
    <w:rsid w:val="00C23F57"/>
    <w:rsid w:val="00C24824"/>
    <w:rsid w:val="00C24A3C"/>
    <w:rsid w:val="00C24D0C"/>
    <w:rsid w:val="00C24F86"/>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444"/>
    <w:rsid w:val="00C367A8"/>
    <w:rsid w:val="00C367B6"/>
    <w:rsid w:val="00C370C6"/>
    <w:rsid w:val="00C370ED"/>
    <w:rsid w:val="00C37105"/>
    <w:rsid w:val="00C37615"/>
    <w:rsid w:val="00C40CDB"/>
    <w:rsid w:val="00C40D6D"/>
    <w:rsid w:val="00C413C1"/>
    <w:rsid w:val="00C413D8"/>
    <w:rsid w:val="00C41B5B"/>
    <w:rsid w:val="00C427BC"/>
    <w:rsid w:val="00C43263"/>
    <w:rsid w:val="00C432FC"/>
    <w:rsid w:val="00C435D0"/>
    <w:rsid w:val="00C43BA8"/>
    <w:rsid w:val="00C4442C"/>
    <w:rsid w:val="00C44E47"/>
    <w:rsid w:val="00C4523D"/>
    <w:rsid w:val="00C45CD5"/>
    <w:rsid w:val="00C465DF"/>
    <w:rsid w:val="00C46888"/>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3F00"/>
    <w:rsid w:val="00C7433B"/>
    <w:rsid w:val="00C74761"/>
    <w:rsid w:val="00C7514E"/>
    <w:rsid w:val="00C754D3"/>
    <w:rsid w:val="00C76041"/>
    <w:rsid w:val="00C77055"/>
    <w:rsid w:val="00C77A96"/>
    <w:rsid w:val="00C80F53"/>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405"/>
    <w:rsid w:val="00CB7DAB"/>
    <w:rsid w:val="00CC03C0"/>
    <w:rsid w:val="00CC0411"/>
    <w:rsid w:val="00CC0C99"/>
    <w:rsid w:val="00CC129C"/>
    <w:rsid w:val="00CC1639"/>
    <w:rsid w:val="00CC22E2"/>
    <w:rsid w:val="00CC2B48"/>
    <w:rsid w:val="00CC3952"/>
    <w:rsid w:val="00CC4C16"/>
    <w:rsid w:val="00CC4F4C"/>
    <w:rsid w:val="00CC4FA3"/>
    <w:rsid w:val="00CC51D1"/>
    <w:rsid w:val="00CC5B7A"/>
    <w:rsid w:val="00CC6399"/>
    <w:rsid w:val="00CC6592"/>
    <w:rsid w:val="00CC756D"/>
    <w:rsid w:val="00CC7AE7"/>
    <w:rsid w:val="00CD00EA"/>
    <w:rsid w:val="00CD1907"/>
    <w:rsid w:val="00CD1FF9"/>
    <w:rsid w:val="00CD2095"/>
    <w:rsid w:val="00CD21E1"/>
    <w:rsid w:val="00CD255D"/>
    <w:rsid w:val="00CD278F"/>
    <w:rsid w:val="00CD27C6"/>
    <w:rsid w:val="00CD2DB6"/>
    <w:rsid w:val="00CD34D5"/>
    <w:rsid w:val="00CD3552"/>
    <w:rsid w:val="00CD3792"/>
    <w:rsid w:val="00CD3BBC"/>
    <w:rsid w:val="00CD4642"/>
    <w:rsid w:val="00CD4890"/>
    <w:rsid w:val="00CD4AEC"/>
    <w:rsid w:val="00CD582D"/>
    <w:rsid w:val="00CD5993"/>
    <w:rsid w:val="00CD5B3D"/>
    <w:rsid w:val="00CD629D"/>
    <w:rsid w:val="00CD646D"/>
    <w:rsid w:val="00CD6588"/>
    <w:rsid w:val="00CD67EA"/>
    <w:rsid w:val="00CD6BFF"/>
    <w:rsid w:val="00CD6F1E"/>
    <w:rsid w:val="00CD76F2"/>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7B5"/>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FD4"/>
    <w:rsid w:val="00D12096"/>
    <w:rsid w:val="00D12CC5"/>
    <w:rsid w:val="00D12E33"/>
    <w:rsid w:val="00D14113"/>
    <w:rsid w:val="00D142DA"/>
    <w:rsid w:val="00D143BF"/>
    <w:rsid w:val="00D146F9"/>
    <w:rsid w:val="00D1474D"/>
    <w:rsid w:val="00D1500D"/>
    <w:rsid w:val="00D15FA0"/>
    <w:rsid w:val="00D16150"/>
    <w:rsid w:val="00D16BDF"/>
    <w:rsid w:val="00D16E45"/>
    <w:rsid w:val="00D203FE"/>
    <w:rsid w:val="00D205BD"/>
    <w:rsid w:val="00D20E9B"/>
    <w:rsid w:val="00D21619"/>
    <w:rsid w:val="00D21ACC"/>
    <w:rsid w:val="00D21D0F"/>
    <w:rsid w:val="00D21E01"/>
    <w:rsid w:val="00D21E2D"/>
    <w:rsid w:val="00D22A41"/>
    <w:rsid w:val="00D2302D"/>
    <w:rsid w:val="00D242CD"/>
    <w:rsid w:val="00D24B12"/>
    <w:rsid w:val="00D25D3E"/>
    <w:rsid w:val="00D268F6"/>
    <w:rsid w:val="00D27BE9"/>
    <w:rsid w:val="00D27F80"/>
    <w:rsid w:val="00D30912"/>
    <w:rsid w:val="00D30A5B"/>
    <w:rsid w:val="00D3114E"/>
    <w:rsid w:val="00D316C3"/>
    <w:rsid w:val="00D31A33"/>
    <w:rsid w:val="00D321FA"/>
    <w:rsid w:val="00D32203"/>
    <w:rsid w:val="00D3262F"/>
    <w:rsid w:val="00D3383B"/>
    <w:rsid w:val="00D33F2D"/>
    <w:rsid w:val="00D34FFD"/>
    <w:rsid w:val="00D35853"/>
    <w:rsid w:val="00D35C55"/>
    <w:rsid w:val="00D35D6D"/>
    <w:rsid w:val="00D3670C"/>
    <w:rsid w:val="00D36785"/>
    <w:rsid w:val="00D36E60"/>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5F3A"/>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6055"/>
    <w:rsid w:val="00D665CD"/>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5A75"/>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90662"/>
    <w:rsid w:val="00D90B04"/>
    <w:rsid w:val="00D90C2C"/>
    <w:rsid w:val="00D913F6"/>
    <w:rsid w:val="00D91666"/>
    <w:rsid w:val="00D91961"/>
    <w:rsid w:val="00D91C1A"/>
    <w:rsid w:val="00D94253"/>
    <w:rsid w:val="00D9433F"/>
    <w:rsid w:val="00D951BD"/>
    <w:rsid w:val="00D95B36"/>
    <w:rsid w:val="00D9604E"/>
    <w:rsid w:val="00D96D1D"/>
    <w:rsid w:val="00D96FF1"/>
    <w:rsid w:val="00D9713F"/>
    <w:rsid w:val="00D975D5"/>
    <w:rsid w:val="00D97B92"/>
    <w:rsid w:val="00D97C17"/>
    <w:rsid w:val="00DA0009"/>
    <w:rsid w:val="00DA03FF"/>
    <w:rsid w:val="00DA063E"/>
    <w:rsid w:val="00DA0A1C"/>
    <w:rsid w:val="00DA1058"/>
    <w:rsid w:val="00DA1E50"/>
    <w:rsid w:val="00DA2475"/>
    <w:rsid w:val="00DA250A"/>
    <w:rsid w:val="00DA254E"/>
    <w:rsid w:val="00DA258D"/>
    <w:rsid w:val="00DA2BE3"/>
    <w:rsid w:val="00DA2FC6"/>
    <w:rsid w:val="00DA3849"/>
    <w:rsid w:val="00DA3C3A"/>
    <w:rsid w:val="00DA48E5"/>
    <w:rsid w:val="00DA49F5"/>
    <w:rsid w:val="00DA4E6C"/>
    <w:rsid w:val="00DA56CB"/>
    <w:rsid w:val="00DA5BEA"/>
    <w:rsid w:val="00DA641D"/>
    <w:rsid w:val="00DA7250"/>
    <w:rsid w:val="00DA77AF"/>
    <w:rsid w:val="00DA7934"/>
    <w:rsid w:val="00DA7D55"/>
    <w:rsid w:val="00DA7E51"/>
    <w:rsid w:val="00DB0183"/>
    <w:rsid w:val="00DB1129"/>
    <w:rsid w:val="00DB27C9"/>
    <w:rsid w:val="00DB2C46"/>
    <w:rsid w:val="00DB31C0"/>
    <w:rsid w:val="00DB4596"/>
    <w:rsid w:val="00DB4AA2"/>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3F"/>
    <w:rsid w:val="00DD41F4"/>
    <w:rsid w:val="00DD4E74"/>
    <w:rsid w:val="00DD550A"/>
    <w:rsid w:val="00DD5528"/>
    <w:rsid w:val="00DD59C9"/>
    <w:rsid w:val="00DD5BCB"/>
    <w:rsid w:val="00DD5E82"/>
    <w:rsid w:val="00DD677F"/>
    <w:rsid w:val="00DD6B8E"/>
    <w:rsid w:val="00DD76CC"/>
    <w:rsid w:val="00DD7C33"/>
    <w:rsid w:val="00DD7D8E"/>
    <w:rsid w:val="00DE0D16"/>
    <w:rsid w:val="00DE17A3"/>
    <w:rsid w:val="00DE1DFB"/>
    <w:rsid w:val="00DE1DFE"/>
    <w:rsid w:val="00DE2BFC"/>
    <w:rsid w:val="00DE33C9"/>
    <w:rsid w:val="00DE3400"/>
    <w:rsid w:val="00DE4225"/>
    <w:rsid w:val="00DE4B17"/>
    <w:rsid w:val="00DE53D9"/>
    <w:rsid w:val="00DE708A"/>
    <w:rsid w:val="00DE793B"/>
    <w:rsid w:val="00DE7F93"/>
    <w:rsid w:val="00DF061A"/>
    <w:rsid w:val="00DF0730"/>
    <w:rsid w:val="00DF16CB"/>
    <w:rsid w:val="00DF1CDF"/>
    <w:rsid w:val="00DF23DD"/>
    <w:rsid w:val="00DF2F18"/>
    <w:rsid w:val="00DF3098"/>
    <w:rsid w:val="00DF317E"/>
    <w:rsid w:val="00DF3477"/>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F7C"/>
    <w:rsid w:val="00E10B52"/>
    <w:rsid w:val="00E10C1B"/>
    <w:rsid w:val="00E10EDC"/>
    <w:rsid w:val="00E111E0"/>
    <w:rsid w:val="00E11630"/>
    <w:rsid w:val="00E124CB"/>
    <w:rsid w:val="00E12ABE"/>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5B5"/>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0F1E"/>
    <w:rsid w:val="00E51017"/>
    <w:rsid w:val="00E5123C"/>
    <w:rsid w:val="00E51ED7"/>
    <w:rsid w:val="00E52664"/>
    <w:rsid w:val="00E52BDF"/>
    <w:rsid w:val="00E52EF7"/>
    <w:rsid w:val="00E53333"/>
    <w:rsid w:val="00E53562"/>
    <w:rsid w:val="00E5484F"/>
    <w:rsid w:val="00E548BC"/>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67C31"/>
    <w:rsid w:val="00E7051D"/>
    <w:rsid w:val="00E709EC"/>
    <w:rsid w:val="00E715D1"/>
    <w:rsid w:val="00E71719"/>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1901"/>
    <w:rsid w:val="00E92F83"/>
    <w:rsid w:val="00E95586"/>
    <w:rsid w:val="00E955BB"/>
    <w:rsid w:val="00E95D6D"/>
    <w:rsid w:val="00E9613A"/>
    <w:rsid w:val="00E9673C"/>
    <w:rsid w:val="00E973B2"/>
    <w:rsid w:val="00E97525"/>
    <w:rsid w:val="00EA09CB"/>
    <w:rsid w:val="00EA1BE2"/>
    <w:rsid w:val="00EA2380"/>
    <w:rsid w:val="00EA2CB1"/>
    <w:rsid w:val="00EA4D8A"/>
    <w:rsid w:val="00EA4DC6"/>
    <w:rsid w:val="00EA51AA"/>
    <w:rsid w:val="00EA5B86"/>
    <w:rsid w:val="00EA7191"/>
    <w:rsid w:val="00EA71B7"/>
    <w:rsid w:val="00EA7541"/>
    <w:rsid w:val="00EA758C"/>
    <w:rsid w:val="00EA7D91"/>
    <w:rsid w:val="00EA7E9C"/>
    <w:rsid w:val="00EB10FB"/>
    <w:rsid w:val="00EB1484"/>
    <w:rsid w:val="00EB14F1"/>
    <w:rsid w:val="00EB1D48"/>
    <w:rsid w:val="00EB2647"/>
    <w:rsid w:val="00EB34E4"/>
    <w:rsid w:val="00EB3664"/>
    <w:rsid w:val="00EB388F"/>
    <w:rsid w:val="00EB3D9E"/>
    <w:rsid w:val="00EB3E6D"/>
    <w:rsid w:val="00EB4685"/>
    <w:rsid w:val="00EB57C9"/>
    <w:rsid w:val="00EB5937"/>
    <w:rsid w:val="00EB5EDB"/>
    <w:rsid w:val="00EB6061"/>
    <w:rsid w:val="00EB6CD2"/>
    <w:rsid w:val="00EB7589"/>
    <w:rsid w:val="00EB75B8"/>
    <w:rsid w:val="00EB7794"/>
    <w:rsid w:val="00EC1456"/>
    <w:rsid w:val="00EC193D"/>
    <w:rsid w:val="00EC19B3"/>
    <w:rsid w:val="00EC1CCD"/>
    <w:rsid w:val="00EC1E5A"/>
    <w:rsid w:val="00EC2A40"/>
    <w:rsid w:val="00EC2A69"/>
    <w:rsid w:val="00EC3CFB"/>
    <w:rsid w:val="00EC3E58"/>
    <w:rsid w:val="00EC4744"/>
    <w:rsid w:val="00EC48D3"/>
    <w:rsid w:val="00EC4F08"/>
    <w:rsid w:val="00EC5053"/>
    <w:rsid w:val="00EC510C"/>
    <w:rsid w:val="00EC514B"/>
    <w:rsid w:val="00EC569D"/>
    <w:rsid w:val="00EC6384"/>
    <w:rsid w:val="00EC64EE"/>
    <w:rsid w:val="00EC654F"/>
    <w:rsid w:val="00EC6B32"/>
    <w:rsid w:val="00EC6EEC"/>
    <w:rsid w:val="00EC7044"/>
    <w:rsid w:val="00EC7A10"/>
    <w:rsid w:val="00EC7E24"/>
    <w:rsid w:val="00EC7E51"/>
    <w:rsid w:val="00ED055C"/>
    <w:rsid w:val="00ED07D2"/>
    <w:rsid w:val="00ED0841"/>
    <w:rsid w:val="00ED0EF4"/>
    <w:rsid w:val="00ED11CC"/>
    <w:rsid w:val="00ED15C2"/>
    <w:rsid w:val="00ED1705"/>
    <w:rsid w:val="00ED1885"/>
    <w:rsid w:val="00ED1997"/>
    <w:rsid w:val="00ED1BB2"/>
    <w:rsid w:val="00ED2990"/>
    <w:rsid w:val="00ED400F"/>
    <w:rsid w:val="00ED4774"/>
    <w:rsid w:val="00ED5955"/>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F8"/>
    <w:rsid w:val="00EF49A2"/>
    <w:rsid w:val="00EF49AB"/>
    <w:rsid w:val="00EF4F8C"/>
    <w:rsid w:val="00EF5021"/>
    <w:rsid w:val="00EF57F1"/>
    <w:rsid w:val="00EF5BD9"/>
    <w:rsid w:val="00EF5EDE"/>
    <w:rsid w:val="00EF635B"/>
    <w:rsid w:val="00EF6AFA"/>
    <w:rsid w:val="00EF740F"/>
    <w:rsid w:val="00EF7BAA"/>
    <w:rsid w:val="00EF7D5E"/>
    <w:rsid w:val="00EF7FE7"/>
    <w:rsid w:val="00F00CB4"/>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4BF"/>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36D8E"/>
    <w:rsid w:val="00F408B8"/>
    <w:rsid w:val="00F40D1E"/>
    <w:rsid w:val="00F429DC"/>
    <w:rsid w:val="00F43498"/>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239E"/>
    <w:rsid w:val="00F632BA"/>
    <w:rsid w:val="00F63BC8"/>
    <w:rsid w:val="00F64760"/>
    <w:rsid w:val="00F64D6F"/>
    <w:rsid w:val="00F65391"/>
    <w:rsid w:val="00F65426"/>
    <w:rsid w:val="00F66025"/>
    <w:rsid w:val="00F6632D"/>
    <w:rsid w:val="00F664EF"/>
    <w:rsid w:val="00F677BF"/>
    <w:rsid w:val="00F67DA5"/>
    <w:rsid w:val="00F729AD"/>
    <w:rsid w:val="00F72B18"/>
    <w:rsid w:val="00F73451"/>
    <w:rsid w:val="00F73AE7"/>
    <w:rsid w:val="00F73D08"/>
    <w:rsid w:val="00F73D7F"/>
    <w:rsid w:val="00F73EFB"/>
    <w:rsid w:val="00F744E7"/>
    <w:rsid w:val="00F74685"/>
    <w:rsid w:val="00F746EC"/>
    <w:rsid w:val="00F749D6"/>
    <w:rsid w:val="00F7515D"/>
    <w:rsid w:val="00F7567D"/>
    <w:rsid w:val="00F75776"/>
    <w:rsid w:val="00F75849"/>
    <w:rsid w:val="00F75B2D"/>
    <w:rsid w:val="00F7619C"/>
    <w:rsid w:val="00F76656"/>
    <w:rsid w:val="00F76DD8"/>
    <w:rsid w:val="00F76EF6"/>
    <w:rsid w:val="00F770FD"/>
    <w:rsid w:val="00F7711B"/>
    <w:rsid w:val="00F77E66"/>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F2"/>
    <w:rsid w:val="00F938DB"/>
    <w:rsid w:val="00F93D73"/>
    <w:rsid w:val="00F93F29"/>
    <w:rsid w:val="00F94358"/>
    <w:rsid w:val="00F9483E"/>
    <w:rsid w:val="00F955B9"/>
    <w:rsid w:val="00F95929"/>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3328"/>
    <w:rsid w:val="00FA4005"/>
    <w:rsid w:val="00FA47F0"/>
    <w:rsid w:val="00FA48F7"/>
    <w:rsid w:val="00FA546D"/>
    <w:rsid w:val="00FA5953"/>
    <w:rsid w:val="00FA6732"/>
    <w:rsid w:val="00FA6B3C"/>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A04"/>
    <w:rsid w:val="00FB3BEF"/>
    <w:rsid w:val="00FB45AC"/>
    <w:rsid w:val="00FB4759"/>
    <w:rsid w:val="00FB4AAB"/>
    <w:rsid w:val="00FB4E37"/>
    <w:rsid w:val="00FB5371"/>
    <w:rsid w:val="00FB5930"/>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153F"/>
    <w:rsid w:val="00FF1E68"/>
    <w:rsid w:val="00FF20F8"/>
    <w:rsid w:val="00FF303E"/>
    <w:rsid w:val="00FF30D5"/>
    <w:rsid w:val="00FF3462"/>
    <w:rsid w:val="00FF3687"/>
    <w:rsid w:val="00FF3B9F"/>
    <w:rsid w:val="00FF3E77"/>
    <w:rsid w:val="00FF3E7D"/>
    <w:rsid w:val="00FF4173"/>
    <w:rsid w:val="00FF4BD3"/>
    <w:rsid w:val="00FF4DA9"/>
    <w:rsid w:val="00FF52CA"/>
    <w:rsid w:val="00FF567A"/>
    <w:rsid w:val="00FF6267"/>
    <w:rsid w:val="00FF6376"/>
    <w:rsid w:val="00FF6C57"/>
    <w:rsid w:val="00FF6D26"/>
    <w:rsid w:val="00FF7431"/>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04"/>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customStyle="1" w:styleId="TableNormal">
    <w:name w:val="Table Normal"/>
    <w:uiPriority w:val="2"/>
    <w:semiHidden/>
    <w:unhideWhenUsed/>
    <w:qFormat/>
    <w:rsid w:val="007001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130"/>
    <w:pPr>
      <w:widowControl w:val="0"/>
      <w:autoSpaceDE w:val="0"/>
      <w:autoSpaceDN w:val="0"/>
    </w:pPr>
    <w:rPr>
      <w:rFonts w:ascii="Arial" w:eastAsia="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9805607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5070E9B-C4FF-40B0-9C99-0D699208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16013</Words>
  <Characters>88075</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Fabian Moreno Torres</cp:lastModifiedBy>
  <cp:revision>3</cp:revision>
  <cp:lastPrinted>2020-10-19T20:50:00Z</cp:lastPrinted>
  <dcterms:created xsi:type="dcterms:W3CDTF">2020-10-20T16:45:00Z</dcterms:created>
  <dcterms:modified xsi:type="dcterms:W3CDTF">2020-10-27T19:25:00Z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