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486C0" w14:textId="77777777" w:rsidR="007828C7" w:rsidRPr="00723D3F" w:rsidRDefault="007828C7">
      <w:pPr>
        <w:spacing w:line="360" w:lineRule="auto"/>
        <w:jc w:val="center"/>
        <w:rPr>
          <w:rFonts w:ascii="gobCL" w:eastAsia="gobCL" w:hAnsi="gobCL" w:cs="gobCL"/>
          <w:b/>
        </w:rPr>
      </w:pPr>
    </w:p>
    <w:p w14:paraId="545252AF" w14:textId="77777777" w:rsidR="007828C7" w:rsidRPr="00723D3F" w:rsidRDefault="007828C7">
      <w:pPr>
        <w:spacing w:line="360" w:lineRule="auto"/>
        <w:jc w:val="center"/>
        <w:rPr>
          <w:rFonts w:ascii="gobCL" w:eastAsia="gobCL" w:hAnsi="gobCL" w:cs="gobCL"/>
          <w:b/>
        </w:rPr>
      </w:pPr>
    </w:p>
    <w:p w14:paraId="753AE2BB" w14:textId="77777777" w:rsidR="007828C7" w:rsidRPr="00723D3F" w:rsidRDefault="007828C7">
      <w:pPr>
        <w:spacing w:line="360" w:lineRule="auto"/>
        <w:jc w:val="center"/>
        <w:rPr>
          <w:rFonts w:ascii="gobCL" w:eastAsia="Arial" w:hAnsi="gobCL" w:cs="Arial"/>
          <w:b/>
        </w:rPr>
      </w:pPr>
    </w:p>
    <w:p w14:paraId="6F1913FF" w14:textId="77777777" w:rsidR="007828C7" w:rsidRPr="00723D3F" w:rsidRDefault="007828C7">
      <w:pPr>
        <w:spacing w:line="360" w:lineRule="auto"/>
        <w:jc w:val="center"/>
        <w:rPr>
          <w:rFonts w:ascii="gobCL" w:eastAsia="Arial" w:hAnsi="gobCL" w:cs="Arial"/>
          <w:b/>
        </w:rPr>
      </w:pPr>
      <w:bookmarkStart w:id="0" w:name="_GoBack"/>
      <w:bookmarkEnd w:id="0"/>
    </w:p>
    <w:p w14:paraId="3021056A" w14:textId="77777777" w:rsidR="007828C7" w:rsidRPr="00723D3F" w:rsidRDefault="007828C7">
      <w:pPr>
        <w:spacing w:line="360" w:lineRule="auto"/>
        <w:jc w:val="center"/>
        <w:rPr>
          <w:rFonts w:ascii="gobCL" w:eastAsia="Arial" w:hAnsi="gobCL" w:cs="Arial"/>
          <w:b/>
        </w:rPr>
      </w:pPr>
    </w:p>
    <w:p w14:paraId="7DD97D02" w14:textId="77777777" w:rsidR="007828C7" w:rsidRPr="00723D3F" w:rsidRDefault="007828C7">
      <w:pPr>
        <w:spacing w:line="360" w:lineRule="auto"/>
        <w:jc w:val="center"/>
        <w:rPr>
          <w:rFonts w:ascii="gobCL" w:eastAsia="Arial" w:hAnsi="gobCL" w:cs="Arial"/>
          <w:b/>
        </w:rPr>
      </w:pPr>
    </w:p>
    <w:p w14:paraId="1B9DBD33" w14:textId="77777777" w:rsidR="007828C7" w:rsidRPr="00723D3F" w:rsidRDefault="007828C7">
      <w:pPr>
        <w:spacing w:line="360" w:lineRule="auto"/>
        <w:jc w:val="center"/>
        <w:rPr>
          <w:rFonts w:ascii="gobCL" w:eastAsia="Arial" w:hAnsi="gobCL" w:cs="Arial"/>
          <w:b/>
        </w:rPr>
      </w:pPr>
    </w:p>
    <w:p w14:paraId="0D701097" w14:textId="77777777" w:rsidR="007828C7" w:rsidRPr="00723D3F" w:rsidRDefault="0025061E">
      <w:pPr>
        <w:spacing w:line="360" w:lineRule="auto"/>
        <w:jc w:val="center"/>
        <w:rPr>
          <w:rFonts w:ascii="gobCL" w:eastAsia="Arial" w:hAnsi="gobCL" w:cs="Arial"/>
          <w:sz w:val="32"/>
        </w:rPr>
      </w:pPr>
      <w:r w:rsidRPr="00723D3F">
        <w:rPr>
          <w:rFonts w:ascii="gobCL" w:eastAsia="Arial" w:hAnsi="gobCL" w:cs="Arial"/>
          <w:b/>
          <w:sz w:val="32"/>
        </w:rPr>
        <w:t>ANEXOS DE POSTULACIÓN</w:t>
      </w:r>
    </w:p>
    <w:p w14:paraId="1F393A23" w14:textId="77777777" w:rsidR="007828C7" w:rsidRPr="00723D3F" w:rsidRDefault="007828C7">
      <w:pPr>
        <w:spacing w:line="360" w:lineRule="auto"/>
        <w:rPr>
          <w:rFonts w:ascii="gobCL" w:eastAsia="Arial" w:hAnsi="gobCL" w:cs="Arial"/>
        </w:rPr>
      </w:pPr>
    </w:p>
    <w:p w14:paraId="71781CEA" w14:textId="77777777" w:rsidR="00723D3F" w:rsidRPr="00723D3F" w:rsidRDefault="00723D3F" w:rsidP="00723D3F">
      <w:pPr>
        <w:widowControl w:val="0"/>
        <w:spacing w:after="0"/>
        <w:ind w:left="2627" w:right="2628" w:firstLine="65"/>
        <w:jc w:val="center"/>
        <w:rPr>
          <w:rFonts w:ascii="gobCL" w:eastAsia="Arial" w:hAnsi="gobCL" w:cs="Arial"/>
          <w:b/>
          <w:sz w:val="32"/>
          <w:lang w:val="cs"/>
        </w:rPr>
      </w:pPr>
      <w:r w:rsidRPr="00723D3F">
        <w:rPr>
          <w:rFonts w:ascii="gobCL" w:eastAsia="Arial" w:hAnsi="gobCL" w:cs="Arial"/>
          <w:b/>
          <w:sz w:val="32"/>
          <w:lang w:val="cs"/>
        </w:rPr>
        <w:t>“FONDO REGIONAL DE DESARROLLO DE FERIAS LIBRES”</w:t>
      </w:r>
    </w:p>
    <w:p w14:paraId="27FA32CC" w14:textId="4B70BF3B" w:rsidR="00723D3F" w:rsidRDefault="00723D3F" w:rsidP="00723D3F">
      <w:pPr>
        <w:widowControl w:val="0"/>
        <w:pBdr>
          <w:top w:val="nil"/>
          <w:left w:val="nil"/>
          <w:bottom w:val="nil"/>
          <w:right w:val="nil"/>
          <w:between w:val="nil"/>
        </w:pBdr>
        <w:spacing w:after="0"/>
        <w:jc w:val="center"/>
        <w:rPr>
          <w:rFonts w:ascii="gobCL" w:eastAsia="Arial" w:hAnsi="gobCL" w:cs="Arial"/>
          <w:b/>
          <w:color w:val="000000"/>
          <w:sz w:val="32"/>
          <w:lang w:val="cs"/>
        </w:rPr>
      </w:pPr>
    </w:p>
    <w:p w14:paraId="21B8F6DB" w14:textId="77777777" w:rsidR="008A1F08" w:rsidRPr="008A1F08" w:rsidRDefault="008A1F08" w:rsidP="008A1F08">
      <w:pPr>
        <w:widowControl w:val="0"/>
        <w:pBdr>
          <w:top w:val="nil"/>
          <w:left w:val="nil"/>
          <w:bottom w:val="nil"/>
          <w:right w:val="nil"/>
          <w:between w:val="nil"/>
        </w:pBdr>
        <w:spacing w:after="0"/>
        <w:jc w:val="center"/>
        <w:rPr>
          <w:rFonts w:ascii="gobCL" w:eastAsia="Arial" w:hAnsi="gobCL" w:cs="Arial"/>
          <w:b/>
          <w:color w:val="000000"/>
          <w:sz w:val="32"/>
          <w:lang w:val="cs"/>
        </w:rPr>
      </w:pPr>
      <w:r w:rsidRPr="008A1F08">
        <w:rPr>
          <w:rFonts w:ascii="gobCL" w:eastAsia="Arial" w:hAnsi="gobCL" w:cs="Arial"/>
          <w:b/>
          <w:color w:val="000000"/>
          <w:sz w:val="32"/>
          <w:lang w:val="cs"/>
        </w:rPr>
        <w:t>FNDR 30440729-0</w:t>
      </w:r>
    </w:p>
    <w:p w14:paraId="4FE2FC96" w14:textId="77777777" w:rsidR="008A1F08" w:rsidRPr="008A1F08" w:rsidRDefault="008A1F08" w:rsidP="008A1F08">
      <w:pPr>
        <w:widowControl w:val="0"/>
        <w:pBdr>
          <w:top w:val="nil"/>
          <w:left w:val="nil"/>
          <w:bottom w:val="nil"/>
          <w:right w:val="nil"/>
          <w:between w:val="nil"/>
        </w:pBdr>
        <w:spacing w:after="0"/>
        <w:jc w:val="center"/>
        <w:rPr>
          <w:rFonts w:ascii="gobCL" w:eastAsia="Arial" w:hAnsi="gobCL" w:cs="Arial"/>
          <w:b/>
          <w:color w:val="000000"/>
          <w:sz w:val="32"/>
          <w:lang w:val="cs"/>
        </w:rPr>
      </w:pPr>
    </w:p>
    <w:p w14:paraId="5200D5D7" w14:textId="77777777" w:rsidR="008A1F08" w:rsidRPr="008A1F08" w:rsidRDefault="008A1F08" w:rsidP="008A1F08">
      <w:pPr>
        <w:widowControl w:val="0"/>
        <w:pBdr>
          <w:top w:val="nil"/>
          <w:left w:val="nil"/>
          <w:bottom w:val="nil"/>
          <w:right w:val="nil"/>
          <w:between w:val="nil"/>
        </w:pBdr>
        <w:spacing w:after="0"/>
        <w:jc w:val="center"/>
        <w:rPr>
          <w:rFonts w:ascii="gobCL" w:eastAsia="Arial" w:hAnsi="gobCL" w:cs="Arial"/>
          <w:b/>
          <w:color w:val="000000"/>
          <w:sz w:val="32"/>
          <w:lang w:val="cs"/>
        </w:rPr>
      </w:pPr>
      <w:r w:rsidRPr="008A1F08">
        <w:rPr>
          <w:rFonts w:ascii="gobCL" w:eastAsia="Arial" w:hAnsi="gobCL" w:cs="Arial"/>
          <w:b/>
          <w:color w:val="000000"/>
          <w:sz w:val="32"/>
          <w:lang w:val="cs"/>
        </w:rPr>
        <w:t>CONVOCATORIA REGIONAL REACTIVA TU FERIA</w:t>
      </w:r>
    </w:p>
    <w:p w14:paraId="051880A9" w14:textId="77777777" w:rsidR="008A1F08" w:rsidRPr="008A1F08" w:rsidRDefault="008A1F08" w:rsidP="008A1F08">
      <w:pPr>
        <w:widowControl w:val="0"/>
        <w:pBdr>
          <w:top w:val="nil"/>
          <w:left w:val="nil"/>
          <w:bottom w:val="nil"/>
          <w:right w:val="nil"/>
          <w:between w:val="nil"/>
        </w:pBdr>
        <w:spacing w:after="0"/>
        <w:jc w:val="center"/>
        <w:rPr>
          <w:rFonts w:ascii="gobCL" w:eastAsia="Arial" w:hAnsi="gobCL" w:cs="Arial"/>
          <w:b/>
          <w:color w:val="000000"/>
          <w:sz w:val="32"/>
          <w:lang w:val="cs"/>
        </w:rPr>
      </w:pPr>
    </w:p>
    <w:p w14:paraId="33C728E0" w14:textId="77777777" w:rsidR="008A1F08" w:rsidRPr="008A1F08" w:rsidRDefault="008A1F08" w:rsidP="008A1F08">
      <w:pPr>
        <w:widowControl w:val="0"/>
        <w:pBdr>
          <w:top w:val="nil"/>
          <w:left w:val="nil"/>
          <w:bottom w:val="nil"/>
          <w:right w:val="nil"/>
          <w:between w:val="nil"/>
        </w:pBdr>
        <w:spacing w:after="0"/>
        <w:jc w:val="center"/>
        <w:rPr>
          <w:rFonts w:ascii="gobCL" w:eastAsia="Arial" w:hAnsi="gobCL" w:cs="Arial"/>
          <w:b/>
          <w:color w:val="000000"/>
          <w:sz w:val="32"/>
          <w:lang w:val="cs"/>
        </w:rPr>
      </w:pPr>
    </w:p>
    <w:p w14:paraId="518DFB78" w14:textId="26E15ACB" w:rsidR="007828C7" w:rsidRPr="00723D3F" w:rsidRDefault="008A1F08">
      <w:pPr>
        <w:spacing w:line="360" w:lineRule="auto"/>
        <w:jc w:val="center"/>
        <w:rPr>
          <w:rFonts w:ascii="gobCL" w:eastAsia="Arial" w:hAnsi="gobCL" w:cs="Arial"/>
          <w:b/>
          <w:lang w:val="cs"/>
        </w:rPr>
      </w:pPr>
      <w:r w:rsidRPr="008A1F08">
        <w:rPr>
          <w:rFonts w:ascii="gobCL" w:eastAsia="Arial" w:hAnsi="gobCL" w:cs="Arial"/>
          <w:b/>
          <w:color w:val="000000"/>
          <w:sz w:val="32"/>
          <w:lang w:val="cs"/>
        </w:rPr>
        <w:t>REGIÓN DE LOS LAGOS</w:t>
      </w:r>
    </w:p>
    <w:p w14:paraId="4EF51178" w14:textId="77777777" w:rsidR="007828C7" w:rsidRPr="00723D3F" w:rsidRDefault="007828C7">
      <w:pPr>
        <w:spacing w:line="360" w:lineRule="auto"/>
        <w:jc w:val="center"/>
        <w:rPr>
          <w:rFonts w:ascii="gobCL" w:eastAsia="Arial" w:hAnsi="gobCL" w:cs="Arial"/>
          <w:b/>
        </w:rPr>
      </w:pPr>
    </w:p>
    <w:p w14:paraId="2AAC117F" w14:textId="77777777" w:rsidR="007828C7" w:rsidRPr="00723D3F" w:rsidRDefault="007828C7">
      <w:pPr>
        <w:spacing w:line="360" w:lineRule="auto"/>
        <w:jc w:val="center"/>
        <w:rPr>
          <w:rFonts w:ascii="gobCL" w:eastAsia="Arial" w:hAnsi="gobCL" w:cs="Arial"/>
          <w:b/>
        </w:rPr>
      </w:pPr>
    </w:p>
    <w:p w14:paraId="2627F401" w14:textId="06FD7BF3" w:rsidR="007828C7" w:rsidRPr="00723D3F" w:rsidRDefault="00080E15" w:rsidP="00723D3F">
      <w:pPr>
        <w:spacing w:line="360" w:lineRule="auto"/>
        <w:jc w:val="center"/>
        <w:rPr>
          <w:rFonts w:ascii="gobCL" w:eastAsia="Arial" w:hAnsi="gobCL" w:cs="Arial"/>
        </w:rPr>
      </w:pPr>
      <w:r>
        <w:rPr>
          <w:rFonts w:ascii="gobCL" w:eastAsia="Arial" w:hAnsi="gobCL" w:cs="Arial"/>
          <w:b/>
        </w:rPr>
        <w:t>2020</w:t>
      </w:r>
    </w:p>
    <w:p w14:paraId="65C88D0C" w14:textId="77777777" w:rsidR="007828C7" w:rsidRPr="00723D3F" w:rsidRDefault="0025061E">
      <w:pPr>
        <w:spacing w:line="360" w:lineRule="auto"/>
        <w:jc w:val="center"/>
        <w:rPr>
          <w:rFonts w:ascii="gobCL" w:eastAsia="gobCL" w:hAnsi="gobCL" w:cs="gobCL"/>
          <w:b/>
        </w:rPr>
      </w:pPr>
      <w:r w:rsidRPr="00723D3F">
        <w:rPr>
          <w:rFonts w:ascii="gobCL" w:hAnsi="gobCL"/>
        </w:rPr>
        <w:br w:type="page"/>
      </w:r>
    </w:p>
    <w:p w14:paraId="59D7F886" w14:textId="77777777" w:rsidR="007828C7" w:rsidRPr="00C35800" w:rsidRDefault="0025061E">
      <w:pPr>
        <w:spacing w:line="360" w:lineRule="auto"/>
        <w:jc w:val="center"/>
        <w:rPr>
          <w:rFonts w:ascii="gobCL" w:eastAsia="gobCL" w:hAnsi="gobCL" w:cs="gobCL"/>
          <w:b/>
          <w:sz w:val="20"/>
          <w:szCs w:val="20"/>
        </w:rPr>
      </w:pPr>
      <w:r w:rsidRPr="00C35800">
        <w:rPr>
          <w:rFonts w:ascii="gobCL" w:eastAsia="gobCL" w:hAnsi="gobCL" w:cs="gobCL"/>
          <w:b/>
          <w:sz w:val="20"/>
          <w:szCs w:val="20"/>
        </w:rPr>
        <w:lastRenderedPageBreak/>
        <w:t>ÍNDICE</w:t>
      </w:r>
    </w:p>
    <w:p w14:paraId="7B58A258" w14:textId="77777777" w:rsidR="005F16FB" w:rsidRPr="005F16FB" w:rsidRDefault="005F16FB" w:rsidP="005F16FB">
      <w:pPr>
        <w:tabs>
          <w:tab w:val="right" w:pos="9405"/>
        </w:tabs>
        <w:spacing w:before="200" w:after="80" w:line="240" w:lineRule="auto"/>
        <w:rPr>
          <w:rFonts w:ascii="gobCL" w:eastAsia="gobCL" w:hAnsi="gobCL" w:cs="gobCL"/>
          <w:b/>
          <w:sz w:val="20"/>
          <w:szCs w:val="20"/>
        </w:rPr>
      </w:pPr>
      <w:r w:rsidRPr="005F16FB">
        <w:rPr>
          <w:rFonts w:ascii="gobCL" w:eastAsia="gobCL" w:hAnsi="gobCL" w:cs="gobCL"/>
          <w:b/>
          <w:sz w:val="20"/>
          <w:szCs w:val="20"/>
        </w:rPr>
        <w:t>ANEXO N° 1 MEDIOS DE VERIFICACIÓN</w:t>
      </w:r>
      <w:r w:rsidRPr="005F16FB">
        <w:rPr>
          <w:rFonts w:ascii="gobCL" w:eastAsia="gobCL" w:hAnsi="gobCL" w:cs="gobCL"/>
          <w:b/>
          <w:sz w:val="20"/>
          <w:szCs w:val="20"/>
        </w:rPr>
        <w:tab/>
        <w:t>3</w:t>
      </w:r>
    </w:p>
    <w:p w14:paraId="1258F798" w14:textId="77777777" w:rsidR="005F16FB" w:rsidRPr="005F16FB" w:rsidRDefault="005F16FB" w:rsidP="005F16FB">
      <w:pPr>
        <w:tabs>
          <w:tab w:val="right" w:pos="9405"/>
        </w:tabs>
        <w:spacing w:before="200" w:after="80" w:line="240" w:lineRule="auto"/>
        <w:rPr>
          <w:rFonts w:ascii="gobCL" w:eastAsia="gobCL" w:hAnsi="gobCL" w:cs="gobCL"/>
          <w:b/>
          <w:sz w:val="20"/>
          <w:szCs w:val="20"/>
        </w:rPr>
      </w:pPr>
      <w:r w:rsidRPr="005F16FB">
        <w:rPr>
          <w:rFonts w:ascii="gobCL" w:eastAsia="gobCL" w:hAnsi="gobCL" w:cs="gobCL"/>
          <w:b/>
          <w:sz w:val="20"/>
          <w:szCs w:val="20"/>
        </w:rPr>
        <w:t>ANEXO N° 2 DESCRIPCION ITEMS DE FINANCIAMIENTO</w:t>
      </w:r>
      <w:r w:rsidRPr="005F16FB">
        <w:rPr>
          <w:rFonts w:ascii="gobCL" w:eastAsia="gobCL" w:hAnsi="gobCL" w:cs="gobCL"/>
          <w:b/>
          <w:sz w:val="20"/>
          <w:szCs w:val="20"/>
        </w:rPr>
        <w:tab/>
        <w:t>6</w:t>
      </w:r>
    </w:p>
    <w:p w14:paraId="7A1F2BCD" w14:textId="77777777" w:rsidR="005F16FB" w:rsidRPr="005F16FB" w:rsidRDefault="005F16FB" w:rsidP="005F16FB">
      <w:pPr>
        <w:tabs>
          <w:tab w:val="right" w:pos="9405"/>
        </w:tabs>
        <w:spacing w:before="200" w:after="80" w:line="240" w:lineRule="auto"/>
        <w:rPr>
          <w:rFonts w:ascii="gobCL" w:eastAsia="gobCL" w:hAnsi="gobCL" w:cs="gobCL"/>
          <w:b/>
          <w:sz w:val="20"/>
          <w:szCs w:val="20"/>
        </w:rPr>
      </w:pPr>
      <w:r w:rsidRPr="005F16FB">
        <w:rPr>
          <w:rFonts w:ascii="gobCL" w:eastAsia="gobCL" w:hAnsi="gobCL" w:cs="gobCL"/>
          <w:b/>
          <w:sz w:val="20"/>
          <w:szCs w:val="20"/>
        </w:rPr>
        <w:t>ANEXO N° 3 DECLARACIÓN JURADA SIMPLE</w:t>
      </w:r>
      <w:r w:rsidRPr="005F16FB">
        <w:rPr>
          <w:rFonts w:ascii="gobCL" w:eastAsia="gobCL" w:hAnsi="gobCL" w:cs="gobCL"/>
          <w:b/>
          <w:sz w:val="20"/>
          <w:szCs w:val="20"/>
        </w:rPr>
        <w:tab/>
        <w:t>9</w:t>
      </w:r>
    </w:p>
    <w:p w14:paraId="18E05069" w14:textId="77777777" w:rsidR="005F16FB" w:rsidRPr="005F16FB" w:rsidRDefault="005F16FB" w:rsidP="005F16FB">
      <w:pPr>
        <w:tabs>
          <w:tab w:val="right" w:pos="9405"/>
        </w:tabs>
        <w:spacing w:before="200" w:after="80" w:line="240" w:lineRule="auto"/>
        <w:rPr>
          <w:rFonts w:ascii="gobCL" w:eastAsia="gobCL" w:hAnsi="gobCL" w:cs="gobCL"/>
          <w:b/>
          <w:sz w:val="20"/>
          <w:szCs w:val="20"/>
        </w:rPr>
      </w:pPr>
      <w:r w:rsidRPr="005F16FB">
        <w:rPr>
          <w:rFonts w:ascii="gobCL" w:eastAsia="gobCL" w:hAnsi="gobCL" w:cs="gobCL"/>
          <w:b/>
          <w:sz w:val="20"/>
          <w:szCs w:val="20"/>
        </w:rPr>
        <w:t>ANEXO N° 4A MANDATO ESPECIAL</w:t>
      </w:r>
      <w:r w:rsidRPr="005F16FB">
        <w:rPr>
          <w:rFonts w:ascii="gobCL" w:eastAsia="gobCL" w:hAnsi="gobCL" w:cs="gobCL"/>
          <w:b/>
          <w:sz w:val="20"/>
          <w:szCs w:val="20"/>
        </w:rPr>
        <w:tab/>
        <w:t>10</w:t>
      </w:r>
    </w:p>
    <w:p w14:paraId="70798636" w14:textId="77777777" w:rsidR="005F16FB" w:rsidRPr="005F16FB" w:rsidRDefault="005F16FB" w:rsidP="005F16FB">
      <w:pPr>
        <w:tabs>
          <w:tab w:val="right" w:pos="9405"/>
        </w:tabs>
        <w:spacing w:before="200" w:after="80" w:line="240" w:lineRule="auto"/>
        <w:rPr>
          <w:rFonts w:ascii="gobCL" w:eastAsia="gobCL" w:hAnsi="gobCL" w:cs="gobCL"/>
          <w:b/>
          <w:sz w:val="20"/>
          <w:szCs w:val="20"/>
        </w:rPr>
      </w:pPr>
      <w:r w:rsidRPr="005F16FB">
        <w:rPr>
          <w:rFonts w:ascii="gobCL" w:eastAsia="gobCL" w:hAnsi="gobCL" w:cs="gobCL"/>
          <w:b/>
          <w:sz w:val="20"/>
          <w:szCs w:val="20"/>
        </w:rPr>
        <w:t>ANEXO N° 4B DECLARACIÓN ESPECIAL</w:t>
      </w:r>
      <w:r w:rsidRPr="005F16FB">
        <w:rPr>
          <w:rFonts w:ascii="gobCL" w:eastAsia="gobCL" w:hAnsi="gobCL" w:cs="gobCL"/>
          <w:b/>
          <w:sz w:val="20"/>
          <w:szCs w:val="20"/>
        </w:rPr>
        <w:tab/>
        <w:t>11</w:t>
      </w:r>
    </w:p>
    <w:p w14:paraId="011EBD0F" w14:textId="77777777" w:rsidR="005F16FB" w:rsidRPr="005F16FB" w:rsidRDefault="005F16FB" w:rsidP="005F16FB">
      <w:pPr>
        <w:tabs>
          <w:tab w:val="right" w:pos="9405"/>
        </w:tabs>
        <w:spacing w:before="200" w:after="80" w:line="240" w:lineRule="auto"/>
        <w:rPr>
          <w:rFonts w:ascii="gobCL" w:eastAsia="gobCL" w:hAnsi="gobCL" w:cs="gobCL"/>
          <w:b/>
          <w:sz w:val="20"/>
          <w:szCs w:val="20"/>
        </w:rPr>
      </w:pPr>
      <w:r w:rsidRPr="005F16FB">
        <w:rPr>
          <w:rFonts w:ascii="gobCL" w:eastAsia="gobCL" w:hAnsi="gobCL" w:cs="gobCL"/>
          <w:b/>
          <w:sz w:val="20"/>
          <w:szCs w:val="20"/>
        </w:rPr>
        <w:t>ANEXO N° 5 LISTADO DE FERIANTES QUE COMPONEN LA FERIA Y PUESTOS</w:t>
      </w:r>
      <w:r w:rsidRPr="005F16FB">
        <w:rPr>
          <w:rFonts w:ascii="gobCL" w:eastAsia="gobCL" w:hAnsi="gobCL" w:cs="gobCL"/>
          <w:b/>
          <w:sz w:val="20"/>
          <w:szCs w:val="20"/>
        </w:rPr>
        <w:tab/>
        <w:t>12</w:t>
      </w:r>
    </w:p>
    <w:p w14:paraId="13478A3F" w14:textId="77777777" w:rsidR="005F16FB" w:rsidRPr="005F16FB" w:rsidRDefault="005F16FB" w:rsidP="005F16FB">
      <w:pPr>
        <w:tabs>
          <w:tab w:val="right" w:pos="9405"/>
        </w:tabs>
        <w:spacing w:before="200" w:after="80" w:line="240" w:lineRule="auto"/>
        <w:rPr>
          <w:rFonts w:ascii="gobCL" w:eastAsia="gobCL" w:hAnsi="gobCL" w:cs="gobCL"/>
          <w:b/>
          <w:sz w:val="20"/>
          <w:szCs w:val="20"/>
        </w:rPr>
      </w:pPr>
      <w:r w:rsidRPr="005F16FB">
        <w:rPr>
          <w:rFonts w:ascii="gobCL" w:eastAsia="gobCL" w:hAnsi="gobCL" w:cs="gobCL"/>
          <w:b/>
          <w:sz w:val="20"/>
          <w:szCs w:val="20"/>
        </w:rPr>
        <w:t xml:space="preserve">ANEXO N° 6 PAUTA DE EVALUACIÓN TÉCNICA </w:t>
      </w:r>
      <w:r w:rsidRPr="005F16FB">
        <w:rPr>
          <w:rFonts w:ascii="gobCL" w:eastAsia="gobCL" w:hAnsi="gobCL" w:cs="gobCL"/>
          <w:b/>
          <w:sz w:val="20"/>
          <w:szCs w:val="20"/>
        </w:rPr>
        <w:tab/>
        <w:t>13</w:t>
      </w:r>
    </w:p>
    <w:p w14:paraId="21257FE4" w14:textId="77777777" w:rsidR="005F16FB" w:rsidRDefault="005F16FB" w:rsidP="005F16FB">
      <w:pPr>
        <w:tabs>
          <w:tab w:val="right" w:pos="9405"/>
        </w:tabs>
        <w:spacing w:before="200" w:after="80" w:line="240" w:lineRule="auto"/>
        <w:rPr>
          <w:rFonts w:ascii="gobCL" w:eastAsia="gobCL" w:hAnsi="gobCL" w:cs="gobCL"/>
          <w:b/>
          <w:sz w:val="20"/>
          <w:szCs w:val="20"/>
        </w:rPr>
      </w:pPr>
      <w:r w:rsidRPr="005F16FB">
        <w:rPr>
          <w:rFonts w:ascii="gobCL" w:eastAsia="gobCL" w:hAnsi="gobCL" w:cs="gobCL"/>
          <w:b/>
          <w:sz w:val="20"/>
          <w:szCs w:val="20"/>
        </w:rPr>
        <w:t>ANEXO N° 7 PAUTA DE EVALUACIÓN CER</w:t>
      </w:r>
      <w:r w:rsidRPr="005F16FB">
        <w:rPr>
          <w:rFonts w:ascii="gobCL" w:eastAsia="gobCL" w:hAnsi="gobCL" w:cs="gobCL"/>
          <w:b/>
          <w:sz w:val="20"/>
          <w:szCs w:val="20"/>
        </w:rPr>
        <w:tab/>
        <w:t>14</w:t>
      </w:r>
    </w:p>
    <w:p w14:paraId="12CB70A1" w14:textId="39AAE7FA" w:rsidR="007828C7" w:rsidRPr="00C35800" w:rsidRDefault="0025061E" w:rsidP="005F16FB">
      <w:pPr>
        <w:tabs>
          <w:tab w:val="right" w:pos="9405"/>
        </w:tabs>
        <w:spacing w:before="200" w:after="80" w:line="240" w:lineRule="auto"/>
        <w:rPr>
          <w:rFonts w:ascii="gobCL" w:hAnsi="gobCL"/>
          <w:sz w:val="20"/>
          <w:szCs w:val="20"/>
        </w:rPr>
      </w:pPr>
      <w:r w:rsidRPr="00C35800">
        <w:rPr>
          <w:rFonts w:ascii="gobCL" w:eastAsia="gobCL" w:hAnsi="gobCL" w:cs="gobCL"/>
          <w:b/>
          <w:sz w:val="20"/>
          <w:szCs w:val="20"/>
        </w:rPr>
        <w:t>ANEXO N°8 AUTORIZACIÓN NOTARIAL DE USO</w:t>
      </w:r>
      <w:r w:rsidR="005F16FB">
        <w:rPr>
          <w:rFonts w:ascii="gobCL" w:eastAsia="gobCL" w:hAnsi="gobCL" w:cs="gobCL"/>
          <w:b/>
          <w:sz w:val="20"/>
          <w:szCs w:val="20"/>
        </w:rPr>
        <w:tab/>
        <w:t>15</w:t>
      </w:r>
    </w:p>
    <w:p w14:paraId="21AC9C65" w14:textId="238ABE24" w:rsidR="007828C7" w:rsidRPr="00C35800" w:rsidRDefault="0025061E">
      <w:pPr>
        <w:tabs>
          <w:tab w:val="right" w:pos="9405"/>
        </w:tabs>
        <w:spacing w:before="200" w:after="80" w:line="240" w:lineRule="auto"/>
        <w:rPr>
          <w:rFonts w:ascii="gobCL" w:hAnsi="gobCL"/>
          <w:sz w:val="20"/>
          <w:szCs w:val="20"/>
        </w:rPr>
      </w:pPr>
      <w:r w:rsidRPr="00C35800">
        <w:rPr>
          <w:rFonts w:ascii="gobCL" w:eastAsia="Arial" w:hAnsi="gobCL" w:cs="Arial"/>
          <w:b/>
          <w:color w:val="000000"/>
          <w:sz w:val="20"/>
          <w:szCs w:val="20"/>
        </w:rPr>
        <w:t xml:space="preserve">ANEXO N° </w:t>
      </w:r>
      <w:r w:rsidRPr="00C35800">
        <w:rPr>
          <w:rFonts w:ascii="gobCL" w:eastAsia="Arial" w:hAnsi="gobCL" w:cs="Arial"/>
          <w:b/>
          <w:sz w:val="20"/>
          <w:szCs w:val="20"/>
        </w:rPr>
        <w:t>9 DECLARACIÓN JURADA SIMPLE DE PROBIDAD Y PRÁCTICAS ANTISINDICALES</w:t>
      </w:r>
      <w:r w:rsidR="005F16FB">
        <w:rPr>
          <w:rFonts w:ascii="gobCL" w:eastAsia="Arial" w:hAnsi="gobCL" w:cs="Arial"/>
          <w:b/>
          <w:sz w:val="20"/>
          <w:szCs w:val="20"/>
        </w:rPr>
        <w:tab/>
        <w:t>16</w:t>
      </w:r>
    </w:p>
    <w:p w14:paraId="75F8823D" w14:textId="2AFFE1AE" w:rsidR="00C35800" w:rsidRPr="007246BD" w:rsidRDefault="00C35800" w:rsidP="00C35800">
      <w:pPr>
        <w:tabs>
          <w:tab w:val="right" w:pos="9405"/>
        </w:tabs>
        <w:spacing w:before="200" w:after="80" w:line="240" w:lineRule="auto"/>
        <w:rPr>
          <w:rFonts w:ascii="gobCL" w:eastAsia="Arial" w:hAnsi="gobCL" w:cs="Arial"/>
          <w:sz w:val="20"/>
          <w:szCs w:val="20"/>
        </w:rPr>
      </w:pPr>
      <w:r w:rsidRPr="00C35800">
        <w:rPr>
          <w:rFonts w:ascii="gobCL" w:eastAsia="Arial" w:hAnsi="gobCL" w:cs="Arial"/>
          <w:b/>
          <w:sz w:val="20"/>
          <w:szCs w:val="20"/>
        </w:rPr>
        <w:t>ANEXO N° 10 PLAN DE DESARROLLO ESTRATÉGICO FERIA</w:t>
      </w:r>
      <w:r w:rsidR="005F16FB">
        <w:rPr>
          <w:rFonts w:ascii="gobCL" w:eastAsia="Arial" w:hAnsi="gobCL" w:cs="Arial"/>
          <w:b/>
          <w:sz w:val="20"/>
          <w:szCs w:val="20"/>
        </w:rPr>
        <w:tab/>
        <w:t>17</w:t>
      </w:r>
    </w:p>
    <w:p w14:paraId="59A95D2A" w14:textId="4E04FC51" w:rsidR="00C35800" w:rsidRDefault="00C35800" w:rsidP="00C35800">
      <w:pPr>
        <w:tabs>
          <w:tab w:val="right" w:pos="9405"/>
        </w:tabs>
        <w:spacing w:before="200" w:after="80" w:line="240" w:lineRule="auto"/>
        <w:rPr>
          <w:rFonts w:ascii="gobCL" w:eastAsia="Arial" w:hAnsi="gobCL" w:cs="Arial"/>
          <w:sz w:val="20"/>
          <w:szCs w:val="20"/>
        </w:rPr>
      </w:pPr>
      <w:r w:rsidRPr="00C35800">
        <w:rPr>
          <w:rFonts w:ascii="gobCL" w:eastAsia="Arial" w:hAnsi="gobCL" w:cs="Arial"/>
          <w:b/>
          <w:sz w:val="20"/>
          <w:szCs w:val="20"/>
        </w:rPr>
        <w:t>ANEXO N° 11 FICHA DE POSTULACIÓN</w:t>
      </w:r>
      <w:r w:rsidRPr="00C35800">
        <w:rPr>
          <w:rFonts w:ascii="gobCL" w:eastAsia="Arial" w:hAnsi="gobCL" w:cs="Arial"/>
          <w:b/>
          <w:sz w:val="20"/>
          <w:szCs w:val="20"/>
        </w:rPr>
        <w:tab/>
      </w:r>
      <w:r w:rsidR="004D786D" w:rsidRPr="009C3BFE">
        <w:rPr>
          <w:rFonts w:ascii="gobCL" w:eastAsia="Arial" w:hAnsi="gobCL" w:cs="Arial"/>
          <w:b/>
          <w:sz w:val="20"/>
          <w:szCs w:val="20"/>
        </w:rPr>
        <w:t>18</w:t>
      </w:r>
    </w:p>
    <w:p w14:paraId="3050A058" w14:textId="68301978" w:rsidR="005F16FB" w:rsidRPr="007246BD" w:rsidRDefault="005F16FB" w:rsidP="005F16FB">
      <w:pPr>
        <w:tabs>
          <w:tab w:val="right" w:pos="9405"/>
        </w:tabs>
        <w:spacing w:before="200" w:after="80" w:line="240" w:lineRule="auto"/>
        <w:rPr>
          <w:rFonts w:ascii="gobCL" w:eastAsia="Arial" w:hAnsi="gobCL" w:cs="Arial"/>
          <w:sz w:val="20"/>
          <w:szCs w:val="20"/>
        </w:rPr>
      </w:pPr>
      <w:r w:rsidRPr="005F16FB">
        <w:rPr>
          <w:rFonts w:ascii="gobCL" w:eastAsia="Arial" w:hAnsi="gobCL" w:cs="Arial"/>
          <w:b/>
          <w:bCs/>
          <w:sz w:val="20"/>
          <w:szCs w:val="20"/>
        </w:rPr>
        <w:t>ANEXO N°12</w:t>
      </w:r>
      <w:r>
        <w:rPr>
          <w:rFonts w:ascii="gobCL" w:eastAsia="Arial" w:hAnsi="gobCL" w:cs="Arial"/>
          <w:b/>
          <w:bCs/>
          <w:sz w:val="20"/>
          <w:szCs w:val="20"/>
        </w:rPr>
        <w:t xml:space="preserve"> </w:t>
      </w:r>
      <w:r w:rsidRPr="005F16FB">
        <w:rPr>
          <w:rFonts w:ascii="gobCL" w:eastAsia="Arial" w:hAnsi="gobCL" w:cs="Arial"/>
          <w:b/>
          <w:sz w:val="20"/>
          <w:szCs w:val="20"/>
        </w:rPr>
        <w:t xml:space="preserve">DECLARACIÓN </w:t>
      </w:r>
      <w:r w:rsidRPr="005F16FB">
        <w:rPr>
          <w:rFonts w:ascii="gobCL" w:eastAsia="Arial" w:hAnsi="gobCL" w:cs="Arial"/>
          <w:b/>
          <w:bCs/>
          <w:sz w:val="20"/>
          <w:szCs w:val="20"/>
        </w:rPr>
        <w:t>DE NO CONSANGUINEDAD EN LA RENDICIÓN</w:t>
      </w:r>
      <w:r>
        <w:rPr>
          <w:rFonts w:ascii="gobCL" w:eastAsia="Arial" w:hAnsi="gobCL" w:cs="Arial"/>
          <w:b/>
          <w:bCs/>
          <w:sz w:val="20"/>
          <w:szCs w:val="20"/>
        </w:rPr>
        <w:tab/>
        <w:t>24</w:t>
      </w:r>
    </w:p>
    <w:p w14:paraId="5167E99A" w14:textId="77777777" w:rsidR="007828C7" w:rsidRPr="00C35800" w:rsidRDefault="007828C7">
      <w:pPr>
        <w:tabs>
          <w:tab w:val="right" w:pos="9405"/>
        </w:tabs>
        <w:spacing w:before="200" w:after="80" w:line="240" w:lineRule="auto"/>
        <w:rPr>
          <w:rFonts w:ascii="gobCL" w:hAnsi="gobCL"/>
          <w:sz w:val="20"/>
          <w:szCs w:val="20"/>
        </w:rPr>
      </w:pPr>
    </w:p>
    <w:p w14:paraId="1A798E84" w14:textId="77777777" w:rsidR="007828C7" w:rsidRPr="00723D3F" w:rsidRDefault="0025061E">
      <w:pPr>
        <w:spacing w:line="360" w:lineRule="auto"/>
        <w:rPr>
          <w:rFonts w:ascii="gobCL" w:eastAsia="gobCL" w:hAnsi="gobCL" w:cs="gobCL"/>
          <w:b/>
        </w:rPr>
      </w:pPr>
      <w:r w:rsidRPr="00723D3F">
        <w:rPr>
          <w:rFonts w:ascii="gobCL" w:hAnsi="gobCL"/>
        </w:rPr>
        <w:br w:type="page"/>
      </w:r>
    </w:p>
    <w:p w14:paraId="445D2210" w14:textId="77777777" w:rsidR="007828C7" w:rsidRPr="00723D3F" w:rsidRDefault="0025061E">
      <w:pPr>
        <w:pStyle w:val="Ttulo1"/>
        <w:spacing w:before="0" w:line="360" w:lineRule="auto"/>
        <w:jc w:val="center"/>
        <w:rPr>
          <w:rFonts w:ascii="gobCL" w:eastAsia="gobCL" w:hAnsi="gobCL" w:cs="gobCL"/>
          <w:color w:val="000000"/>
          <w:sz w:val="22"/>
          <w:szCs w:val="22"/>
        </w:rPr>
      </w:pPr>
      <w:bookmarkStart w:id="1" w:name="_Toc40864790"/>
      <w:r w:rsidRPr="00723D3F">
        <w:rPr>
          <w:rFonts w:ascii="gobCL" w:eastAsia="gobCL" w:hAnsi="gobCL" w:cs="gobCL"/>
          <w:color w:val="000000"/>
          <w:sz w:val="22"/>
          <w:szCs w:val="22"/>
        </w:rPr>
        <w:lastRenderedPageBreak/>
        <w:t>ANEXO N° 1 MEDIOS DE VERIFICACIÓN</w:t>
      </w:r>
      <w:bookmarkEnd w:id="1"/>
    </w:p>
    <w:p w14:paraId="43F09DEC" w14:textId="77777777" w:rsidR="007828C7" w:rsidRPr="00723D3F" w:rsidRDefault="0025061E">
      <w:pPr>
        <w:spacing w:line="240" w:lineRule="auto"/>
        <w:jc w:val="both"/>
        <w:rPr>
          <w:rFonts w:ascii="gobCL" w:eastAsia="gobCL" w:hAnsi="gobCL" w:cs="gobCL"/>
          <w:sz w:val="18"/>
          <w:szCs w:val="18"/>
        </w:rPr>
      </w:pPr>
      <w:r w:rsidRPr="00723D3F">
        <w:rPr>
          <w:rFonts w:ascii="gobCL" w:eastAsia="gobCL" w:hAnsi="gobCL" w:cs="gobCL"/>
          <w:sz w:val="18"/>
          <w:szCs w:val="18"/>
        </w:rPr>
        <w:t>Nota: Los requisitos y documentos comprendidos en este Anexo serán revisados por Sercotec a fin de verificar el cumplimiento del punto 1.4 “Requisitos para postular”.</w:t>
      </w:r>
    </w:p>
    <w:tbl>
      <w:tblPr>
        <w:tblStyle w:val="a"/>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7828C7" w:rsidRPr="00723D3F" w14:paraId="568D8F6B" w14:textId="77777777">
        <w:tc>
          <w:tcPr>
            <w:tcW w:w="5637" w:type="dxa"/>
            <w:vAlign w:val="center"/>
          </w:tcPr>
          <w:p w14:paraId="00E745F9" w14:textId="77777777" w:rsidR="007828C7" w:rsidRPr="00723D3F" w:rsidRDefault="0025061E">
            <w:pPr>
              <w:jc w:val="center"/>
              <w:rPr>
                <w:rFonts w:ascii="gobCL" w:eastAsia="gobCL" w:hAnsi="gobCL" w:cs="gobCL"/>
                <w:b/>
                <w:sz w:val="20"/>
                <w:szCs w:val="20"/>
              </w:rPr>
            </w:pPr>
            <w:r w:rsidRPr="00723D3F">
              <w:rPr>
                <w:rFonts w:ascii="gobCL" w:eastAsia="gobCL" w:hAnsi="gobCL" w:cs="gobCL"/>
                <w:b/>
                <w:sz w:val="20"/>
                <w:szCs w:val="20"/>
              </w:rPr>
              <w:t>Requisito</w:t>
            </w:r>
          </w:p>
        </w:tc>
        <w:tc>
          <w:tcPr>
            <w:tcW w:w="4252" w:type="dxa"/>
            <w:vAlign w:val="center"/>
          </w:tcPr>
          <w:p w14:paraId="43740FC3" w14:textId="77777777" w:rsidR="007828C7" w:rsidRPr="00723D3F" w:rsidRDefault="0025061E">
            <w:pPr>
              <w:jc w:val="center"/>
              <w:rPr>
                <w:rFonts w:ascii="gobCL" w:eastAsia="gobCL" w:hAnsi="gobCL" w:cs="gobCL"/>
                <w:b/>
                <w:sz w:val="20"/>
                <w:szCs w:val="20"/>
              </w:rPr>
            </w:pPr>
            <w:r w:rsidRPr="00723D3F">
              <w:rPr>
                <w:rFonts w:ascii="gobCL" w:eastAsia="gobCL" w:hAnsi="gobCL" w:cs="gobCL"/>
                <w:b/>
                <w:sz w:val="20"/>
                <w:szCs w:val="20"/>
              </w:rPr>
              <w:t>Documento que acredita el cumplimiento</w:t>
            </w:r>
          </w:p>
        </w:tc>
      </w:tr>
      <w:tr w:rsidR="007828C7" w:rsidRPr="00723D3F" w14:paraId="0B6A5F04" w14:textId="77777777" w:rsidTr="0022395D">
        <w:trPr>
          <w:trHeight w:val="8613"/>
        </w:trPr>
        <w:tc>
          <w:tcPr>
            <w:tcW w:w="5637" w:type="dxa"/>
          </w:tcPr>
          <w:p w14:paraId="0FC3F08A" w14:textId="77777777" w:rsidR="007828C7" w:rsidRPr="00723D3F" w:rsidRDefault="0025061E" w:rsidP="00BC7CFE">
            <w:pPr>
              <w:numPr>
                <w:ilvl w:val="0"/>
                <w:numId w:val="7"/>
              </w:numPr>
              <w:pBdr>
                <w:top w:val="nil"/>
                <w:left w:val="nil"/>
                <w:bottom w:val="nil"/>
                <w:right w:val="nil"/>
                <w:between w:val="nil"/>
              </w:pBdr>
              <w:spacing w:line="276" w:lineRule="auto"/>
              <w:rPr>
                <w:rFonts w:ascii="gobCL" w:eastAsia="gobCL" w:hAnsi="gobCL" w:cs="gobCL"/>
                <w:color w:val="000000"/>
                <w:sz w:val="20"/>
                <w:szCs w:val="20"/>
              </w:rPr>
            </w:pPr>
            <w:r w:rsidRPr="00723D3F">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w:t>
            </w:r>
          </w:p>
          <w:p w14:paraId="6AEF8A7D" w14:textId="77777777" w:rsidR="007828C7" w:rsidRPr="00723D3F" w:rsidRDefault="007828C7" w:rsidP="00BC7CFE">
            <w:pPr>
              <w:pBdr>
                <w:top w:val="nil"/>
                <w:left w:val="nil"/>
                <w:bottom w:val="nil"/>
                <w:right w:val="nil"/>
                <w:between w:val="nil"/>
              </w:pBdr>
              <w:spacing w:line="276" w:lineRule="auto"/>
              <w:ind w:left="360" w:hanging="720"/>
              <w:rPr>
                <w:rFonts w:ascii="gobCL" w:eastAsia="gobCL" w:hAnsi="gobCL" w:cs="gobCL"/>
                <w:color w:val="000000"/>
                <w:sz w:val="20"/>
                <w:szCs w:val="20"/>
              </w:rPr>
            </w:pPr>
          </w:p>
          <w:p w14:paraId="02A0CBA2" w14:textId="06CE973A" w:rsidR="007828C7" w:rsidRPr="00723D3F" w:rsidRDefault="0025061E" w:rsidP="00BC7CFE">
            <w:pPr>
              <w:numPr>
                <w:ilvl w:val="1"/>
                <w:numId w:val="5"/>
              </w:numPr>
              <w:pBdr>
                <w:top w:val="nil"/>
                <w:left w:val="nil"/>
                <w:bottom w:val="nil"/>
                <w:right w:val="nil"/>
                <w:between w:val="nil"/>
              </w:pBdr>
              <w:spacing w:line="276" w:lineRule="auto"/>
              <w:rPr>
                <w:rFonts w:ascii="gobCL" w:eastAsia="gobCL" w:hAnsi="gobCL" w:cs="gobCL"/>
                <w:color w:val="000000"/>
                <w:sz w:val="20"/>
                <w:szCs w:val="20"/>
              </w:rPr>
            </w:pPr>
            <w:r w:rsidRPr="00723D3F">
              <w:rPr>
                <w:rFonts w:ascii="gobCL" w:eastAsia="gobCL" w:hAnsi="gobCL" w:cs="gobCL"/>
                <w:color w:val="000000"/>
                <w:sz w:val="20"/>
                <w:szCs w:val="20"/>
              </w:rPr>
              <w:t>En caso que la Feria se encuentre compuesta por más de una organización, deberán designar una sola organización (en adelante, Organización Representante) para actuar en representación de la Feria y postular el proyecto. Dicha designación debe constar en un documento, disponible en Anexo 4A, cuya copia digitalizada podrá adjuntarse al momento de la postulación, no obstante, el documento en original deberá entregarse antes de la formalización, en el caso de resultar ser seleccionada. Se exigirá la firma del documento notarial a todos los representantes legales de las “Organizaciones que componen al menos el 51% de los puestos de la Feria”.</w:t>
            </w:r>
          </w:p>
          <w:p w14:paraId="6DB0C0D1" w14:textId="77777777" w:rsidR="007828C7" w:rsidRPr="00723D3F" w:rsidRDefault="007828C7" w:rsidP="00BC7CFE">
            <w:pPr>
              <w:pBdr>
                <w:top w:val="nil"/>
                <w:left w:val="nil"/>
                <w:bottom w:val="nil"/>
                <w:right w:val="nil"/>
                <w:between w:val="nil"/>
              </w:pBdr>
              <w:spacing w:line="276" w:lineRule="auto"/>
              <w:ind w:left="792" w:hanging="720"/>
              <w:rPr>
                <w:rFonts w:ascii="gobCL" w:eastAsia="gobCL" w:hAnsi="gobCL" w:cs="gobCL"/>
                <w:color w:val="000000"/>
                <w:sz w:val="20"/>
                <w:szCs w:val="20"/>
              </w:rPr>
            </w:pPr>
          </w:p>
          <w:p w14:paraId="30E21042" w14:textId="6A90C7E2" w:rsidR="007828C7" w:rsidRPr="00723D3F" w:rsidRDefault="0025061E" w:rsidP="00BC7CFE">
            <w:pPr>
              <w:numPr>
                <w:ilvl w:val="1"/>
                <w:numId w:val="5"/>
              </w:numPr>
              <w:pBdr>
                <w:top w:val="nil"/>
                <w:left w:val="nil"/>
                <w:bottom w:val="nil"/>
                <w:right w:val="nil"/>
                <w:between w:val="nil"/>
              </w:pBdr>
              <w:spacing w:line="276" w:lineRule="auto"/>
              <w:ind w:left="731"/>
              <w:rPr>
                <w:rFonts w:ascii="gobCL" w:eastAsia="gobCL" w:hAnsi="gobCL" w:cs="gobCL"/>
                <w:color w:val="000000"/>
                <w:sz w:val="20"/>
                <w:szCs w:val="20"/>
              </w:rPr>
            </w:pPr>
            <w:r w:rsidRPr="00723D3F">
              <w:rPr>
                <w:rFonts w:ascii="gobCL" w:eastAsia="gobCL" w:hAnsi="gobCL" w:cs="gobCL"/>
                <w:color w:val="000000"/>
                <w:sz w:val="20"/>
                <w:szCs w:val="20"/>
              </w:rPr>
              <w:t>En caso que la Feria Libre tenga una sola organización debe declarar que dicha organización es la única existente al interior de la Feria y que ella actuará como representante en la postulación. Dicha designación deberá constar en documento disponible en Anexo 4B, cuya copia digitalizada podrá adjuntarse al momento de la postulación, no obstante, el documento original deberá entregarse antes de la formalización, en el caso de resultar seleccionada.</w:t>
            </w:r>
          </w:p>
          <w:p w14:paraId="6B9687F8" w14:textId="77777777" w:rsidR="007828C7" w:rsidRPr="00723D3F" w:rsidRDefault="007828C7" w:rsidP="00BC7CFE">
            <w:pPr>
              <w:pBdr>
                <w:top w:val="nil"/>
                <w:left w:val="nil"/>
                <w:bottom w:val="nil"/>
                <w:right w:val="nil"/>
                <w:between w:val="nil"/>
              </w:pBdr>
              <w:spacing w:line="276" w:lineRule="auto"/>
              <w:ind w:hanging="720"/>
              <w:rPr>
                <w:rFonts w:ascii="gobCL" w:eastAsia="gobCL" w:hAnsi="gobCL" w:cs="gobCL"/>
                <w:color w:val="000000"/>
                <w:sz w:val="20"/>
                <w:szCs w:val="20"/>
              </w:rPr>
            </w:pPr>
          </w:p>
          <w:p w14:paraId="08EB26B0" w14:textId="77777777" w:rsidR="007828C7" w:rsidRDefault="0025061E" w:rsidP="0022395D">
            <w:pPr>
              <w:pBdr>
                <w:top w:val="nil"/>
                <w:left w:val="nil"/>
                <w:bottom w:val="nil"/>
                <w:right w:val="nil"/>
                <w:between w:val="nil"/>
              </w:pBdr>
              <w:ind w:left="142"/>
              <w:rPr>
                <w:rFonts w:ascii="gobCL" w:eastAsia="gobCL" w:hAnsi="gobCL" w:cs="gobCL"/>
                <w:color w:val="000000"/>
                <w:sz w:val="20"/>
                <w:szCs w:val="20"/>
              </w:rPr>
            </w:pPr>
            <w:r w:rsidRPr="00723D3F">
              <w:rPr>
                <w:rFonts w:ascii="gobCL" w:eastAsia="gobCL" w:hAnsi="gobCL" w:cs="gobCL"/>
                <w:color w:val="000000"/>
                <w:sz w:val="20"/>
                <w:szCs w:val="20"/>
              </w:rPr>
              <w:t>Las condiciones a.1 y a.2 podrán ser corroborada/s por la Dirección Regional de SERCOTEC.</w:t>
            </w:r>
          </w:p>
          <w:p w14:paraId="4037EF80" w14:textId="77777777" w:rsidR="0022395D" w:rsidRPr="00723D3F" w:rsidRDefault="0022395D" w:rsidP="0022395D">
            <w:pPr>
              <w:pBdr>
                <w:top w:val="nil"/>
                <w:left w:val="nil"/>
                <w:bottom w:val="nil"/>
                <w:right w:val="nil"/>
                <w:between w:val="nil"/>
              </w:pBdr>
              <w:ind w:left="142"/>
              <w:rPr>
                <w:rFonts w:ascii="gobCL" w:eastAsia="gobCL" w:hAnsi="gobCL" w:cs="gobCL"/>
                <w:color w:val="000000"/>
                <w:sz w:val="20"/>
                <w:szCs w:val="20"/>
              </w:rPr>
            </w:pPr>
          </w:p>
        </w:tc>
        <w:tc>
          <w:tcPr>
            <w:tcW w:w="4252" w:type="dxa"/>
          </w:tcPr>
          <w:p w14:paraId="3CEBD8DE" w14:textId="77777777" w:rsidR="00BC7CFE" w:rsidRDefault="00BC7CFE" w:rsidP="00BC7CFE">
            <w:pPr>
              <w:pBdr>
                <w:top w:val="nil"/>
                <w:left w:val="nil"/>
                <w:bottom w:val="nil"/>
                <w:right w:val="nil"/>
                <w:between w:val="nil"/>
              </w:pBdr>
              <w:spacing w:after="200" w:line="276" w:lineRule="auto"/>
              <w:ind w:left="432"/>
              <w:rPr>
                <w:rFonts w:ascii="gobCL" w:eastAsia="gobCL" w:hAnsi="gobCL" w:cs="gobCL"/>
                <w:color w:val="000000"/>
                <w:sz w:val="20"/>
                <w:szCs w:val="20"/>
              </w:rPr>
            </w:pPr>
          </w:p>
          <w:p w14:paraId="3EEB8E8C" w14:textId="77777777" w:rsidR="00BC7CFE" w:rsidRDefault="00BC7CFE" w:rsidP="00BC7CFE">
            <w:pPr>
              <w:pBdr>
                <w:top w:val="nil"/>
                <w:left w:val="nil"/>
                <w:bottom w:val="nil"/>
                <w:right w:val="nil"/>
                <w:between w:val="nil"/>
              </w:pBdr>
              <w:spacing w:after="200" w:line="276" w:lineRule="auto"/>
              <w:ind w:left="432"/>
              <w:rPr>
                <w:rFonts w:ascii="gobCL" w:eastAsia="gobCL" w:hAnsi="gobCL" w:cs="gobCL"/>
                <w:color w:val="000000"/>
                <w:sz w:val="20"/>
                <w:szCs w:val="20"/>
              </w:rPr>
            </w:pPr>
          </w:p>
          <w:p w14:paraId="6DC858CA" w14:textId="77777777" w:rsidR="00BC7CFE" w:rsidRPr="00BC7CFE" w:rsidRDefault="00BC7CFE" w:rsidP="00BC7CFE">
            <w:pPr>
              <w:pBdr>
                <w:top w:val="nil"/>
                <w:left w:val="nil"/>
                <w:bottom w:val="nil"/>
                <w:right w:val="nil"/>
                <w:between w:val="nil"/>
              </w:pBdr>
              <w:spacing w:after="200" w:line="276" w:lineRule="auto"/>
              <w:ind w:left="432"/>
              <w:rPr>
                <w:rFonts w:ascii="gobCL" w:eastAsia="gobCL" w:hAnsi="gobCL" w:cs="gobCL"/>
                <w:color w:val="000000"/>
                <w:sz w:val="20"/>
                <w:szCs w:val="20"/>
              </w:rPr>
            </w:pPr>
          </w:p>
          <w:p w14:paraId="3A03259C" w14:textId="4588C51C" w:rsidR="007828C7" w:rsidRPr="00723D3F" w:rsidRDefault="0025061E" w:rsidP="00BC7CFE">
            <w:pPr>
              <w:numPr>
                <w:ilvl w:val="1"/>
                <w:numId w:val="1"/>
              </w:numPr>
              <w:pBdr>
                <w:top w:val="nil"/>
                <w:left w:val="nil"/>
                <w:bottom w:val="nil"/>
                <w:right w:val="nil"/>
                <w:between w:val="nil"/>
              </w:pBdr>
              <w:spacing w:after="200" w:line="276" w:lineRule="auto"/>
              <w:ind w:left="432"/>
              <w:rPr>
                <w:rFonts w:ascii="gobCL" w:eastAsia="gobCL" w:hAnsi="gobCL" w:cs="gobCL"/>
                <w:color w:val="000000"/>
                <w:sz w:val="20"/>
                <w:szCs w:val="20"/>
              </w:rPr>
            </w:pPr>
            <w:r w:rsidRPr="00723D3F">
              <w:rPr>
                <w:rFonts w:ascii="gobCL" w:eastAsia="gobCL" w:hAnsi="gobCL" w:cs="gobCL"/>
                <w:color w:val="000000"/>
                <w:sz w:val="20"/>
                <w:szCs w:val="20"/>
                <w:u w:val="single"/>
              </w:rPr>
              <w:t>Mandato Especial,</w:t>
            </w:r>
            <w:r w:rsidRPr="00723D3F">
              <w:rPr>
                <w:rFonts w:ascii="gobCL" w:eastAsia="gobCL" w:hAnsi="gobCL" w:cs="gobCL"/>
                <w:color w:val="000000"/>
                <w:sz w:val="20"/>
                <w:szCs w:val="20"/>
              </w:rPr>
              <w:t xml:space="preserve"> individualizado en el </w:t>
            </w:r>
            <w:r w:rsidRPr="00723D3F">
              <w:rPr>
                <w:rFonts w:ascii="gobCL" w:eastAsia="gobCL" w:hAnsi="gobCL" w:cs="gobCL"/>
                <w:color w:val="000000"/>
                <w:sz w:val="20"/>
                <w:szCs w:val="20"/>
                <w:u w:val="single"/>
              </w:rPr>
              <w:t xml:space="preserve">Anexo N° 4A </w:t>
            </w:r>
            <w:r w:rsidRPr="00723D3F">
              <w:rPr>
                <w:rFonts w:ascii="gobCL" w:eastAsia="gobCL" w:hAnsi="gobCL" w:cs="gobCL"/>
                <w:color w:val="000000"/>
                <w:sz w:val="20"/>
                <w:szCs w:val="20"/>
              </w:rPr>
              <w:t>de las presentes bases.</w:t>
            </w:r>
          </w:p>
          <w:p w14:paraId="25C69EA0" w14:textId="77777777" w:rsidR="007828C7" w:rsidRPr="00723D3F" w:rsidRDefault="007828C7" w:rsidP="00BC7CFE">
            <w:pPr>
              <w:rPr>
                <w:rFonts w:ascii="gobCL" w:eastAsia="gobCL" w:hAnsi="gobCL" w:cs="gobCL"/>
                <w:color w:val="000000"/>
                <w:sz w:val="20"/>
                <w:szCs w:val="20"/>
                <w:u w:val="single"/>
              </w:rPr>
            </w:pPr>
          </w:p>
          <w:p w14:paraId="4FC02881" w14:textId="77777777" w:rsidR="007828C7" w:rsidRPr="00723D3F" w:rsidRDefault="007828C7" w:rsidP="00BC7CFE">
            <w:pPr>
              <w:rPr>
                <w:rFonts w:ascii="gobCL" w:eastAsia="gobCL" w:hAnsi="gobCL" w:cs="gobCL"/>
                <w:color w:val="000000"/>
                <w:sz w:val="20"/>
                <w:szCs w:val="20"/>
                <w:u w:val="single"/>
              </w:rPr>
            </w:pPr>
          </w:p>
          <w:p w14:paraId="19DEC88A" w14:textId="77777777" w:rsidR="007828C7" w:rsidRDefault="007828C7" w:rsidP="00BC7CFE">
            <w:pPr>
              <w:rPr>
                <w:rFonts w:ascii="gobCL" w:eastAsia="gobCL" w:hAnsi="gobCL" w:cs="gobCL"/>
                <w:color w:val="000000"/>
                <w:sz w:val="20"/>
                <w:szCs w:val="20"/>
                <w:u w:val="single"/>
              </w:rPr>
            </w:pPr>
          </w:p>
          <w:p w14:paraId="12C00A49" w14:textId="77777777" w:rsidR="00BC7CFE" w:rsidRDefault="00BC7CFE" w:rsidP="00BC7CFE">
            <w:pPr>
              <w:rPr>
                <w:rFonts w:ascii="gobCL" w:eastAsia="gobCL" w:hAnsi="gobCL" w:cs="gobCL"/>
                <w:color w:val="000000"/>
                <w:sz w:val="20"/>
                <w:szCs w:val="20"/>
                <w:u w:val="single"/>
              </w:rPr>
            </w:pPr>
          </w:p>
          <w:p w14:paraId="6C57562D" w14:textId="77777777" w:rsidR="00BC7CFE" w:rsidRDefault="00BC7CFE" w:rsidP="00BC7CFE">
            <w:pPr>
              <w:rPr>
                <w:rFonts w:ascii="gobCL" w:eastAsia="gobCL" w:hAnsi="gobCL" w:cs="gobCL"/>
                <w:color w:val="000000"/>
                <w:sz w:val="20"/>
                <w:szCs w:val="20"/>
                <w:u w:val="single"/>
              </w:rPr>
            </w:pPr>
          </w:p>
          <w:p w14:paraId="6D91FD5F" w14:textId="77777777" w:rsidR="00BC7CFE" w:rsidRDefault="00BC7CFE" w:rsidP="00BC7CFE">
            <w:pPr>
              <w:rPr>
                <w:rFonts w:ascii="gobCL" w:eastAsia="gobCL" w:hAnsi="gobCL" w:cs="gobCL"/>
                <w:color w:val="000000"/>
                <w:sz w:val="20"/>
                <w:szCs w:val="20"/>
                <w:u w:val="single"/>
              </w:rPr>
            </w:pPr>
          </w:p>
          <w:p w14:paraId="14B21DA0" w14:textId="77777777" w:rsidR="00BC7CFE" w:rsidRDefault="00BC7CFE" w:rsidP="00BC7CFE">
            <w:pPr>
              <w:rPr>
                <w:rFonts w:ascii="gobCL" w:eastAsia="gobCL" w:hAnsi="gobCL" w:cs="gobCL"/>
                <w:color w:val="000000"/>
                <w:sz w:val="20"/>
                <w:szCs w:val="20"/>
                <w:u w:val="single"/>
              </w:rPr>
            </w:pPr>
          </w:p>
          <w:p w14:paraId="10273D33" w14:textId="77777777" w:rsidR="00BC7CFE" w:rsidRDefault="00BC7CFE" w:rsidP="00BC7CFE">
            <w:pPr>
              <w:rPr>
                <w:rFonts w:ascii="gobCL" w:eastAsia="gobCL" w:hAnsi="gobCL" w:cs="gobCL"/>
                <w:color w:val="000000"/>
                <w:sz w:val="20"/>
                <w:szCs w:val="20"/>
                <w:u w:val="single"/>
              </w:rPr>
            </w:pPr>
          </w:p>
          <w:p w14:paraId="4C63783C" w14:textId="77777777" w:rsidR="00BC7CFE" w:rsidRDefault="00BC7CFE" w:rsidP="00BC7CFE">
            <w:pPr>
              <w:rPr>
                <w:rFonts w:ascii="gobCL" w:eastAsia="gobCL" w:hAnsi="gobCL" w:cs="gobCL"/>
                <w:color w:val="000000"/>
                <w:sz w:val="20"/>
                <w:szCs w:val="20"/>
                <w:u w:val="single"/>
              </w:rPr>
            </w:pPr>
          </w:p>
          <w:p w14:paraId="1F08842B" w14:textId="77777777" w:rsidR="00BC7CFE" w:rsidRDefault="00BC7CFE" w:rsidP="00BC7CFE">
            <w:pPr>
              <w:rPr>
                <w:rFonts w:ascii="gobCL" w:eastAsia="gobCL" w:hAnsi="gobCL" w:cs="gobCL"/>
                <w:color w:val="000000"/>
                <w:sz w:val="20"/>
                <w:szCs w:val="20"/>
                <w:u w:val="single"/>
              </w:rPr>
            </w:pPr>
          </w:p>
          <w:p w14:paraId="24C32E74" w14:textId="77777777" w:rsidR="00BC7CFE" w:rsidRDefault="00BC7CFE" w:rsidP="00BC7CFE">
            <w:pPr>
              <w:rPr>
                <w:rFonts w:ascii="gobCL" w:eastAsia="gobCL" w:hAnsi="gobCL" w:cs="gobCL"/>
                <w:color w:val="000000"/>
                <w:sz w:val="20"/>
                <w:szCs w:val="20"/>
                <w:u w:val="single"/>
              </w:rPr>
            </w:pPr>
          </w:p>
          <w:p w14:paraId="6ED9E0E5" w14:textId="77777777" w:rsidR="00BC7CFE" w:rsidRDefault="00BC7CFE" w:rsidP="00BC7CFE">
            <w:pPr>
              <w:rPr>
                <w:rFonts w:ascii="gobCL" w:eastAsia="gobCL" w:hAnsi="gobCL" w:cs="gobCL"/>
                <w:color w:val="000000"/>
                <w:sz w:val="20"/>
                <w:szCs w:val="20"/>
                <w:u w:val="single"/>
              </w:rPr>
            </w:pPr>
          </w:p>
          <w:p w14:paraId="37959958" w14:textId="77777777" w:rsidR="00BC7CFE" w:rsidRDefault="00BC7CFE" w:rsidP="00BC7CFE">
            <w:pPr>
              <w:rPr>
                <w:rFonts w:ascii="gobCL" w:eastAsia="gobCL" w:hAnsi="gobCL" w:cs="gobCL"/>
                <w:color w:val="000000"/>
                <w:sz w:val="20"/>
                <w:szCs w:val="20"/>
                <w:u w:val="single"/>
              </w:rPr>
            </w:pPr>
          </w:p>
          <w:p w14:paraId="01288B08" w14:textId="3E8C4757" w:rsidR="007828C7" w:rsidRPr="00723D3F" w:rsidRDefault="0025061E" w:rsidP="000710DC">
            <w:pPr>
              <w:numPr>
                <w:ilvl w:val="1"/>
                <w:numId w:val="1"/>
              </w:numPr>
              <w:pBdr>
                <w:top w:val="nil"/>
                <w:left w:val="nil"/>
                <w:bottom w:val="nil"/>
                <w:right w:val="nil"/>
                <w:between w:val="nil"/>
              </w:pBdr>
              <w:spacing w:after="200" w:line="276" w:lineRule="auto"/>
              <w:ind w:left="432"/>
              <w:rPr>
                <w:rFonts w:ascii="gobCL" w:eastAsia="gobCL" w:hAnsi="gobCL" w:cs="gobCL"/>
                <w:color w:val="000000"/>
                <w:sz w:val="20"/>
                <w:szCs w:val="20"/>
              </w:rPr>
            </w:pPr>
            <w:r w:rsidRPr="00723D3F">
              <w:rPr>
                <w:rFonts w:ascii="gobCL" w:eastAsia="gobCL" w:hAnsi="gobCL" w:cs="gobCL"/>
                <w:color w:val="000000"/>
                <w:sz w:val="20"/>
                <w:szCs w:val="20"/>
                <w:u w:val="single"/>
              </w:rPr>
              <w:t>Declaración,</w:t>
            </w:r>
            <w:r w:rsidRPr="00723D3F">
              <w:rPr>
                <w:rFonts w:ascii="gobCL" w:eastAsia="gobCL" w:hAnsi="gobCL" w:cs="gobCL"/>
                <w:color w:val="000000"/>
                <w:sz w:val="20"/>
                <w:szCs w:val="20"/>
              </w:rPr>
              <w:t xml:space="preserve"> individualizada en el </w:t>
            </w:r>
            <w:r w:rsidRPr="00723D3F">
              <w:rPr>
                <w:rFonts w:ascii="gobCL" w:eastAsia="gobCL" w:hAnsi="gobCL" w:cs="gobCL"/>
                <w:color w:val="000000"/>
                <w:sz w:val="20"/>
                <w:szCs w:val="20"/>
                <w:u w:val="single"/>
              </w:rPr>
              <w:t>Anexo N° 4B</w:t>
            </w:r>
            <w:r w:rsidRPr="00723D3F">
              <w:rPr>
                <w:rFonts w:ascii="gobCL" w:eastAsia="gobCL" w:hAnsi="gobCL" w:cs="gobCL"/>
                <w:color w:val="000000"/>
                <w:sz w:val="20"/>
                <w:szCs w:val="20"/>
              </w:rPr>
              <w:t xml:space="preserve"> de las presentes bases.</w:t>
            </w:r>
          </w:p>
        </w:tc>
      </w:tr>
      <w:tr w:rsidR="007828C7" w:rsidRPr="00723D3F" w14:paraId="3F9E616E" w14:textId="77777777" w:rsidTr="00080E15">
        <w:trPr>
          <w:trHeight w:val="58"/>
        </w:trPr>
        <w:tc>
          <w:tcPr>
            <w:tcW w:w="5637" w:type="dxa"/>
          </w:tcPr>
          <w:p w14:paraId="6EBA4843" w14:textId="0B463673" w:rsidR="007828C7" w:rsidRPr="003D6094" w:rsidRDefault="0025061E" w:rsidP="005C69F8">
            <w:pPr>
              <w:numPr>
                <w:ilvl w:val="0"/>
                <w:numId w:val="5"/>
              </w:numPr>
              <w:pBdr>
                <w:top w:val="nil"/>
                <w:left w:val="nil"/>
                <w:bottom w:val="nil"/>
                <w:right w:val="nil"/>
                <w:between w:val="nil"/>
              </w:pBdr>
              <w:spacing w:after="200" w:line="276" w:lineRule="auto"/>
              <w:jc w:val="both"/>
              <w:rPr>
                <w:rFonts w:ascii="gobCL" w:hAnsi="gobCL"/>
                <w:color w:val="000000"/>
                <w:sz w:val="20"/>
                <w:szCs w:val="20"/>
              </w:rPr>
            </w:pPr>
            <w:r w:rsidRPr="00723D3F">
              <w:rPr>
                <w:rFonts w:ascii="gobCL" w:eastAsia="gobCL" w:hAnsi="gobCL" w:cs="gobCL"/>
                <w:color w:val="000000"/>
                <w:sz w:val="20"/>
                <w:szCs w:val="2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w:t>
            </w:r>
            <w:r w:rsidR="000E0D93">
              <w:rPr>
                <w:rFonts w:ascii="gobCL" w:eastAsia="gobCL" w:hAnsi="gobCL" w:cs="gobCL"/>
                <w:color w:val="000000"/>
                <w:sz w:val="20"/>
                <w:szCs w:val="20"/>
              </w:rPr>
              <w:t>60</w:t>
            </w:r>
            <w:r w:rsidR="005C69F8">
              <w:rPr>
                <w:rFonts w:ascii="gobCL" w:eastAsia="gobCL" w:hAnsi="gobCL" w:cs="gobCL"/>
                <w:color w:val="000000"/>
                <w:sz w:val="20"/>
                <w:szCs w:val="20"/>
              </w:rPr>
              <w:t xml:space="preserve"> </w:t>
            </w:r>
            <w:r w:rsidRPr="00723D3F">
              <w:rPr>
                <w:rFonts w:ascii="gobCL" w:eastAsia="gobCL" w:hAnsi="gobCL" w:cs="gobCL"/>
                <w:color w:val="000000"/>
                <w:sz w:val="20"/>
                <w:szCs w:val="20"/>
              </w:rPr>
              <w:t>días corridos contados desde el cierre de las postulaciones.</w:t>
            </w:r>
          </w:p>
          <w:p w14:paraId="0ACBDD45" w14:textId="29FD5F13" w:rsidR="00E03CCD" w:rsidRPr="00723D3F" w:rsidRDefault="00E03CCD" w:rsidP="003D6094">
            <w:pPr>
              <w:pBdr>
                <w:top w:val="nil"/>
                <w:left w:val="nil"/>
                <w:bottom w:val="nil"/>
                <w:right w:val="nil"/>
                <w:between w:val="nil"/>
              </w:pBdr>
              <w:spacing w:after="200" w:line="276" w:lineRule="auto"/>
              <w:ind w:left="360"/>
              <w:rPr>
                <w:rFonts w:ascii="gobCL" w:hAnsi="gobCL"/>
                <w:color w:val="000000"/>
                <w:sz w:val="20"/>
                <w:szCs w:val="20"/>
              </w:rPr>
            </w:pPr>
            <w:r w:rsidRPr="00E03CCD">
              <w:rPr>
                <w:rFonts w:ascii="gobCL" w:hAnsi="gobCL"/>
                <w:color w:val="000000"/>
                <w:sz w:val="20"/>
                <w:szCs w:val="20"/>
              </w:rPr>
              <w:lastRenderedPageBreak/>
              <w:t>Excepcionalmente debido a la contingencia nacional por COVID-19 y previa solicitud al director/a regional vía correo electrónico la feria podrá presentar estos documentos en la formalización.</w:t>
            </w:r>
          </w:p>
        </w:tc>
        <w:tc>
          <w:tcPr>
            <w:tcW w:w="4252" w:type="dxa"/>
          </w:tcPr>
          <w:p w14:paraId="49F4639D" w14:textId="736BD7E4" w:rsidR="007828C7" w:rsidRPr="00723D3F" w:rsidRDefault="0025061E" w:rsidP="005C69F8">
            <w:pPr>
              <w:jc w:val="both"/>
              <w:rPr>
                <w:rFonts w:ascii="gobCL" w:eastAsia="gobCL" w:hAnsi="gobCL" w:cs="gobCL"/>
                <w:b/>
                <w:sz w:val="20"/>
                <w:szCs w:val="20"/>
                <w:u w:val="single"/>
              </w:rPr>
            </w:pPr>
            <w:r w:rsidRPr="00723D3F">
              <w:rPr>
                <w:rFonts w:ascii="gobCL" w:eastAsia="gobCL" w:hAnsi="gobCL" w:cs="gobCL"/>
                <w:sz w:val="20"/>
                <w:szCs w:val="20"/>
              </w:rPr>
              <w:lastRenderedPageBreak/>
              <w:t xml:space="preserve">Documentos de su constitución y antecedentes en donde conste la personería del representante legal y el certificado de vigencia emitido con una antigüedad máxima de </w:t>
            </w:r>
            <w:r w:rsidR="000E0D93">
              <w:rPr>
                <w:rFonts w:ascii="gobCL" w:eastAsia="gobCL" w:hAnsi="gobCL" w:cs="gobCL"/>
                <w:sz w:val="20"/>
                <w:szCs w:val="20"/>
              </w:rPr>
              <w:t>60</w:t>
            </w:r>
            <w:r w:rsidR="000E0D93" w:rsidRPr="00723D3F">
              <w:rPr>
                <w:rFonts w:ascii="gobCL" w:eastAsia="gobCL" w:hAnsi="gobCL" w:cs="gobCL"/>
                <w:sz w:val="20"/>
                <w:szCs w:val="20"/>
              </w:rPr>
              <w:t xml:space="preserve"> </w:t>
            </w:r>
            <w:r w:rsidRPr="00723D3F">
              <w:rPr>
                <w:rFonts w:ascii="gobCL" w:eastAsia="gobCL" w:hAnsi="gobCL" w:cs="gobCL"/>
                <w:sz w:val="20"/>
                <w:szCs w:val="20"/>
              </w:rPr>
              <w:t>días corridos contados desde el cierre de la postulación.</w:t>
            </w:r>
          </w:p>
        </w:tc>
      </w:tr>
      <w:tr w:rsidR="007828C7" w:rsidRPr="00723D3F" w14:paraId="523119C6" w14:textId="77777777" w:rsidTr="00BC7CFE">
        <w:trPr>
          <w:trHeight w:val="409"/>
        </w:trPr>
        <w:tc>
          <w:tcPr>
            <w:tcW w:w="5637" w:type="dxa"/>
          </w:tcPr>
          <w:p w14:paraId="3A0C7D99" w14:textId="77777777" w:rsidR="007828C7" w:rsidRPr="00723D3F" w:rsidRDefault="0025061E" w:rsidP="00BC7CFE">
            <w:pPr>
              <w:numPr>
                <w:ilvl w:val="0"/>
                <w:numId w:val="5"/>
              </w:numPr>
              <w:pBdr>
                <w:top w:val="nil"/>
                <w:left w:val="nil"/>
                <w:bottom w:val="nil"/>
                <w:right w:val="nil"/>
                <w:between w:val="nil"/>
              </w:pBdr>
              <w:spacing w:after="200" w:line="276" w:lineRule="auto"/>
              <w:rPr>
                <w:rFonts w:ascii="gobCL" w:eastAsia="gobCL" w:hAnsi="gobCL" w:cs="gobCL"/>
                <w:color w:val="000000"/>
                <w:sz w:val="20"/>
                <w:szCs w:val="20"/>
              </w:rPr>
            </w:pPr>
            <w:r w:rsidRPr="00723D3F">
              <w:rPr>
                <w:rFonts w:ascii="gobCL" w:eastAsia="gobCL" w:hAnsi="gobCL" w:cs="gobCL"/>
                <w:color w:val="000000"/>
                <w:sz w:val="20"/>
                <w:szCs w:val="20"/>
              </w:rPr>
              <w:t>La Organización representante debe contar con RUT ante el Servicio de Impuestos Internos.</w:t>
            </w:r>
            <w:r w:rsidRPr="00723D3F">
              <w:rPr>
                <w:rFonts w:ascii="gobCL" w:hAnsi="gobCL"/>
                <w:color w:val="000000"/>
              </w:rPr>
              <w:t xml:space="preserve"> </w:t>
            </w:r>
            <w:r w:rsidRPr="00723D3F">
              <w:rPr>
                <w:rFonts w:ascii="gobCL" w:eastAsia="gobCL" w:hAnsi="gobCL" w:cs="gobCL"/>
                <w:color w:val="000000"/>
                <w:sz w:val="20"/>
                <w:szCs w:val="20"/>
              </w:rPr>
              <w:t>(Pudiendo tener o no inicio de actividades).</w:t>
            </w:r>
          </w:p>
        </w:tc>
        <w:tc>
          <w:tcPr>
            <w:tcW w:w="4252" w:type="dxa"/>
          </w:tcPr>
          <w:p w14:paraId="0C3B18BF" w14:textId="77777777" w:rsidR="007828C7" w:rsidRPr="00723D3F" w:rsidRDefault="0025061E" w:rsidP="00BC7CFE">
            <w:pPr>
              <w:rPr>
                <w:rFonts w:ascii="gobCL" w:eastAsia="gobCL" w:hAnsi="gobCL" w:cs="gobCL"/>
                <w:sz w:val="20"/>
                <w:szCs w:val="20"/>
                <w:u w:val="single"/>
              </w:rPr>
            </w:pPr>
            <w:r w:rsidRPr="00723D3F">
              <w:rPr>
                <w:rFonts w:ascii="gobCL" w:eastAsia="gobCL" w:hAnsi="gobCL" w:cs="gobCL"/>
                <w:sz w:val="20"/>
                <w:szCs w:val="20"/>
                <w:u w:val="single"/>
              </w:rPr>
              <w:t>Consulta situación tributaria de terceros en portal WEB de SII, realizada y verificada por Sercotec.</w:t>
            </w:r>
          </w:p>
        </w:tc>
      </w:tr>
      <w:tr w:rsidR="007828C7" w:rsidRPr="00723D3F" w14:paraId="1EE4828E" w14:textId="77777777" w:rsidTr="00080E15">
        <w:trPr>
          <w:trHeight w:val="707"/>
        </w:trPr>
        <w:tc>
          <w:tcPr>
            <w:tcW w:w="5637" w:type="dxa"/>
          </w:tcPr>
          <w:p w14:paraId="40B69839" w14:textId="77777777" w:rsidR="007828C7" w:rsidRPr="00723D3F" w:rsidRDefault="0025061E" w:rsidP="00BC7CFE">
            <w:pPr>
              <w:numPr>
                <w:ilvl w:val="0"/>
                <w:numId w:val="5"/>
              </w:numPr>
              <w:pBdr>
                <w:top w:val="nil"/>
                <w:left w:val="nil"/>
                <w:bottom w:val="nil"/>
                <w:right w:val="nil"/>
                <w:between w:val="nil"/>
              </w:pBdr>
              <w:spacing w:after="200" w:line="276" w:lineRule="auto"/>
              <w:rPr>
                <w:rFonts w:ascii="gobCL" w:eastAsia="gobCL" w:hAnsi="gobCL" w:cs="gobCL"/>
                <w:color w:val="000000"/>
                <w:sz w:val="20"/>
                <w:szCs w:val="20"/>
              </w:rPr>
            </w:pPr>
            <w:r w:rsidRPr="00723D3F">
              <w:rPr>
                <w:rFonts w:ascii="gobCL" w:eastAsia="gobCL" w:hAnsi="gobCL" w:cs="gobCL"/>
                <w:color w:val="000000"/>
                <w:sz w:val="20"/>
                <w:szCs w:val="20"/>
              </w:rPr>
              <w:t>La Feria Libre debe contar con un mínimo de 15 puestos y adjuntar un listado de todos los/as feriantes que componen la Feria, el que deberá incluir al menos nombres, apellidos y RUT.</w:t>
            </w:r>
          </w:p>
        </w:tc>
        <w:tc>
          <w:tcPr>
            <w:tcW w:w="4252" w:type="dxa"/>
          </w:tcPr>
          <w:p w14:paraId="37FA8DA3" w14:textId="77777777" w:rsidR="007828C7" w:rsidRPr="00723D3F" w:rsidRDefault="0025061E" w:rsidP="00BC7CFE">
            <w:pPr>
              <w:rPr>
                <w:rFonts w:ascii="gobCL" w:eastAsia="gobCL" w:hAnsi="gobCL" w:cs="gobCL"/>
                <w:sz w:val="20"/>
                <w:szCs w:val="20"/>
              </w:rPr>
            </w:pPr>
            <w:r w:rsidRPr="00723D3F">
              <w:rPr>
                <w:rFonts w:ascii="gobCL" w:eastAsia="gobCL" w:hAnsi="gobCL" w:cs="gobCL"/>
                <w:sz w:val="20"/>
                <w:szCs w:val="20"/>
                <w:u w:val="single"/>
              </w:rPr>
              <w:t>Anexo N° 5</w:t>
            </w:r>
            <w:r w:rsidRPr="00723D3F">
              <w:rPr>
                <w:rFonts w:ascii="gobCL" w:eastAsia="gobCL" w:hAnsi="gobCL" w:cs="gobCL"/>
                <w:sz w:val="20"/>
                <w:szCs w:val="20"/>
              </w:rPr>
              <w:t xml:space="preserve">: Listado de </w:t>
            </w:r>
            <w:r w:rsidR="00BC7CFE">
              <w:rPr>
                <w:rFonts w:ascii="gobCL" w:eastAsia="gobCL" w:hAnsi="gobCL" w:cs="gobCL"/>
                <w:sz w:val="20"/>
                <w:szCs w:val="20"/>
              </w:rPr>
              <w:t xml:space="preserve">Feriantes que componen la </w:t>
            </w:r>
            <w:r w:rsidR="00616E6B">
              <w:rPr>
                <w:rFonts w:ascii="gobCL" w:eastAsia="gobCL" w:hAnsi="gobCL" w:cs="gobCL"/>
                <w:sz w:val="20"/>
                <w:szCs w:val="20"/>
              </w:rPr>
              <w:t>f</w:t>
            </w:r>
            <w:r w:rsidR="00BC7CFE">
              <w:rPr>
                <w:rFonts w:ascii="gobCL" w:eastAsia="gobCL" w:hAnsi="gobCL" w:cs="gobCL"/>
                <w:sz w:val="20"/>
                <w:szCs w:val="20"/>
              </w:rPr>
              <w:t>eria</w:t>
            </w:r>
            <w:r w:rsidR="00616E6B">
              <w:rPr>
                <w:rFonts w:ascii="gobCL" w:eastAsia="gobCL" w:hAnsi="gobCL" w:cs="gobCL"/>
                <w:sz w:val="20"/>
                <w:szCs w:val="20"/>
              </w:rPr>
              <w:t xml:space="preserve"> y puestos</w:t>
            </w:r>
          </w:p>
          <w:p w14:paraId="22187245" w14:textId="77777777" w:rsidR="007828C7" w:rsidRPr="00723D3F" w:rsidRDefault="007828C7" w:rsidP="00BC7CFE">
            <w:pPr>
              <w:rPr>
                <w:rFonts w:ascii="gobCL" w:eastAsia="gobCL" w:hAnsi="gobCL" w:cs="gobCL"/>
                <w:b/>
                <w:sz w:val="20"/>
                <w:szCs w:val="20"/>
                <w:u w:val="single"/>
              </w:rPr>
            </w:pPr>
          </w:p>
        </w:tc>
      </w:tr>
      <w:tr w:rsidR="007828C7" w:rsidRPr="00723D3F" w14:paraId="66FFB03B" w14:textId="77777777" w:rsidTr="00BC7CFE">
        <w:trPr>
          <w:trHeight w:val="680"/>
        </w:trPr>
        <w:tc>
          <w:tcPr>
            <w:tcW w:w="5637" w:type="dxa"/>
          </w:tcPr>
          <w:p w14:paraId="4491CC70" w14:textId="77777777" w:rsidR="00E03CCD" w:rsidRPr="00E03CCD" w:rsidRDefault="00E03CCD" w:rsidP="005C69F8">
            <w:pPr>
              <w:numPr>
                <w:ilvl w:val="0"/>
                <w:numId w:val="5"/>
              </w:numPr>
              <w:pBdr>
                <w:top w:val="nil"/>
                <w:left w:val="nil"/>
                <w:bottom w:val="nil"/>
                <w:right w:val="nil"/>
                <w:between w:val="nil"/>
              </w:pBdr>
              <w:jc w:val="both"/>
              <w:rPr>
                <w:rFonts w:ascii="gobCL" w:eastAsia="gobCL" w:hAnsi="gobCL" w:cs="gobCL"/>
                <w:color w:val="000000"/>
                <w:sz w:val="20"/>
                <w:szCs w:val="20"/>
              </w:rPr>
            </w:pPr>
            <w:r w:rsidRPr="00E03CCD">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p w14:paraId="34EEB171" w14:textId="77777777" w:rsidR="00E03CCD" w:rsidRDefault="00E03CCD" w:rsidP="005C69F8">
            <w:pPr>
              <w:pBdr>
                <w:top w:val="nil"/>
                <w:left w:val="nil"/>
                <w:bottom w:val="nil"/>
                <w:right w:val="nil"/>
                <w:between w:val="nil"/>
              </w:pBdr>
              <w:ind w:left="360"/>
              <w:jc w:val="both"/>
              <w:rPr>
                <w:rFonts w:ascii="gobCL" w:eastAsia="gobCL" w:hAnsi="gobCL" w:cs="gobCL"/>
                <w:color w:val="000000"/>
                <w:sz w:val="20"/>
                <w:szCs w:val="20"/>
              </w:rPr>
            </w:pPr>
          </w:p>
          <w:p w14:paraId="285CCC9D" w14:textId="7E4EED33" w:rsidR="00E03CCD" w:rsidRPr="00E03CCD" w:rsidRDefault="00E03CCD" w:rsidP="005C69F8">
            <w:pPr>
              <w:pBdr>
                <w:top w:val="nil"/>
                <w:left w:val="nil"/>
                <w:bottom w:val="nil"/>
                <w:right w:val="nil"/>
                <w:between w:val="nil"/>
              </w:pBdr>
              <w:ind w:left="360"/>
              <w:jc w:val="both"/>
              <w:rPr>
                <w:rFonts w:ascii="gobCL" w:eastAsia="gobCL" w:hAnsi="gobCL" w:cs="gobCL"/>
                <w:color w:val="000000"/>
                <w:sz w:val="20"/>
                <w:szCs w:val="20"/>
              </w:rPr>
            </w:pPr>
            <w:r w:rsidRPr="00E03CCD">
              <w:rPr>
                <w:rFonts w:ascii="gobCL" w:eastAsia="gobCL" w:hAnsi="gobCL" w:cs="gobCL"/>
                <w:color w:val="000000"/>
                <w:sz w:val="20"/>
                <w:szCs w:val="20"/>
              </w:rPr>
              <w:t>Excepcionalmente debido a la contingencia nacional por COVID-19 se permitirá un correo electrónico emitido por una autoridad competente de la Municipalidad certificando tal condición, dirigido a Sercotec o al representante de la feria.</w:t>
            </w:r>
          </w:p>
          <w:p w14:paraId="3F7151FC" w14:textId="4B072EFE" w:rsidR="007828C7" w:rsidRPr="00723D3F" w:rsidRDefault="007828C7" w:rsidP="003D6094">
            <w:pPr>
              <w:pBdr>
                <w:top w:val="nil"/>
                <w:left w:val="nil"/>
                <w:bottom w:val="nil"/>
                <w:right w:val="nil"/>
                <w:between w:val="nil"/>
              </w:pBdr>
              <w:spacing w:after="200" w:line="276" w:lineRule="auto"/>
              <w:ind w:left="360"/>
              <w:rPr>
                <w:rFonts w:ascii="gobCL" w:eastAsia="gobCL" w:hAnsi="gobCL" w:cs="gobCL"/>
                <w:color w:val="000000"/>
                <w:sz w:val="20"/>
                <w:szCs w:val="20"/>
              </w:rPr>
            </w:pPr>
          </w:p>
        </w:tc>
        <w:tc>
          <w:tcPr>
            <w:tcW w:w="4252" w:type="dxa"/>
          </w:tcPr>
          <w:p w14:paraId="79630690" w14:textId="77777777" w:rsidR="007828C7" w:rsidRPr="00723D3F" w:rsidRDefault="0025061E" w:rsidP="005C69F8">
            <w:pPr>
              <w:pBdr>
                <w:top w:val="nil"/>
                <w:left w:val="nil"/>
                <w:bottom w:val="nil"/>
                <w:right w:val="nil"/>
                <w:between w:val="nil"/>
              </w:pBdr>
              <w:spacing w:after="200" w:line="276" w:lineRule="auto"/>
              <w:jc w:val="both"/>
              <w:rPr>
                <w:rFonts w:ascii="gobCL" w:eastAsia="gobCL" w:hAnsi="gobCL" w:cs="gobCL"/>
                <w:color w:val="000000"/>
                <w:sz w:val="20"/>
                <w:szCs w:val="20"/>
              </w:rPr>
            </w:pPr>
            <w:r w:rsidRPr="00723D3F">
              <w:rPr>
                <w:rFonts w:ascii="gobCL" w:eastAsia="gobCL" w:hAnsi="gobCL" w:cs="gobCL"/>
                <w:color w:val="000000"/>
                <w:sz w:val="20"/>
                <w:szCs w:val="20"/>
                <w:u w:val="single"/>
              </w:rPr>
              <w:t>Carta, certificado o documento</w:t>
            </w:r>
            <w:r w:rsidRPr="00723D3F">
              <w:rPr>
                <w:rFonts w:ascii="gobCL" w:eastAsia="gobCL" w:hAnsi="gobCL" w:cs="gobCL"/>
                <w:color w:val="000000"/>
                <w:sz w:val="20"/>
                <w:szCs w:val="20"/>
              </w:rPr>
              <w:t xml:space="preserve"> afín emitido por el Municipio respectivo, timbrado y firmado por un representante válido del municipio (</w:t>
            </w:r>
            <w:r w:rsidR="00616E6B">
              <w:rPr>
                <w:rFonts w:ascii="gobCL" w:eastAsia="gobCL" w:hAnsi="gobCL" w:cs="gobCL"/>
                <w:color w:val="000000"/>
                <w:sz w:val="20"/>
                <w:szCs w:val="20"/>
              </w:rPr>
              <w:t xml:space="preserve">Alcalde, </w:t>
            </w:r>
            <w:r w:rsidRPr="00723D3F">
              <w:rPr>
                <w:rFonts w:ascii="gobCL" w:eastAsia="gobCL" w:hAnsi="gobCL" w:cs="gobCL"/>
                <w:color w:val="000000"/>
                <w:sz w:val="20"/>
                <w:szCs w:val="20"/>
              </w:rPr>
              <w:t xml:space="preserve">Jefe de Oficina de Parte, Encargado Fomento Productivo, Administrador Municipal, u otro autorizado), que acredite el cumplimiento solicitado. </w:t>
            </w:r>
          </w:p>
        </w:tc>
      </w:tr>
      <w:tr w:rsidR="00E03CCD" w:rsidRPr="00723D3F" w14:paraId="42EA025F" w14:textId="77777777" w:rsidTr="00BC7CFE">
        <w:tc>
          <w:tcPr>
            <w:tcW w:w="5637" w:type="dxa"/>
          </w:tcPr>
          <w:p w14:paraId="5E0918F9" w14:textId="591B28F5" w:rsidR="00E03CCD" w:rsidRPr="003D6094" w:rsidRDefault="00E03CCD" w:rsidP="005C69F8">
            <w:pPr>
              <w:numPr>
                <w:ilvl w:val="0"/>
                <w:numId w:val="5"/>
              </w:numPr>
              <w:pBdr>
                <w:top w:val="nil"/>
                <w:left w:val="nil"/>
                <w:bottom w:val="nil"/>
                <w:right w:val="nil"/>
                <w:between w:val="nil"/>
              </w:pBdr>
              <w:spacing w:after="200" w:line="276" w:lineRule="auto"/>
              <w:jc w:val="both"/>
              <w:rPr>
                <w:rFonts w:ascii="gobCL" w:eastAsia="gobCL" w:hAnsi="gobCL" w:cs="gobCL"/>
                <w:color w:val="000000"/>
                <w:sz w:val="20"/>
                <w:szCs w:val="20"/>
              </w:rPr>
            </w:pPr>
            <w:r w:rsidRPr="00080E15">
              <w:rPr>
                <w:rFonts w:ascii="gobCL" w:eastAsia="gobCL" w:hAnsi="gobCL" w:cs="gobCL"/>
                <w:sz w:val="20"/>
              </w:rPr>
              <w:t>Si el proyecto contempla habilitación de infraestructura entre los ítems de financiamiento del formulario de postulación, la Feria debe acreditar que alguna de las “Organizaciones que componen la Feria”, cumple al menos con una de las siguientes condiciones: propietaria, usufructuaria, comodataria, arrendataria, concesionaria y/o usuaria autorizada en los documentos respectivos</w:t>
            </w:r>
          </w:p>
          <w:p w14:paraId="681A55E4" w14:textId="77777777" w:rsidR="00D43F36" w:rsidRPr="00D43F36" w:rsidRDefault="00D43F36" w:rsidP="005C69F8">
            <w:pPr>
              <w:ind w:left="426"/>
              <w:jc w:val="both"/>
              <w:rPr>
                <w:rFonts w:asciiTheme="majorHAnsi" w:hAnsiTheme="majorHAnsi"/>
              </w:rPr>
            </w:pPr>
            <w:r w:rsidRPr="003D6094">
              <w:rPr>
                <w:rFonts w:asciiTheme="majorHAnsi" w:hAnsiTheme="majorHAnsi"/>
              </w:rPr>
              <w:t>Excepcionalmente debido a la contingencia nacional por COVID-19</w:t>
            </w:r>
            <w:r w:rsidRPr="00D43F36">
              <w:rPr>
                <w:rFonts w:asciiTheme="majorHAnsi" w:hAnsiTheme="majorHAnsi"/>
              </w:rPr>
              <w:t xml:space="preserve"> podrá presentar la condición del punto anterior al momento de la formalización previa autorización del/la director/a regional mediante correo electrónico. </w:t>
            </w:r>
          </w:p>
          <w:p w14:paraId="7A18B341" w14:textId="41B1D36F" w:rsidR="00D43F36" w:rsidRPr="00723D3F" w:rsidRDefault="00D43F36" w:rsidP="003D6094">
            <w:pPr>
              <w:pBdr>
                <w:top w:val="nil"/>
                <w:left w:val="nil"/>
                <w:bottom w:val="nil"/>
                <w:right w:val="nil"/>
                <w:between w:val="nil"/>
              </w:pBdr>
              <w:spacing w:after="200" w:line="276" w:lineRule="auto"/>
              <w:rPr>
                <w:rFonts w:ascii="gobCL" w:eastAsia="gobCL" w:hAnsi="gobCL" w:cs="gobCL"/>
                <w:color w:val="000000"/>
                <w:sz w:val="20"/>
                <w:szCs w:val="20"/>
              </w:rPr>
            </w:pPr>
          </w:p>
        </w:tc>
        <w:tc>
          <w:tcPr>
            <w:tcW w:w="4252" w:type="dxa"/>
          </w:tcPr>
          <w:p w14:paraId="66497DF1" w14:textId="77777777" w:rsidR="00E03CCD" w:rsidRPr="00080E15" w:rsidRDefault="00E03CCD" w:rsidP="005C69F8">
            <w:pPr>
              <w:tabs>
                <w:tab w:val="left" w:pos="264"/>
              </w:tabs>
              <w:jc w:val="both"/>
              <w:rPr>
                <w:rFonts w:ascii="gobCL" w:eastAsia="gobCL" w:hAnsi="gobCL" w:cs="gobCL"/>
                <w:sz w:val="20"/>
                <w:szCs w:val="20"/>
              </w:rPr>
            </w:pPr>
            <w:r w:rsidRPr="00080E15">
              <w:rPr>
                <w:rFonts w:ascii="gobCL" w:eastAsia="gobCL" w:hAnsi="gobCL" w:cs="gobCL"/>
                <w:sz w:val="20"/>
                <w:szCs w:val="20"/>
              </w:rPr>
              <w:t>•</w:t>
            </w:r>
            <w:r w:rsidRPr="00080E15">
              <w:rPr>
                <w:rFonts w:ascii="gobCL" w:eastAsia="gobCL" w:hAnsi="gobCL" w:cs="gobCL"/>
                <w:sz w:val="20"/>
                <w:szCs w:val="20"/>
              </w:rPr>
              <w:tab/>
              <w:t>En caso de ser propietario/a: Certificado de Dominio Vigente emitido por el Conservador de Bienes Raíces respectivo. La fecha de emisión de este certificado no podrá ser superior a 60 días corridos de antigüedad, al momento de la postulación.</w:t>
            </w:r>
          </w:p>
          <w:p w14:paraId="2C7177FE" w14:textId="77777777" w:rsidR="00E03CCD" w:rsidRPr="00080E15" w:rsidRDefault="00E03CCD" w:rsidP="005C69F8">
            <w:pPr>
              <w:tabs>
                <w:tab w:val="left" w:pos="264"/>
              </w:tabs>
              <w:jc w:val="both"/>
              <w:rPr>
                <w:rFonts w:ascii="gobCL" w:eastAsia="gobCL" w:hAnsi="gobCL" w:cs="gobCL"/>
                <w:sz w:val="20"/>
                <w:szCs w:val="20"/>
              </w:rPr>
            </w:pPr>
            <w:r w:rsidRPr="00080E15">
              <w:rPr>
                <w:rFonts w:ascii="gobCL" w:eastAsia="gobCL" w:hAnsi="gobCL" w:cs="gobCL"/>
                <w:sz w:val="20"/>
                <w:szCs w:val="20"/>
              </w:rPr>
              <w:t>•</w:t>
            </w:r>
            <w:r w:rsidRPr="00080E15">
              <w:rPr>
                <w:rFonts w:ascii="gobCL" w:eastAsia="gobCL" w:hAnsi="gobCL" w:cs="gobCL"/>
                <w:sz w:val="20"/>
                <w:szCs w:val="20"/>
              </w:rPr>
              <w:tab/>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18152544" w14:textId="77777777" w:rsidR="00E03CCD" w:rsidRPr="00080E15" w:rsidRDefault="00E03CCD" w:rsidP="005C69F8">
            <w:pPr>
              <w:tabs>
                <w:tab w:val="left" w:pos="264"/>
              </w:tabs>
              <w:jc w:val="both"/>
              <w:rPr>
                <w:rFonts w:ascii="gobCL" w:eastAsia="gobCL" w:hAnsi="gobCL" w:cs="gobCL"/>
                <w:sz w:val="20"/>
                <w:szCs w:val="20"/>
              </w:rPr>
            </w:pPr>
            <w:r w:rsidRPr="00080E15">
              <w:rPr>
                <w:rFonts w:ascii="gobCL" w:eastAsia="gobCL" w:hAnsi="gobCL" w:cs="gobCL"/>
                <w:sz w:val="20"/>
                <w:szCs w:val="20"/>
              </w:rPr>
              <w:t>•</w:t>
            </w:r>
            <w:r w:rsidRPr="00080E15">
              <w:rPr>
                <w:rFonts w:ascii="gobCL" w:eastAsia="gobCL" w:hAnsi="gobCL" w:cs="gobCL"/>
                <w:sz w:val="20"/>
                <w:szCs w:val="20"/>
              </w:rPr>
              <w:tab/>
              <w:t>En caso de ser comodatario/a: Copia Contrato de Comodato que acredite su actual condición de comodatario.</w:t>
            </w:r>
          </w:p>
          <w:p w14:paraId="7E435AF2" w14:textId="77777777" w:rsidR="00E03CCD" w:rsidRPr="00080E15" w:rsidRDefault="00E03CCD" w:rsidP="005C69F8">
            <w:pPr>
              <w:tabs>
                <w:tab w:val="left" w:pos="264"/>
              </w:tabs>
              <w:jc w:val="both"/>
              <w:rPr>
                <w:rFonts w:ascii="gobCL" w:eastAsia="gobCL" w:hAnsi="gobCL" w:cs="gobCL"/>
                <w:sz w:val="20"/>
                <w:szCs w:val="20"/>
              </w:rPr>
            </w:pPr>
            <w:r w:rsidRPr="00080E15">
              <w:rPr>
                <w:rFonts w:ascii="gobCL" w:eastAsia="gobCL" w:hAnsi="gobCL" w:cs="gobCL"/>
                <w:sz w:val="20"/>
                <w:szCs w:val="20"/>
              </w:rPr>
              <w:t>•</w:t>
            </w:r>
            <w:r w:rsidRPr="00080E15">
              <w:rPr>
                <w:rFonts w:ascii="gobCL" w:eastAsia="gobCL" w:hAnsi="gobCL" w:cs="gobCL"/>
                <w:sz w:val="20"/>
                <w:szCs w:val="20"/>
              </w:rPr>
              <w:tab/>
              <w:t>En el caso de ser concesionario/a: Decreto de concesión.</w:t>
            </w:r>
          </w:p>
          <w:p w14:paraId="7904ED6C" w14:textId="77777777" w:rsidR="00E03CCD" w:rsidRPr="00080E15" w:rsidRDefault="00E03CCD" w:rsidP="005C69F8">
            <w:pPr>
              <w:tabs>
                <w:tab w:val="left" w:pos="264"/>
              </w:tabs>
              <w:jc w:val="both"/>
              <w:rPr>
                <w:rFonts w:ascii="gobCL" w:eastAsia="gobCL" w:hAnsi="gobCL" w:cs="gobCL"/>
                <w:sz w:val="20"/>
                <w:szCs w:val="20"/>
              </w:rPr>
            </w:pPr>
            <w:r w:rsidRPr="00080E15">
              <w:rPr>
                <w:rFonts w:ascii="gobCL" w:eastAsia="gobCL" w:hAnsi="gobCL" w:cs="gobCL"/>
                <w:sz w:val="20"/>
                <w:szCs w:val="20"/>
              </w:rPr>
              <w:t>•</w:t>
            </w:r>
            <w:r w:rsidRPr="00080E15">
              <w:rPr>
                <w:rFonts w:ascii="gobCL" w:eastAsia="gobCL" w:hAnsi="gobCL" w:cs="gobCL"/>
                <w:sz w:val="20"/>
                <w:szCs w:val="20"/>
              </w:rPr>
              <w:tab/>
              <w:t>En el caso de ser arrendatario/a: Copia de contrato de arrendamiento que acredite su actual condición de arrendatario.</w:t>
            </w:r>
          </w:p>
          <w:p w14:paraId="757920BE" w14:textId="006D5E97" w:rsidR="00E03CCD" w:rsidRPr="00723D3F" w:rsidRDefault="00E03CCD" w:rsidP="005C69F8">
            <w:pPr>
              <w:pBdr>
                <w:top w:val="nil"/>
                <w:left w:val="nil"/>
                <w:bottom w:val="nil"/>
                <w:right w:val="nil"/>
                <w:between w:val="nil"/>
              </w:pBdr>
              <w:spacing w:after="200" w:line="276" w:lineRule="auto"/>
              <w:jc w:val="both"/>
              <w:rPr>
                <w:rFonts w:ascii="gobCL" w:eastAsia="gobCL" w:hAnsi="gobCL" w:cs="gobCL"/>
                <w:color w:val="000000"/>
                <w:sz w:val="20"/>
                <w:szCs w:val="20"/>
              </w:rPr>
            </w:pPr>
            <w:r w:rsidRPr="00080E15">
              <w:rPr>
                <w:rFonts w:ascii="gobCL" w:eastAsia="gobCL" w:hAnsi="gobCL" w:cs="gobCL"/>
                <w:sz w:val="20"/>
                <w:szCs w:val="20"/>
              </w:rPr>
              <w:tab/>
              <w:t>En caso de ser usuario/a autorizado/a de la propiedad: autorización notarial del propietario/a del inmueble, de acuerdo al formato indicado en Anexo N° 8, Formato Autorización Notarial.</w:t>
            </w:r>
          </w:p>
        </w:tc>
      </w:tr>
      <w:tr w:rsidR="00E03CCD" w:rsidRPr="00723D3F" w14:paraId="79E44FAB" w14:textId="77777777" w:rsidTr="00BC7CFE">
        <w:tc>
          <w:tcPr>
            <w:tcW w:w="5637" w:type="dxa"/>
          </w:tcPr>
          <w:p w14:paraId="141B7754" w14:textId="5673309A" w:rsidR="003726E5" w:rsidRPr="003726E5" w:rsidRDefault="003726E5" w:rsidP="005C69F8">
            <w:pPr>
              <w:pStyle w:val="Prrafodelista"/>
              <w:numPr>
                <w:ilvl w:val="0"/>
                <w:numId w:val="5"/>
              </w:numPr>
              <w:jc w:val="both"/>
              <w:rPr>
                <w:rFonts w:ascii="gobCL" w:eastAsia="gobCL" w:hAnsi="gobCL" w:cs="gobCL"/>
                <w:color w:val="000000"/>
                <w:sz w:val="20"/>
                <w:szCs w:val="20"/>
              </w:rPr>
            </w:pPr>
            <w:r w:rsidRPr="003726E5">
              <w:rPr>
                <w:rFonts w:ascii="gobCL" w:eastAsia="gobCL" w:hAnsi="gobCL" w:cs="gobCL"/>
                <w:color w:val="000000"/>
                <w:sz w:val="20"/>
                <w:szCs w:val="20"/>
              </w:rPr>
              <w:lastRenderedPageBreak/>
              <w:t xml:space="preserve"> La feria </w:t>
            </w:r>
            <w:r w:rsidR="0003624F" w:rsidRPr="003726E5">
              <w:rPr>
                <w:rFonts w:ascii="gobCL" w:eastAsia="gobCL" w:hAnsi="gobCL" w:cs="gobCL"/>
                <w:color w:val="000000"/>
                <w:sz w:val="20"/>
                <w:szCs w:val="20"/>
              </w:rPr>
              <w:t>postulante no</w:t>
            </w:r>
            <w:r w:rsidRPr="003726E5">
              <w:rPr>
                <w:rFonts w:ascii="gobCL" w:eastAsia="gobCL" w:hAnsi="gobCL" w:cs="gobCL"/>
                <w:color w:val="000000"/>
                <w:sz w:val="20"/>
                <w:szCs w:val="20"/>
              </w:rPr>
              <w:t xml:space="preserve"> haya sido beneficiaria en la convocatoria del Fondo de Desarrollo Ferias Libres FNDR en el año 2019. </w:t>
            </w:r>
          </w:p>
          <w:p w14:paraId="2669DF57" w14:textId="1F8E0DA8" w:rsidR="00E03CCD" w:rsidRPr="00723D3F" w:rsidRDefault="00E03CCD" w:rsidP="005C69F8">
            <w:pPr>
              <w:pBdr>
                <w:top w:val="nil"/>
                <w:left w:val="nil"/>
                <w:bottom w:val="nil"/>
                <w:right w:val="nil"/>
                <w:between w:val="nil"/>
              </w:pBdr>
              <w:spacing w:after="200" w:line="276" w:lineRule="auto"/>
              <w:ind w:left="360"/>
              <w:jc w:val="both"/>
              <w:rPr>
                <w:rFonts w:ascii="gobCL" w:eastAsia="gobCL" w:hAnsi="gobCL" w:cs="gobCL"/>
                <w:color w:val="000000"/>
                <w:sz w:val="20"/>
                <w:szCs w:val="20"/>
              </w:rPr>
            </w:pPr>
          </w:p>
        </w:tc>
        <w:tc>
          <w:tcPr>
            <w:tcW w:w="4252" w:type="dxa"/>
          </w:tcPr>
          <w:p w14:paraId="46A9C480" w14:textId="1CC183BC" w:rsidR="00E03CCD" w:rsidRPr="00723D3F" w:rsidRDefault="0003624F" w:rsidP="005C69F8">
            <w:pPr>
              <w:jc w:val="both"/>
              <w:rPr>
                <w:rFonts w:ascii="gobCL" w:eastAsia="gobCL" w:hAnsi="gobCL" w:cs="gobCL"/>
                <w:color w:val="000000"/>
              </w:rPr>
            </w:pPr>
            <w:r w:rsidRPr="0003624F">
              <w:rPr>
                <w:rFonts w:ascii="gobCL" w:eastAsia="gobCL" w:hAnsi="gobCL" w:cs="gobCL"/>
                <w:sz w:val="20"/>
                <w:szCs w:val="20"/>
              </w:rPr>
              <w:t>Requisito verificado por la Dirección Regional de Sercotec</w:t>
            </w:r>
          </w:p>
        </w:tc>
      </w:tr>
      <w:tr w:rsidR="00E03CCD" w:rsidRPr="00723D3F" w14:paraId="3A5CB6FB" w14:textId="77777777" w:rsidTr="00BC7CFE">
        <w:tc>
          <w:tcPr>
            <w:tcW w:w="5637" w:type="dxa"/>
          </w:tcPr>
          <w:p w14:paraId="2A607B6C" w14:textId="60F059DC" w:rsidR="0003624F" w:rsidRPr="0003624F" w:rsidRDefault="0003624F" w:rsidP="005C69F8">
            <w:pPr>
              <w:pStyle w:val="Prrafodelista"/>
              <w:numPr>
                <w:ilvl w:val="0"/>
                <w:numId w:val="5"/>
              </w:numPr>
              <w:jc w:val="both"/>
              <w:rPr>
                <w:rFonts w:ascii="gobCL" w:eastAsia="gobCL" w:hAnsi="gobCL" w:cs="gobCL"/>
                <w:sz w:val="20"/>
              </w:rPr>
            </w:pPr>
            <w:r>
              <w:t xml:space="preserve"> </w:t>
            </w:r>
            <w:r w:rsidRPr="0003624F">
              <w:rPr>
                <w:rFonts w:ascii="gobCL" w:eastAsia="gobCL" w:hAnsi="gobCL" w:cs="gobCL"/>
                <w:sz w:val="20"/>
              </w:rPr>
              <w:t xml:space="preserve">El proyecto postulado debe contener a lo menos 1 capacitación para los socios y dirigentes y 1 asistencia técnica destinada a construir un Plan Estratégico de Desarrollo para la Feria. </w:t>
            </w:r>
          </w:p>
          <w:p w14:paraId="46D145E9" w14:textId="4F66E920" w:rsidR="00E03CCD" w:rsidRPr="00080E15" w:rsidRDefault="00E03CCD" w:rsidP="005C69F8">
            <w:pPr>
              <w:pBdr>
                <w:top w:val="nil"/>
                <w:left w:val="nil"/>
                <w:bottom w:val="nil"/>
                <w:right w:val="nil"/>
                <w:between w:val="nil"/>
              </w:pBdr>
              <w:ind w:left="360"/>
              <w:jc w:val="both"/>
              <w:rPr>
                <w:rFonts w:ascii="gobCL" w:eastAsia="gobCL" w:hAnsi="gobCL" w:cs="gobCL"/>
                <w:color w:val="000000"/>
                <w:sz w:val="20"/>
                <w:szCs w:val="20"/>
              </w:rPr>
            </w:pPr>
          </w:p>
        </w:tc>
        <w:tc>
          <w:tcPr>
            <w:tcW w:w="4252" w:type="dxa"/>
          </w:tcPr>
          <w:p w14:paraId="08943FB5" w14:textId="6D3AB367" w:rsidR="0003624F" w:rsidRPr="00160F1B" w:rsidRDefault="0003624F" w:rsidP="005C69F8">
            <w:pPr>
              <w:tabs>
                <w:tab w:val="left" w:pos="264"/>
              </w:tabs>
              <w:jc w:val="both"/>
              <w:rPr>
                <w:rFonts w:ascii="gobCL" w:eastAsia="gobCL" w:hAnsi="gobCL" w:cs="gobCL"/>
                <w:sz w:val="20"/>
                <w:szCs w:val="20"/>
              </w:rPr>
            </w:pPr>
            <w:r w:rsidRPr="0003624F">
              <w:rPr>
                <w:rFonts w:ascii="gobCL" w:eastAsia="gobCL" w:hAnsi="gobCL" w:cs="gobCL"/>
                <w:sz w:val="20"/>
                <w:szCs w:val="20"/>
              </w:rPr>
              <w:t xml:space="preserve">Requisito verificado por la Dirección Regional de Sercotec en base a </w:t>
            </w:r>
            <w:r w:rsidR="003D6094">
              <w:rPr>
                <w:rFonts w:ascii="gobCL" w:eastAsia="gobCL" w:hAnsi="gobCL" w:cs="gobCL"/>
                <w:sz w:val="20"/>
                <w:szCs w:val="20"/>
              </w:rPr>
              <w:t xml:space="preserve">ficha </w:t>
            </w:r>
            <w:r w:rsidRPr="0003624F">
              <w:rPr>
                <w:rFonts w:ascii="gobCL" w:eastAsia="gobCL" w:hAnsi="gobCL" w:cs="gobCL"/>
                <w:sz w:val="20"/>
                <w:szCs w:val="20"/>
              </w:rPr>
              <w:t>de postulación</w:t>
            </w:r>
            <w:r w:rsidR="003D6094">
              <w:rPr>
                <w:rFonts w:ascii="gobCL" w:eastAsia="gobCL" w:hAnsi="gobCL" w:cs="gobCL"/>
                <w:sz w:val="20"/>
                <w:szCs w:val="20"/>
              </w:rPr>
              <w:t xml:space="preserve"> (Anexo N°11)</w:t>
            </w:r>
          </w:p>
        </w:tc>
      </w:tr>
      <w:tr w:rsidR="00E03CCD" w:rsidRPr="00723D3F" w14:paraId="7FF704C7" w14:textId="77777777" w:rsidTr="00BC7CFE">
        <w:tc>
          <w:tcPr>
            <w:tcW w:w="5637" w:type="dxa"/>
          </w:tcPr>
          <w:p w14:paraId="11E485D1" w14:textId="47D31751" w:rsidR="00E03CCD" w:rsidRPr="00723D3F" w:rsidRDefault="00E03CCD" w:rsidP="005C69F8">
            <w:pPr>
              <w:numPr>
                <w:ilvl w:val="0"/>
                <w:numId w:val="5"/>
              </w:numPr>
              <w:pBdr>
                <w:top w:val="nil"/>
                <w:left w:val="nil"/>
                <w:bottom w:val="nil"/>
                <w:right w:val="nil"/>
                <w:between w:val="nil"/>
              </w:pBdr>
              <w:jc w:val="both"/>
              <w:rPr>
                <w:rFonts w:ascii="gobCL" w:eastAsia="gobCL" w:hAnsi="gobCL" w:cs="gobCL"/>
                <w:color w:val="000000"/>
                <w:sz w:val="20"/>
                <w:szCs w:val="20"/>
              </w:rPr>
            </w:pPr>
            <w:r w:rsidRPr="00160F1B">
              <w:rPr>
                <w:rFonts w:ascii="gobCL" w:eastAsia="gobCL" w:hAnsi="gobCL" w:cs="gobCL"/>
                <w:color w:val="000000"/>
                <w:sz w:val="20"/>
                <w:szCs w:val="20"/>
              </w:rPr>
              <w:t xml:space="preserve">Presentar proyecto en tiempo y forma en </w:t>
            </w:r>
            <w:r w:rsidR="003D6094">
              <w:rPr>
                <w:rFonts w:ascii="gobCL" w:eastAsia="gobCL" w:hAnsi="gobCL" w:cs="gobCL"/>
                <w:color w:val="000000"/>
                <w:sz w:val="20"/>
                <w:szCs w:val="20"/>
              </w:rPr>
              <w:t xml:space="preserve">la ficha </w:t>
            </w:r>
            <w:r w:rsidRPr="00160F1B">
              <w:rPr>
                <w:rFonts w:ascii="gobCL" w:eastAsia="gobCL" w:hAnsi="gobCL" w:cs="gobCL"/>
                <w:color w:val="000000"/>
                <w:sz w:val="20"/>
                <w:szCs w:val="20"/>
              </w:rPr>
              <w:t xml:space="preserve">de postulación (Anexo Nº </w:t>
            </w:r>
            <w:r w:rsidR="003D6094">
              <w:rPr>
                <w:rFonts w:ascii="gobCL" w:eastAsia="gobCL" w:hAnsi="gobCL" w:cs="gobCL"/>
                <w:color w:val="000000"/>
                <w:sz w:val="20"/>
                <w:szCs w:val="20"/>
              </w:rPr>
              <w:t>1</w:t>
            </w:r>
            <w:r w:rsidRPr="00160F1B">
              <w:rPr>
                <w:rFonts w:ascii="gobCL" w:eastAsia="gobCL" w:hAnsi="gobCL" w:cs="gobCL"/>
                <w:color w:val="000000"/>
                <w:sz w:val="20"/>
                <w:szCs w:val="20"/>
              </w:rPr>
              <w:t>1) con todos los antecedentes requeridos y cumpliendo con la restricciones de financiamiento para los ítems que corresponda</w:t>
            </w:r>
          </w:p>
        </w:tc>
        <w:tc>
          <w:tcPr>
            <w:tcW w:w="4252" w:type="dxa"/>
          </w:tcPr>
          <w:p w14:paraId="06EE531C" w14:textId="2F22097F" w:rsidR="00E03CCD" w:rsidRPr="00723D3F" w:rsidRDefault="00E03CCD" w:rsidP="005C69F8">
            <w:pPr>
              <w:jc w:val="both"/>
              <w:rPr>
                <w:rFonts w:ascii="gobCL" w:eastAsia="gobCL" w:hAnsi="gobCL" w:cs="gobCL"/>
                <w:sz w:val="20"/>
                <w:szCs w:val="20"/>
              </w:rPr>
            </w:pPr>
            <w:r w:rsidRPr="00160F1B">
              <w:rPr>
                <w:rFonts w:ascii="gobCL" w:eastAsia="gobCL" w:hAnsi="gobCL" w:cs="gobCL"/>
                <w:sz w:val="20"/>
                <w:szCs w:val="20"/>
              </w:rPr>
              <w:t xml:space="preserve">Requisito verificado por la Dirección Regional de Sercotec en base a </w:t>
            </w:r>
            <w:r w:rsidR="003D6094">
              <w:rPr>
                <w:rFonts w:ascii="gobCL" w:eastAsia="gobCL" w:hAnsi="gobCL" w:cs="gobCL"/>
                <w:sz w:val="20"/>
                <w:szCs w:val="20"/>
              </w:rPr>
              <w:t>la ficha</w:t>
            </w:r>
            <w:r w:rsidR="003D6094" w:rsidRPr="00160F1B">
              <w:rPr>
                <w:rFonts w:ascii="gobCL" w:eastAsia="gobCL" w:hAnsi="gobCL" w:cs="gobCL"/>
                <w:sz w:val="20"/>
                <w:szCs w:val="20"/>
              </w:rPr>
              <w:t xml:space="preserve"> </w:t>
            </w:r>
            <w:r w:rsidRPr="00160F1B">
              <w:rPr>
                <w:rFonts w:ascii="gobCL" w:eastAsia="gobCL" w:hAnsi="gobCL" w:cs="gobCL"/>
                <w:sz w:val="20"/>
                <w:szCs w:val="20"/>
              </w:rPr>
              <w:t>de postulación.</w:t>
            </w:r>
          </w:p>
        </w:tc>
      </w:tr>
    </w:tbl>
    <w:p w14:paraId="427F3B8E" w14:textId="77777777" w:rsidR="007828C7" w:rsidRPr="00723D3F" w:rsidRDefault="0025061E">
      <w:pPr>
        <w:pStyle w:val="Ttulo1"/>
        <w:spacing w:before="0" w:line="360" w:lineRule="auto"/>
        <w:jc w:val="center"/>
        <w:rPr>
          <w:rFonts w:ascii="gobCL" w:eastAsia="gobCL" w:hAnsi="gobCL" w:cs="gobCL"/>
          <w:color w:val="000000"/>
          <w:sz w:val="22"/>
          <w:szCs w:val="22"/>
        </w:rPr>
      </w:pPr>
      <w:r w:rsidRPr="00723D3F">
        <w:rPr>
          <w:rFonts w:ascii="gobCL" w:hAnsi="gobCL"/>
        </w:rPr>
        <w:br w:type="page"/>
      </w:r>
      <w:bookmarkStart w:id="2" w:name="_Toc40864791"/>
      <w:r w:rsidRPr="00723D3F">
        <w:rPr>
          <w:rFonts w:ascii="gobCL" w:eastAsia="gobCL" w:hAnsi="gobCL" w:cs="gobCL"/>
          <w:color w:val="000000"/>
          <w:sz w:val="22"/>
          <w:szCs w:val="22"/>
        </w:rPr>
        <w:lastRenderedPageBreak/>
        <w:t>ANEXO N° 2 DESCRIPCION ITEMS DE FINANCIAMIENTO</w:t>
      </w:r>
      <w:bookmarkEnd w:id="2"/>
      <w:r w:rsidRPr="00723D3F">
        <w:rPr>
          <w:rFonts w:ascii="gobCL" w:eastAsia="gobCL" w:hAnsi="gobCL" w:cs="gobCL"/>
          <w:color w:val="000000"/>
          <w:sz w:val="22"/>
          <w:szCs w:val="22"/>
        </w:rPr>
        <w:t xml:space="preserve"> </w:t>
      </w:r>
    </w:p>
    <w:p w14:paraId="261C9AC4" w14:textId="77777777" w:rsidR="007828C7" w:rsidRPr="00723D3F" w:rsidRDefault="007828C7">
      <w:pPr>
        <w:spacing w:after="0" w:line="240" w:lineRule="auto"/>
        <w:ind w:left="-360"/>
        <w:jc w:val="both"/>
        <w:rPr>
          <w:rFonts w:ascii="gobCL" w:hAnsi="gobCL"/>
        </w:rPr>
      </w:pPr>
    </w:p>
    <w:tbl>
      <w:tblPr>
        <w:tblStyle w:val="a0"/>
        <w:tblW w:w="923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0"/>
        <w:gridCol w:w="7235"/>
      </w:tblGrid>
      <w:tr w:rsidR="007828C7" w:rsidRPr="00723D3F" w14:paraId="528B71B6" w14:textId="77777777" w:rsidTr="0025061E">
        <w:trPr>
          <w:trHeight w:val="320"/>
        </w:trPr>
        <w:tc>
          <w:tcPr>
            <w:tcW w:w="2000" w:type="dxa"/>
            <w:tcBorders>
              <w:bottom w:val="single" w:sz="4" w:space="0" w:color="000000"/>
            </w:tcBorders>
            <w:shd w:val="clear" w:color="auto" w:fill="DEEAF6"/>
          </w:tcPr>
          <w:p w14:paraId="326A256C" w14:textId="77777777" w:rsidR="007828C7" w:rsidRPr="00723D3F" w:rsidRDefault="0025061E">
            <w:pPr>
              <w:jc w:val="center"/>
              <w:rPr>
                <w:rFonts w:ascii="gobCL" w:hAnsi="gobCL"/>
              </w:rPr>
            </w:pPr>
            <w:r w:rsidRPr="00723D3F">
              <w:rPr>
                <w:rFonts w:ascii="gobCL" w:hAnsi="gobCL"/>
                <w:b/>
              </w:rPr>
              <w:t>ITEM</w:t>
            </w:r>
          </w:p>
        </w:tc>
        <w:tc>
          <w:tcPr>
            <w:tcW w:w="7235" w:type="dxa"/>
            <w:shd w:val="clear" w:color="auto" w:fill="DEEAF6"/>
          </w:tcPr>
          <w:p w14:paraId="2D2A805E" w14:textId="77777777" w:rsidR="007828C7" w:rsidRPr="00723D3F" w:rsidRDefault="0025061E">
            <w:pPr>
              <w:widowControl w:val="0"/>
              <w:rPr>
                <w:rFonts w:ascii="gobCL" w:hAnsi="gobCL"/>
              </w:rPr>
            </w:pPr>
            <w:r w:rsidRPr="00723D3F">
              <w:rPr>
                <w:rFonts w:ascii="gobCL" w:hAnsi="gobCL"/>
                <w:b/>
              </w:rPr>
              <w:t>DESCRIPCIÓN</w:t>
            </w:r>
          </w:p>
        </w:tc>
      </w:tr>
      <w:tr w:rsidR="007828C7" w:rsidRPr="00723D3F" w14:paraId="4E03358C" w14:textId="77777777" w:rsidTr="0025061E">
        <w:tc>
          <w:tcPr>
            <w:tcW w:w="2000" w:type="dxa"/>
          </w:tcPr>
          <w:p w14:paraId="4A962B9B" w14:textId="77777777" w:rsidR="007828C7" w:rsidRPr="00723D3F" w:rsidRDefault="007828C7" w:rsidP="0025061E">
            <w:pPr>
              <w:widowControl w:val="0"/>
              <w:rPr>
                <w:rFonts w:ascii="gobCL" w:hAnsi="gobCL"/>
              </w:rPr>
            </w:pPr>
          </w:p>
          <w:p w14:paraId="7E13C700" w14:textId="77777777" w:rsidR="007828C7" w:rsidRPr="00723D3F" w:rsidRDefault="0025061E" w:rsidP="0025061E">
            <w:pPr>
              <w:widowControl w:val="0"/>
              <w:rPr>
                <w:rFonts w:ascii="gobCL" w:hAnsi="gobCL"/>
              </w:rPr>
            </w:pPr>
            <w:r w:rsidRPr="00723D3F">
              <w:rPr>
                <w:rFonts w:ascii="gobCL" w:hAnsi="gobCL"/>
                <w:b/>
              </w:rPr>
              <w:t xml:space="preserve">Asistencia técnica y asesoría </w:t>
            </w:r>
          </w:p>
        </w:tc>
        <w:tc>
          <w:tcPr>
            <w:tcW w:w="7235" w:type="dxa"/>
          </w:tcPr>
          <w:p w14:paraId="57C64834" w14:textId="77777777" w:rsidR="007828C7" w:rsidRPr="00723D3F" w:rsidRDefault="0025061E">
            <w:pPr>
              <w:jc w:val="both"/>
              <w:rPr>
                <w:rFonts w:ascii="gobCL" w:hAnsi="gobCL"/>
              </w:rPr>
            </w:pPr>
            <w:r w:rsidRPr="00723D3F">
              <w:rPr>
                <w:rFonts w:ascii="gobCL" w:hAnsi="gobCL"/>
              </w:rPr>
              <w:t>Comprende el gasto para contratación de servicios de consultoría orientadas a entregar conocimientos, información y/o herramientas técnicas que tengan un impacto directo en la gestión de los puestos y la feria en su conjunto.</w:t>
            </w:r>
          </w:p>
          <w:p w14:paraId="6CCCE0CF" w14:textId="77777777" w:rsidR="007828C7" w:rsidRPr="00723D3F" w:rsidRDefault="0025061E">
            <w:pPr>
              <w:jc w:val="both"/>
              <w:rPr>
                <w:rFonts w:ascii="gobCL" w:hAnsi="gobCL"/>
              </w:rPr>
            </w:pPr>
            <w:r w:rsidRPr="00723D3F">
              <w:rPr>
                <w:rFonts w:ascii="gobCL" w:hAnsi="gobCL"/>
              </w:rPr>
              <w:t xml:space="preserve">Se excluyen de este ítem: </w:t>
            </w:r>
          </w:p>
          <w:p w14:paraId="0AD950F3" w14:textId="77777777" w:rsidR="007828C7" w:rsidRPr="00723D3F" w:rsidRDefault="0025061E">
            <w:pPr>
              <w:jc w:val="both"/>
              <w:rPr>
                <w:rFonts w:ascii="gobCL" w:hAnsi="gobCL"/>
              </w:rPr>
            </w:pPr>
            <w:r w:rsidRPr="00723D3F">
              <w:rPr>
                <w:rFonts w:ascii="gobCL" w:hAnsi="gobCL"/>
              </w:rPr>
              <w:t>- Los gastos de movilización, pasajes, alimentación y alojamiento en que incurran los consultores durante la prestación del servicio.</w:t>
            </w:r>
          </w:p>
        </w:tc>
      </w:tr>
      <w:tr w:rsidR="007828C7" w:rsidRPr="00723D3F" w14:paraId="270A856D" w14:textId="77777777" w:rsidTr="0025061E">
        <w:tc>
          <w:tcPr>
            <w:tcW w:w="2000" w:type="dxa"/>
          </w:tcPr>
          <w:p w14:paraId="6C2A0955" w14:textId="77777777" w:rsidR="007828C7" w:rsidRPr="00723D3F" w:rsidRDefault="007828C7" w:rsidP="0025061E">
            <w:pPr>
              <w:widowControl w:val="0"/>
              <w:rPr>
                <w:rFonts w:ascii="gobCL" w:hAnsi="gobCL"/>
              </w:rPr>
            </w:pPr>
          </w:p>
          <w:p w14:paraId="23B4FB0A" w14:textId="77777777" w:rsidR="007828C7" w:rsidRPr="00723D3F" w:rsidRDefault="007828C7" w:rsidP="0025061E">
            <w:pPr>
              <w:widowControl w:val="0"/>
              <w:rPr>
                <w:rFonts w:ascii="gobCL" w:hAnsi="gobCL"/>
              </w:rPr>
            </w:pPr>
          </w:p>
          <w:p w14:paraId="710F7D88" w14:textId="77777777" w:rsidR="007828C7" w:rsidRPr="00723D3F" w:rsidRDefault="007828C7" w:rsidP="0025061E">
            <w:pPr>
              <w:widowControl w:val="0"/>
              <w:rPr>
                <w:rFonts w:ascii="gobCL" w:hAnsi="gobCL"/>
              </w:rPr>
            </w:pPr>
          </w:p>
          <w:p w14:paraId="7A4FAE82" w14:textId="77777777" w:rsidR="007828C7" w:rsidRPr="00723D3F" w:rsidRDefault="007828C7" w:rsidP="0025061E">
            <w:pPr>
              <w:widowControl w:val="0"/>
              <w:rPr>
                <w:rFonts w:ascii="gobCL" w:hAnsi="gobCL"/>
              </w:rPr>
            </w:pPr>
          </w:p>
          <w:p w14:paraId="5DE6A4D7" w14:textId="77777777" w:rsidR="007828C7" w:rsidRPr="00723D3F" w:rsidRDefault="0025061E" w:rsidP="0025061E">
            <w:pPr>
              <w:widowControl w:val="0"/>
              <w:rPr>
                <w:rFonts w:ascii="gobCL" w:hAnsi="gobCL"/>
              </w:rPr>
            </w:pPr>
            <w:r w:rsidRPr="00723D3F">
              <w:rPr>
                <w:rFonts w:ascii="gobCL" w:hAnsi="gobCL"/>
                <w:b/>
              </w:rPr>
              <w:t xml:space="preserve">Marketing Digital </w:t>
            </w:r>
          </w:p>
        </w:tc>
        <w:tc>
          <w:tcPr>
            <w:tcW w:w="7235" w:type="dxa"/>
          </w:tcPr>
          <w:p w14:paraId="744EB06E" w14:textId="77777777" w:rsidR="007828C7" w:rsidRPr="00723D3F" w:rsidRDefault="0025061E">
            <w:pPr>
              <w:jc w:val="both"/>
              <w:rPr>
                <w:rFonts w:ascii="gobCL" w:hAnsi="gobCL"/>
              </w:rPr>
            </w:pPr>
            <w:r w:rsidRPr="00723D3F">
              <w:rPr>
                <w:rFonts w:ascii="gobCL" w:hAnsi="gobCL"/>
              </w:rPr>
              <w:t xml:space="preserve">Elaboración de diagnósticos que identifiquen el posicionamiento, capacidad y/o herramientas digitales, definición de usuarios, propuesta de servicio/producto, medios de comunicación y comercialización, entre otros). </w:t>
            </w:r>
          </w:p>
          <w:p w14:paraId="09D3747C" w14:textId="77777777" w:rsidR="007828C7" w:rsidRPr="00723D3F" w:rsidRDefault="0025061E">
            <w:pPr>
              <w:jc w:val="both"/>
              <w:rPr>
                <w:rFonts w:ascii="gobCL" w:hAnsi="gobCL"/>
              </w:rPr>
            </w:pPr>
            <w:r w:rsidRPr="00723D3F">
              <w:rPr>
                <w:rFonts w:ascii="gobCL" w:hAnsi="gobCL"/>
              </w:rPr>
              <w:t>Elaboración de Plan de Marketing digital (objetivos, estrategias, tácticas, monitoreo y control), y plan de medios (soporte, formato). El proveedor del servicio debe entregar un informe que detalle el plan y/o diagnóstico realizado.</w:t>
            </w:r>
          </w:p>
          <w:p w14:paraId="10286ABA" w14:textId="77777777" w:rsidR="007828C7" w:rsidRPr="00723D3F" w:rsidRDefault="0025061E">
            <w:pPr>
              <w:jc w:val="both"/>
              <w:rPr>
                <w:rFonts w:ascii="gobCL" w:hAnsi="gobCL"/>
              </w:rPr>
            </w:pPr>
            <w:r w:rsidRPr="00723D3F">
              <w:rPr>
                <w:rFonts w:ascii="gobCL" w:hAnsi="gobCL"/>
              </w:rPr>
              <w:t xml:space="preserve">Se excluyen de este ítem: </w:t>
            </w:r>
          </w:p>
          <w:p w14:paraId="79932574" w14:textId="77777777" w:rsidR="007828C7" w:rsidRPr="00723D3F" w:rsidRDefault="0025061E" w:rsidP="000F3AAB">
            <w:pPr>
              <w:jc w:val="both"/>
              <w:rPr>
                <w:rFonts w:ascii="gobCL" w:hAnsi="gobCL"/>
              </w:rPr>
            </w:pPr>
            <w:r w:rsidRPr="00723D3F">
              <w:rPr>
                <w:rFonts w:ascii="gobCL" w:hAnsi="gobCL"/>
              </w:rPr>
              <w:t>- Los servicios de diseño, producción gráfica, audiovisual y publicitaria.</w:t>
            </w:r>
          </w:p>
          <w:p w14:paraId="1D10C2B6" w14:textId="77777777" w:rsidR="007828C7" w:rsidRPr="00723D3F" w:rsidRDefault="0025061E">
            <w:pPr>
              <w:jc w:val="both"/>
              <w:rPr>
                <w:rFonts w:ascii="gobCL" w:hAnsi="gobCL"/>
              </w:rPr>
            </w:pPr>
            <w:r w:rsidRPr="00723D3F">
              <w:rPr>
                <w:rFonts w:ascii="gobCL" w:hAnsi="gobCL"/>
              </w:rPr>
              <w:t>- Los gastos de movilización, pasajes, alimentación y alojamiento en que incurran los consultores durante la prestación del servicio.</w:t>
            </w:r>
          </w:p>
        </w:tc>
      </w:tr>
      <w:tr w:rsidR="007828C7" w:rsidRPr="00723D3F" w14:paraId="5B87A4DB" w14:textId="77777777" w:rsidTr="0025061E">
        <w:trPr>
          <w:trHeight w:val="420"/>
        </w:trPr>
        <w:tc>
          <w:tcPr>
            <w:tcW w:w="2000" w:type="dxa"/>
          </w:tcPr>
          <w:p w14:paraId="59AD811C" w14:textId="77777777" w:rsidR="007828C7" w:rsidRPr="00723D3F" w:rsidRDefault="007828C7" w:rsidP="0025061E">
            <w:pPr>
              <w:widowControl w:val="0"/>
              <w:pBdr>
                <w:top w:val="nil"/>
                <w:left w:val="nil"/>
                <w:bottom w:val="nil"/>
                <w:right w:val="nil"/>
                <w:between w:val="nil"/>
              </w:pBdr>
              <w:rPr>
                <w:rFonts w:ascii="gobCL" w:hAnsi="gobCL"/>
                <w:b/>
              </w:rPr>
            </w:pPr>
          </w:p>
          <w:p w14:paraId="703EF931" w14:textId="77777777" w:rsidR="007828C7" w:rsidRPr="00723D3F" w:rsidRDefault="007828C7" w:rsidP="0025061E">
            <w:pPr>
              <w:widowControl w:val="0"/>
              <w:pBdr>
                <w:top w:val="nil"/>
                <w:left w:val="nil"/>
                <w:bottom w:val="nil"/>
                <w:right w:val="nil"/>
                <w:between w:val="nil"/>
              </w:pBdr>
              <w:rPr>
                <w:rFonts w:ascii="gobCL" w:hAnsi="gobCL"/>
                <w:b/>
              </w:rPr>
            </w:pPr>
          </w:p>
          <w:p w14:paraId="3AEACDD4" w14:textId="77777777" w:rsidR="007828C7" w:rsidRPr="00723D3F" w:rsidRDefault="007828C7" w:rsidP="0025061E">
            <w:pPr>
              <w:widowControl w:val="0"/>
              <w:pBdr>
                <w:top w:val="nil"/>
                <w:left w:val="nil"/>
                <w:bottom w:val="nil"/>
                <w:right w:val="nil"/>
                <w:between w:val="nil"/>
              </w:pBdr>
              <w:rPr>
                <w:rFonts w:ascii="gobCL" w:hAnsi="gobCL"/>
                <w:b/>
              </w:rPr>
            </w:pPr>
          </w:p>
          <w:p w14:paraId="5CE70FC3" w14:textId="77777777" w:rsidR="007828C7" w:rsidRPr="00723D3F" w:rsidRDefault="0025061E" w:rsidP="0025061E">
            <w:pPr>
              <w:widowControl w:val="0"/>
              <w:pBdr>
                <w:top w:val="nil"/>
                <w:left w:val="nil"/>
                <w:bottom w:val="nil"/>
                <w:right w:val="nil"/>
                <w:between w:val="nil"/>
              </w:pBdr>
              <w:rPr>
                <w:rFonts w:ascii="gobCL" w:hAnsi="gobCL"/>
                <w:b/>
              </w:rPr>
            </w:pPr>
            <w:r w:rsidRPr="00723D3F">
              <w:rPr>
                <w:rFonts w:ascii="gobCL" w:hAnsi="gobCL"/>
                <w:b/>
              </w:rPr>
              <w:t xml:space="preserve">Capacitación </w:t>
            </w:r>
          </w:p>
          <w:p w14:paraId="27548C33" w14:textId="77777777" w:rsidR="007828C7" w:rsidRPr="00723D3F" w:rsidRDefault="007828C7" w:rsidP="0025061E">
            <w:pPr>
              <w:widowControl w:val="0"/>
              <w:pBdr>
                <w:top w:val="nil"/>
                <w:left w:val="nil"/>
                <w:bottom w:val="nil"/>
                <w:right w:val="nil"/>
                <w:between w:val="nil"/>
              </w:pBdr>
              <w:rPr>
                <w:rFonts w:ascii="gobCL" w:hAnsi="gobCL"/>
                <w:b/>
              </w:rPr>
            </w:pPr>
          </w:p>
        </w:tc>
        <w:tc>
          <w:tcPr>
            <w:tcW w:w="7235" w:type="dxa"/>
          </w:tcPr>
          <w:p w14:paraId="71934AA1" w14:textId="77777777" w:rsidR="007828C7" w:rsidRPr="00723D3F" w:rsidRDefault="0025061E">
            <w:pPr>
              <w:jc w:val="both"/>
              <w:rPr>
                <w:rFonts w:ascii="gobCL" w:hAnsi="gobCL"/>
              </w:rPr>
            </w:pPr>
            <w:r w:rsidRPr="00723D3F">
              <w:rPr>
                <w:rFonts w:ascii="gobCL" w:hAnsi="gobCL"/>
              </w:rPr>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 como, por ejemplo, cursos, seminarios, charlas, talleres temáticos, encuentros empresariales u otras similares. Incluye el total del gasto que implica la organización e implementación de estas actividades. El proveedor del servicio debe entregar un informe del mismo.</w:t>
            </w:r>
          </w:p>
          <w:p w14:paraId="3AA2F4FB" w14:textId="77777777" w:rsidR="007828C7" w:rsidRPr="00723D3F" w:rsidRDefault="007828C7">
            <w:pPr>
              <w:ind w:left="360"/>
              <w:jc w:val="both"/>
              <w:rPr>
                <w:rFonts w:ascii="gobCL" w:hAnsi="gobCL"/>
              </w:rPr>
            </w:pPr>
          </w:p>
          <w:p w14:paraId="189D09A4" w14:textId="77777777" w:rsidR="007828C7" w:rsidRPr="00723D3F" w:rsidRDefault="0025061E">
            <w:pPr>
              <w:jc w:val="both"/>
              <w:rPr>
                <w:rFonts w:ascii="gobCL" w:hAnsi="gobCL"/>
              </w:rPr>
            </w:pPr>
            <w:r w:rsidRPr="00723D3F">
              <w:rPr>
                <w:rFonts w:ascii="gobCL" w:hAnsi="gobCL"/>
              </w:rPr>
              <w:t>Se podrán considerar como gasto los servicios de coffee break para participantes de las actividades antes descritas, si así lo requiere el servicio de capacitación, lo cual debe estar considerado dentro de los gastos del organismo externo ejecutor.</w:t>
            </w:r>
          </w:p>
        </w:tc>
      </w:tr>
      <w:tr w:rsidR="007828C7" w:rsidRPr="00723D3F" w14:paraId="4E0DBF44" w14:textId="77777777" w:rsidTr="0025061E">
        <w:trPr>
          <w:trHeight w:val="980"/>
        </w:trPr>
        <w:tc>
          <w:tcPr>
            <w:tcW w:w="2000" w:type="dxa"/>
          </w:tcPr>
          <w:p w14:paraId="7DCC3BF3" w14:textId="77777777" w:rsidR="007828C7" w:rsidRPr="00723D3F" w:rsidRDefault="007828C7" w:rsidP="0025061E">
            <w:pPr>
              <w:widowControl w:val="0"/>
              <w:pBdr>
                <w:top w:val="nil"/>
                <w:left w:val="nil"/>
                <w:bottom w:val="nil"/>
                <w:right w:val="nil"/>
                <w:between w:val="nil"/>
              </w:pBdr>
              <w:rPr>
                <w:rFonts w:ascii="gobCL" w:hAnsi="gobCL"/>
                <w:b/>
              </w:rPr>
            </w:pPr>
          </w:p>
          <w:p w14:paraId="1F24C3AE" w14:textId="77777777" w:rsidR="007828C7" w:rsidRPr="00723D3F" w:rsidRDefault="0025061E" w:rsidP="0025061E">
            <w:pPr>
              <w:widowControl w:val="0"/>
              <w:pBdr>
                <w:top w:val="nil"/>
                <w:left w:val="nil"/>
                <w:bottom w:val="nil"/>
                <w:right w:val="nil"/>
                <w:between w:val="nil"/>
              </w:pBdr>
              <w:rPr>
                <w:rFonts w:ascii="gobCL" w:hAnsi="gobCL"/>
                <w:b/>
              </w:rPr>
            </w:pPr>
            <w:r w:rsidRPr="00723D3F">
              <w:rPr>
                <w:rFonts w:ascii="gobCL" w:hAnsi="gobCL"/>
                <w:b/>
              </w:rPr>
              <w:t>Producción de Eventos</w:t>
            </w:r>
          </w:p>
        </w:tc>
        <w:tc>
          <w:tcPr>
            <w:tcW w:w="7235" w:type="dxa"/>
          </w:tcPr>
          <w:p w14:paraId="60739AFD" w14:textId="77777777" w:rsidR="007828C7" w:rsidRPr="00723D3F" w:rsidRDefault="0025061E">
            <w:pPr>
              <w:pBdr>
                <w:top w:val="nil"/>
                <w:left w:val="nil"/>
                <w:bottom w:val="nil"/>
                <w:right w:val="nil"/>
                <w:between w:val="nil"/>
              </w:pBdr>
              <w:jc w:val="both"/>
              <w:rPr>
                <w:rFonts w:ascii="gobCL" w:hAnsi="gobCL"/>
              </w:rPr>
            </w:pPr>
            <w:r w:rsidRPr="00723D3F">
              <w:rPr>
                <w:rFonts w:ascii="gobCL" w:hAnsi="gobCL"/>
              </w:rPr>
              <w:t>Comprende el gasto por concepto de organización y desarrollo de eventos, desarrollo de actividades de dinamización comercial, acciones de animación, evento comercial periódico.</w:t>
            </w:r>
          </w:p>
        </w:tc>
      </w:tr>
      <w:tr w:rsidR="007828C7" w:rsidRPr="00723D3F" w14:paraId="3F70D3C6" w14:textId="77777777" w:rsidTr="0025061E">
        <w:trPr>
          <w:trHeight w:val="980"/>
        </w:trPr>
        <w:tc>
          <w:tcPr>
            <w:tcW w:w="2000" w:type="dxa"/>
          </w:tcPr>
          <w:p w14:paraId="006F6800" w14:textId="77777777" w:rsidR="007828C7" w:rsidRPr="00723D3F" w:rsidRDefault="007828C7" w:rsidP="0025061E">
            <w:pPr>
              <w:widowControl w:val="0"/>
              <w:pBdr>
                <w:top w:val="nil"/>
                <w:left w:val="nil"/>
                <w:bottom w:val="nil"/>
                <w:right w:val="nil"/>
                <w:between w:val="nil"/>
              </w:pBdr>
              <w:rPr>
                <w:rFonts w:ascii="gobCL" w:hAnsi="gobCL"/>
                <w:b/>
              </w:rPr>
            </w:pPr>
          </w:p>
          <w:p w14:paraId="4CF588BD" w14:textId="77777777" w:rsidR="007828C7" w:rsidRPr="00723D3F" w:rsidRDefault="0025061E" w:rsidP="0025061E">
            <w:pPr>
              <w:widowControl w:val="0"/>
              <w:pBdr>
                <w:top w:val="nil"/>
                <w:left w:val="nil"/>
                <w:bottom w:val="nil"/>
                <w:right w:val="nil"/>
                <w:between w:val="nil"/>
              </w:pBdr>
              <w:rPr>
                <w:rFonts w:ascii="gobCL" w:hAnsi="gobCL"/>
                <w:b/>
              </w:rPr>
            </w:pPr>
            <w:r w:rsidRPr="00723D3F">
              <w:rPr>
                <w:rFonts w:ascii="gobCL" w:hAnsi="gobCL"/>
                <w:b/>
              </w:rPr>
              <w:t>Promoción, publicidad y difusión:</w:t>
            </w:r>
          </w:p>
        </w:tc>
        <w:tc>
          <w:tcPr>
            <w:tcW w:w="7235" w:type="dxa"/>
          </w:tcPr>
          <w:p w14:paraId="028B921B" w14:textId="77777777" w:rsidR="007828C7" w:rsidRPr="00723D3F" w:rsidRDefault="0025061E">
            <w:pPr>
              <w:pBdr>
                <w:top w:val="nil"/>
                <w:left w:val="nil"/>
                <w:bottom w:val="nil"/>
                <w:right w:val="nil"/>
                <w:between w:val="nil"/>
              </w:pBdr>
              <w:jc w:val="both"/>
              <w:rPr>
                <w:rFonts w:ascii="gobCL" w:hAnsi="gobCL"/>
              </w:rPr>
            </w:pPr>
            <w:r w:rsidRPr="00723D3F">
              <w:rPr>
                <w:rFonts w:ascii="gobCL" w:hAnsi="gobCL"/>
              </w:rPr>
              <w:t xml:space="preserve">Comprende el gasto en contratación de servicios publicitarios, de promoción y difusión, Por ejemplo: difusión y promoción comercial (avisos publicitarios en radio, televisión, letreros camineros); servicio de imprenta para folletería; artículos promocionales como papelería corporativa, merchandising, ropa corporativa, bolsas, lápices, llaveros, gorros, envases, empaques y embalajes. </w:t>
            </w:r>
          </w:p>
        </w:tc>
      </w:tr>
      <w:tr w:rsidR="007828C7" w:rsidRPr="00723D3F" w14:paraId="101870B5" w14:textId="77777777" w:rsidTr="0025061E">
        <w:tc>
          <w:tcPr>
            <w:tcW w:w="2000" w:type="dxa"/>
          </w:tcPr>
          <w:p w14:paraId="51A6AEBD" w14:textId="77777777" w:rsidR="007828C7" w:rsidRPr="00723D3F" w:rsidRDefault="007828C7" w:rsidP="0025061E">
            <w:pPr>
              <w:widowControl w:val="0"/>
              <w:rPr>
                <w:rFonts w:ascii="gobCL" w:hAnsi="gobCL"/>
              </w:rPr>
            </w:pPr>
          </w:p>
          <w:p w14:paraId="028A5C49" w14:textId="77777777" w:rsidR="007828C7" w:rsidRPr="00723D3F" w:rsidRDefault="0025061E" w:rsidP="0025061E">
            <w:pPr>
              <w:widowControl w:val="0"/>
              <w:rPr>
                <w:rFonts w:ascii="gobCL" w:hAnsi="gobCL"/>
              </w:rPr>
            </w:pPr>
            <w:r w:rsidRPr="00723D3F">
              <w:rPr>
                <w:rFonts w:ascii="gobCL" w:hAnsi="gobCL"/>
                <w:b/>
              </w:rPr>
              <w:t xml:space="preserve">Activos fijos y equipamiento </w:t>
            </w:r>
            <w:r w:rsidRPr="00723D3F">
              <w:rPr>
                <w:rFonts w:ascii="gobCL" w:hAnsi="gobCL"/>
                <w:b/>
              </w:rPr>
              <w:lastRenderedPageBreak/>
              <w:t xml:space="preserve">para los puestos y feria beneficiada. </w:t>
            </w:r>
          </w:p>
        </w:tc>
        <w:tc>
          <w:tcPr>
            <w:tcW w:w="7235" w:type="dxa"/>
          </w:tcPr>
          <w:p w14:paraId="110304E9" w14:textId="77777777" w:rsidR="0025061E" w:rsidRDefault="0025061E" w:rsidP="0025061E">
            <w:pPr>
              <w:widowControl w:val="0"/>
              <w:jc w:val="both"/>
              <w:rPr>
                <w:rFonts w:ascii="gobCL" w:hAnsi="gobCL"/>
              </w:rPr>
            </w:pPr>
            <w:r w:rsidRPr="00723D3F">
              <w:rPr>
                <w:rFonts w:ascii="gobCL" w:hAnsi="gobCL"/>
              </w:rPr>
              <w:lastRenderedPageBreak/>
              <w:t xml:space="preserve">Corresponde a la adquisición de bienes (activos físicos) necesarios para el proyecto que se utilizan directamente o indirectamente en el proceso de producción o funcionamiento de la Feria tales como: máquinas, </w:t>
            </w:r>
            <w:r w:rsidRPr="00723D3F">
              <w:rPr>
                <w:rFonts w:ascii="gobCL" w:hAnsi="gobCL"/>
              </w:rPr>
              <w:lastRenderedPageBreak/>
              <w:t>equipos, herramientas, mobiliario de producción o soporte (por ejemplo, mesones, repisas, tableros, contenedores de recolección de basura y caballete), implementación de elementos tecnológicos (equipos computacionales, balanzas digitales, pesas, u otros similares), derechos a llave, climatización de oficinas. Incluye estructuras móviles o desmontables, tales como toldos, stands y otros similares.</w:t>
            </w:r>
            <w:r>
              <w:rPr>
                <w:rFonts w:ascii="gobCL" w:hAnsi="gobCL"/>
              </w:rPr>
              <w:t xml:space="preserve"> </w:t>
            </w:r>
          </w:p>
          <w:p w14:paraId="3BE00E74" w14:textId="77777777" w:rsidR="0025061E" w:rsidRDefault="0025061E" w:rsidP="0025061E">
            <w:pPr>
              <w:widowControl w:val="0"/>
              <w:jc w:val="both"/>
              <w:rPr>
                <w:rFonts w:ascii="gobCL" w:hAnsi="gobCL"/>
              </w:rPr>
            </w:pPr>
            <w:r w:rsidRPr="00723D3F">
              <w:rPr>
                <w:rFonts w:ascii="gobCL" w:hAnsi="gobCL"/>
              </w:rPr>
              <w:t>Comprende equipamiento para la Feria, tales como balanzas digitales, equipos de refrigeración, generación eléctrica o similares, banquetas y mobiliario para exposición o tratamiento de productos, Iluminación, letreros para presentación de precios y señalética, ropa corporativa (polares, pecheras, gorros, carritos de feria, contenedores de basura, implementos de limpieza e higiene (alcohol gel, guantes, etc.), baños, electricidad, agua o gas, otra infraestructura o equipamiento relacionado al mejoramiento de la imagen comercial. 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D973E47" w14:textId="77777777" w:rsidR="0025061E" w:rsidRDefault="0025061E" w:rsidP="0025061E">
            <w:pPr>
              <w:widowControl w:val="0"/>
              <w:jc w:val="both"/>
              <w:rPr>
                <w:rFonts w:ascii="gobCL" w:hAnsi="gobCL"/>
              </w:rPr>
            </w:pPr>
            <w:r w:rsidRPr="00723D3F">
              <w:rPr>
                <w:rFonts w:ascii="gobCL" w:hAnsi="gob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4E3CDDDE" w14:textId="77777777" w:rsidR="007828C7" w:rsidRPr="00723D3F" w:rsidRDefault="0025061E" w:rsidP="0025061E">
            <w:pPr>
              <w:widowControl w:val="0"/>
              <w:jc w:val="both"/>
              <w:rPr>
                <w:rFonts w:ascii="gobCL" w:hAnsi="gobCL"/>
              </w:rPr>
            </w:pPr>
            <w:r w:rsidRPr="00723D3F">
              <w:rPr>
                <w:rFonts w:ascii="gobCL" w:hAnsi="gobCL"/>
              </w:rP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digitalización de puntos de venta, y/o pago (redcompra u  otros), nuevos productos y servicios, enmarcados en el ámbito de innovación y valor agregado u otros.</w:t>
            </w:r>
          </w:p>
        </w:tc>
      </w:tr>
      <w:tr w:rsidR="007828C7" w:rsidRPr="00723D3F" w14:paraId="2B4B9123" w14:textId="77777777" w:rsidTr="0025061E">
        <w:tc>
          <w:tcPr>
            <w:tcW w:w="2000" w:type="dxa"/>
            <w:tcBorders>
              <w:bottom w:val="single" w:sz="4" w:space="0" w:color="000000"/>
            </w:tcBorders>
          </w:tcPr>
          <w:p w14:paraId="14A8882E" w14:textId="77777777" w:rsidR="0022395D" w:rsidRDefault="0022395D" w:rsidP="0025061E">
            <w:pPr>
              <w:widowControl w:val="0"/>
              <w:rPr>
                <w:rFonts w:ascii="gobCL" w:hAnsi="gobCL"/>
                <w:b/>
              </w:rPr>
            </w:pPr>
          </w:p>
          <w:p w14:paraId="207CF792" w14:textId="77777777" w:rsidR="007828C7" w:rsidRPr="00723D3F" w:rsidRDefault="0025061E" w:rsidP="0025061E">
            <w:pPr>
              <w:widowControl w:val="0"/>
              <w:rPr>
                <w:rFonts w:ascii="gobCL" w:hAnsi="gobCL"/>
              </w:rPr>
            </w:pPr>
            <w:r w:rsidRPr="00723D3F">
              <w:rPr>
                <w:rFonts w:ascii="gobCL" w:hAnsi="gobCL"/>
                <w:b/>
              </w:rPr>
              <w:t>Activos Intangibles</w:t>
            </w:r>
          </w:p>
        </w:tc>
        <w:tc>
          <w:tcPr>
            <w:tcW w:w="7235" w:type="dxa"/>
            <w:tcBorders>
              <w:bottom w:val="single" w:sz="4" w:space="0" w:color="000000"/>
            </w:tcBorders>
          </w:tcPr>
          <w:p w14:paraId="753271FB" w14:textId="77777777" w:rsidR="007828C7" w:rsidRPr="00723D3F" w:rsidRDefault="0025061E">
            <w:pPr>
              <w:widowControl w:val="0"/>
              <w:jc w:val="both"/>
              <w:rPr>
                <w:rFonts w:ascii="gobCL" w:hAnsi="gobCL"/>
              </w:rPr>
            </w:pPr>
            <w:r w:rsidRPr="00723D3F">
              <w:rPr>
                <w:rFonts w:ascii="gobCL" w:hAnsi="gobCL"/>
              </w:rPr>
              <w:t xml:space="preserve">Software, registro de marca, entre otros similares. </w:t>
            </w:r>
          </w:p>
        </w:tc>
      </w:tr>
      <w:tr w:rsidR="003D6094" w:rsidRPr="00723D3F" w14:paraId="166E8800" w14:textId="77777777" w:rsidTr="005F16FB">
        <w:tc>
          <w:tcPr>
            <w:tcW w:w="2000" w:type="dxa"/>
            <w:tcBorders>
              <w:bottom w:val="single" w:sz="4" w:space="0" w:color="000000"/>
            </w:tcBorders>
          </w:tcPr>
          <w:p w14:paraId="0D0BB55F" w14:textId="77777777" w:rsidR="003D6094" w:rsidRDefault="003D6094" w:rsidP="003D6094">
            <w:pPr>
              <w:widowControl w:val="0"/>
              <w:rPr>
                <w:rFonts w:ascii="Arial" w:hAnsi="Arial" w:cs="Arial"/>
                <w:b/>
              </w:rPr>
            </w:pPr>
          </w:p>
          <w:p w14:paraId="1539C632" w14:textId="77777777" w:rsidR="003D6094" w:rsidRPr="00723D3F" w:rsidRDefault="003D6094" w:rsidP="003D6094">
            <w:pPr>
              <w:widowControl w:val="0"/>
              <w:rPr>
                <w:rFonts w:ascii="gobCL" w:hAnsi="gobCL"/>
                <w:b/>
              </w:rPr>
            </w:pPr>
            <w:r w:rsidRPr="00E2411E">
              <w:rPr>
                <w:rFonts w:ascii="Arial" w:hAnsi="Arial" w:cs="Arial"/>
                <w:b/>
              </w:rPr>
              <w:t>Capital de Trabajo</w:t>
            </w:r>
          </w:p>
        </w:tc>
        <w:tc>
          <w:tcPr>
            <w:tcW w:w="7235" w:type="dxa"/>
            <w:tcBorders>
              <w:top w:val="single" w:sz="4" w:space="0" w:color="auto"/>
              <w:left w:val="single" w:sz="4" w:space="0" w:color="auto"/>
              <w:bottom w:val="single" w:sz="4" w:space="0" w:color="auto"/>
              <w:right w:val="single" w:sz="4" w:space="0" w:color="auto"/>
            </w:tcBorders>
          </w:tcPr>
          <w:p w14:paraId="1D29651B" w14:textId="77777777" w:rsidR="003D6094" w:rsidRPr="00B21234" w:rsidRDefault="003D6094" w:rsidP="003D6094">
            <w:pPr>
              <w:widowControl w:val="0"/>
              <w:numPr>
                <w:ilvl w:val="0"/>
                <w:numId w:val="14"/>
              </w:numPr>
              <w:ind w:left="356"/>
              <w:jc w:val="both"/>
              <w:rPr>
                <w:rFonts w:ascii="gobCL" w:eastAsia="Arial Unicode MS" w:hAnsi="gobCL" w:cs="Arial"/>
                <w:b/>
                <w:bCs/>
                <w:snapToGrid w:val="0"/>
                <w:sz w:val="20"/>
                <w:szCs w:val="20"/>
                <w:lang w:eastAsia="en-US"/>
              </w:rPr>
            </w:pPr>
            <w:r w:rsidRPr="00B21234">
              <w:rPr>
                <w:rFonts w:ascii="gobCL" w:eastAsiaTheme="minorHAnsi" w:hAnsi="gobCL" w:cs="Arial"/>
                <w:b/>
                <w:bCs/>
                <w:snapToGrid w:val="0"/>
                <w:sz w:val="20"/>
                <w:szCs w:val="20"/>
                <w:lang w:eastAsia="en-US"/>
              </w:rPr>
              <w:t>Nuevas contrataciones:</w:t>
            </w:r>
            <w:r w:rsidRPr="00B21234">
              <w:rPr>
                <w:rFonts w:ascii="gobCL" w:eastAsiaTheme="minorHAnsi" w:hAnsi="gobCL" w:cs="Arial"/>
                <w:bCs/>
                <w:snapToGrid w:val="0"/>
                <w:sz w:val="20"/>
                <w:szCs w:val="20"/>
                <w:lang w:eastAsia="en-US"/>
              </w:rPr>
              <w:t xml:space="preserve"> Comprende el gasto en remuneraciones u honorarios de nuevos trabajadores asociados al proyecto, contratados con posterioridad a la firma de contrato del cofinanciamiento. Incluye bonos por alimentación y transporte, si los hubiere, con las restricciones establecidas en los Reglamentos y/o Manuales del Instrumento.</w:t>
            </w:r>
          </w:p>
          <w:p w14:paraId="58186E56" w14:textId="0EFE59EB" w:rsidR="003D6094" w:rsidRPr="00B21234" w:rsidRDefault="003D6094" w:rsidP="003D6094">
            <w:pPr>
              <w:widowControl w:val="0"/>
              <w:ind w:left="356"/>
              <w:contextualSpacing/>
              <w:jc w:val="both"/>
              <w:rPr>
                <w:rFonts w:ascii="gobCL" w:eastAsiaTheme="minorHAnsi" w:hAnsi="gobCL" w:cs="Arial"/>
                <w:bCs/>
                <w:snapToGrid w:val="0"/>
                <w:sz w:val="20"/>
                <w:szCs w:val="20"/>
                <w:lang w:eastAsia="en-US"/>
              </w:rPr>
            </w:pPr>
            <w:r w:rsidRPr="00B21234">
              <w:rPr>
                <w:rFonts w:ascii="gobCL" w:eastAsiaTheme="minorHAnsi" w:hAnsi="gobCL" w:cs="Arial"/>
                <w:bCs/>
                <w:snapToGrid w:val="0"/>
                <w:sz w:val="20"/>
                <w:szCs w:val="20"/>
                <w:lang w:eastAsia="en-US"/>
              </w:rPr>
              <w:t>Se excluyen: al beneficiario/a, socios, representantes legales, y sus respectivos cónyuges, familiares por consanguineidad y afinidad hasta segundo grado inclusive (hijos, padre, madre y hermanos). Se excluye todo el personal administrativo tales como secretarias, contadores, junior u otros. Anexo N°</w:t>
            </w:r>
            <w:r w:rsidR="009C3BFE">
              <w:rPr>
                <w:rFonts w:ascii="gobCL" w:eastAsiaTheme="minorHAnsi" w:hAnsi="gobCL" w:cs="Arial"/>
                <w:bCs/>
                <w:snapToGrid w:val="0"/>
                <w:sz w:val="20"/>
                <w:szCs w:val="20"/>
                <w:lang w:eastAsia="en-US"/>
              </w:rPr>
              <w:t>12</w:t>
            </w:r>
            <w:r w:rsidRPr="00B21234">
              <w:rPr>
                <w:rFonts w:ascii="gobCL" w:eastAsiaTheme="minorHAnsi" w:hAnsi="gobCL" w:cs="Arial"/>
                <w:bCs/>
                <w:snapToGrid w:val="0"/>
                <w:sz w:val="20"/>
                <w:szCs w:val="20"/>
                <w:lang w:eastAsia="en-US"/>
              </w:rPr>
              <w:t>: Declaración Jurada de No Consanguineidad.</w:t>
            </w:r>
          </w:p>
          <w:p w14:paraId="3C4DB58E" w14:textId="77777777" w:rsidR="003D6094" w:rsidRPr="00B21234" w:rsidRDefault="003D6094" w:rsidP="003D6094">
            <w:pPr>
              <w:widowControl w:val="0"/>
              <w:numPr>
                <w:ilvl w:val="0"/>
                <w:numId w:val="14"/>
              </w:numPr>
              <w:ind w:left="356"/>
              <w:jc w:val="both"/>
              <w:rPr>
                <w:rFonts w:ascii="gobCL" w:eastAsiaTheme="minorHAnsi" w:hAnsi="gobCL" w:cs="Arial"/>
                <w:bCs/>
                <w:snapToGrid w:val="0"/>
                <w:sz w:val="20"/>
                <w:szCs w:val="20"/>
                <w:lang w:eastAsia="en-US"/>
              </w:rPr>
            </w:pPr>
            <w:r w:rsidRPr="00B21234">
              <w:rPr>
                <w:rFonts w:ascii="gobCL" w:eastAsiaTheme="minorHAnsi" w:hAnsi="gobCL" w:cs="Arial"/>
                <w:b/>
                <w:bCs/>
                <w:snapToGrid w:val="0"/>
                <w:sz w:val="20"/>
                <w:szCs w:val="20"/>
                <w:lang w:eastAsia="en-US"/>
              </w:rPr>
              <w:t>Nuevos arriendos</w:t>
            </w:r>
            <w:r w:rsidRPr="00B21234">
              <w:rPr>
                <w:rFonts w:ascii="gobCL" w:eastAsiaTheme="minorHAnsi" w:hAnsi="gobCL" w:cs="Arial"/>
                <w:bCs/>
                <w:snapToGrid w:val="0"/>
                <w:sz w:val="20"/>
                <w:szCs w:val="20"/>
                <w:lang w:eastAsia="en-US"/>
              </w:rPr>
              <w:t xml:space="preserve">: Comprende el gasto en arriendos de bienes raíces (industriales, comerciales o agrícolas), y/o maquinarias necesarias para el desarrollo del proyecto, contratados con posterioridad a la firma de contrato del cofinanciamiento. </w:t>
            </w:r>
          </w:p>
          <w:p w14:paraId="0C3ADA09" w14:textId="2A73977C" w:rsidR="003D6094" w:rsidRPr="00B21234" w:rsidRDefault="003D6094" w:rsidP="003D6094">
            <w:pPr>
              <w:widowControl w:val="0"/>
              <w:ind w:left="356"/>
              <w:jc w:val="both"/>
              <w:rPr>
                <w:rFonts w:ascii="gobCL" w:eastAsiaTheme="minorHAnsi" w:hAnsi="gobCL" w:cs="Arial"/>
                <w:bCs/>
                <w:snapToGrid w:val="0"/>
                <w:sz w:val="20"/>
                <w:szCs w:val="20"/>
                <w:lang w:eastAsia="en-US"/>
              </w:rPr>
            </w:pPr>
            <w:r w:rsidRPr="00B21234">
              <w:rPr>
                <w:rFonts w:ascii="gobCL" w:eastAsiaTheme="minorHAnsi" w:hAnsi="gobCL" w:cs="Arial"/>
                <w:bCs/>
                <w:snapToGrid w:val="0"/>
                <w:sz w:val="20"/>
                <w:szCs w:val="20"/>
                <w:lang w:eastAsia="en-US"/>
              </w:rPr>
              <w:t xml:space="preserve">Se excluye el arrendamiento de bienes propios, de alguno de los socios/as, representantes legales o de sus respectivos cónyuges, familiares por consanguineidad y afinidad hasta segundo grado inclusive (hijos, padre, </w:t>
            </w:r>
            <w:r w:rsidRPr="00B21234">
              <w:rPr>
                <w:rFonts w:ascii="gobCL" w:eastAsiaTheme="minorHAnsi" w:hAnsi="gobCL" w:cs="Arial"/>
                <w:bCs/>
                <w:snapToGrid w:val="0"/>
                <w:sz w:val="20"/>
                <w:szCs w:val="20"/>
                <w:lang w:eastAsia="en-US"/>
              </w:rPr>
              <w:lastRenderedPageBreak/>
              <w:t>madre y hermanos). Anexo N°</w:t>
            </w:r>
            <w:r w:rsidR="009C3BFE">
              <w:rPr>
                <w:rFonts w:ascii="gobCL" w:eastAsiaTheme="minorHAnsi" w:hAnsi="gobCL" w:cs="Arial"/>
                <w:bCs/>
                <w:snapToGrid w:val="0"/>
                <w:sz w:val="20"/>
                <w:szCs w:val="20"/>
                <w:lang w:eastAsia="en-US"/>
              </w:rPr>
              <w:t>12</w:t>
            </w:r>
            <w:r w:rsidRPr="00B21234">
              <w:rPr>
                <w:rFonts w:ascii="gobCL" w:eastAsiaTheme="minorHAnsi" w:hAnsi="gobCL" w:cs="Arial"/>
                <w:bCs/>
                <w:snapToGrid w:val="0"/>
                <w:sz w:val="20"/>
                <w:szCs w:val="20"/>
                <w:lang w:eastAsia="en-US"/>
              </w:rPr>
              <w:t>: Declaración Jurada de No Consanguineidad.</w:t>
            </w:r>
          </w:p>
          <w:p w14:paraId="48CB4FC1" w14:textId="77777777" w:rsidR="003D6094" w:rsidRPr="00B21234" w:rsidRDefault="003D6094" w:rsidP="003D6094">
            <w:pPr>
              <w:widowControl w:val="0"/>
              <w:numPr>
                <w:ilvl w:val="0"/>
                <w:numId w:val="14"/>
              </w:numPr>
              <w:ind w:left="356"/>
              <w:jc w:val="both"/>
              <w:rPr>
                <w:rFonts w:ascii="gobCL" w:eastAsia="Arial Unicode MS" w:hAnsi="gobCL" w:cs="Arial"/>
                <w:bCs/>
                <w:snapToGrid w:val="0"/>
                <w:sz w:val="20"/>
                <w:szCs w:val="20"/>
                <w:lang w:eastAsia="en-US"/>
              </w:rPr>
            </w:pPr>
            <w:r w:rsidRPr="00B21234">
              <w:rPr>
                <w:rFonts w:ascii="gobCL" w:eastAsia="Arial Unicode MS" w:hAnsi="gobCL" w:cs="Arial"/>
                <w:b/>
                <w:bCs/>
                <w:snapToGrid w:val="0"/>
                <w:sz w:val="20"/>
                <w:szCs w:val="20"/>
                <w:lang w:eastAsia="en-US"/>
              </w:rPr>
              <w:t>Materias primas y materiales:</w:t>
            </w:r>
            <w:r w:rsidRPr="00B21234">
              <w:rPr>
                <w:rFonts w:ascii="gobCL" w:eastAsia="Arial Unicode MS" w:hAnsi="gobCL" w:cs="Arial"/>
                <w:bCs/>
                <w:snapToGrid w:val="0"/>
                <w:sz w:val="20"/>
                <w:szCs w:val="20"/>
                <w:lang w:eastAsia="en-US"/>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w:t>
            </w:r>
            <w:r w:rsidRPr="00B21234">
              <w:rPr>
                <w:rFonts w:ascii="gobCL" w:eastAsiaTheme="minorHAnsi" w:hAnsi="gobCL" w:cs="Arial"/>
                <w:bCs/>
                <w:snapToGrid w:val="0"/>
                <w:sz w:val="20"/>
                <w:szCs w:val="20"/>
                <w:lang w:eastAsia="en-US"/>
              </w:rPr>
              <w:t xml:space="preserve"> Para otros insumos, se determinará su pertinencia de acuerdo a la naturaleza del proyecto en las distintas instancias de evaluación establecidas en los instrumentos.</w:t>
            </w:r>
          </w:p>
          <w:p w14:paraId="3ABF79B4" w14:textId="2C894630" w:rsidR="003D6094" w:rsidRPr="00B21234" w:rsidRDefault="003D6094" w:rsidP="003D6094">
            <w:pPr>
              <w:widowControl w:val="0"/>
              <w:ind w:left="356"/>
              <w:jc w:val="both"/>
              <w:rPr>
                <w:rFonts w:ascii="gobCL" w:eastAsia="Arial Unicode MS" w:hAnsi="gobCL" w:cs="Arial"/>
                <w:bCs/>
                <w:snapToGrid w:val="0"/>
                <w:sz w:val="20"/>
                <w:szCs w:val="20"/>
                <w:lang w:eastAsia="en-US"/>
              </w:rPr>
            </w:pPr>
            <w:r w:rsidRPr="00B21234">
              <w:rPr>
                <w:rFonts w:ascii="gobCL" w:eastAsiaTheme="minorHAnsi" w:hAnsi="gobCL" w:cs="Arial"/>
                <w:bCs/>
                <w:snapToGrid w:val="0"/>
                <w:sz w:val="20"/>
                <w:szCs w:val="20"/>
                <w:lang w:eastAsia="en-US"/>
              </w:rPr>
              <w:t>Dentro de este sub ítem se incluye el gasto asociado al servicio de flete para traslado de los bienes desde proveedor al lugar donde serán ubicados para ejecución del proyecto. Se excluye el pago de servicio de flete a alguno de los socios/as, representantes legales o de sus respectivos cónyuges, familiares por consanguineidad y afinidad hasta segundo grado inclusive (hijos, padre, madre y hermanos). Anexo N°</w:t>
            </w:r>
            <w:r w:rsidR="009C3BFE">
              <w:rPr>
                <w:rFonts w:ascii="gobCL" w:eastAsiaTheme="minorHAnsi" w:hAnsi="gobCL" w:cs="Arial"/>
                <w:bCs/>
                <w:snapToGrid w:val="0"/>
                <w:sz w:val="20"/>
                <w:szCs w:val="20"/>
                <w:lang w:eastAsia="en-US"/>
              </w:rPr>
              <w:t>12</w:t>
            </w:r>
            <w:r w:rsidRPr="00B21234">
              <w:rPr>
                <w:rFonts w:ascii="gobCL" w:eastAsiaTheme="minorHAnsi" w:hAnsi="gobCL" w:cs="Arial"/>
                <w:bCs/>
                <w:snapToGrid w:val="0"/>
                <w:sz w:val="20"/>
                <w:szCs w:val="20"/>
                <w:lang w:eastAsia="en-US"/>
              </w:rPr>
              <w:t>: Declaración Jurada de No Consanguineidad.</w:t>
            </w:r>
          </w:p>
          <w:p w14:paraId="5EACB905" w14:textId="77777777" w:rsidR="003D6094" w:rsidRPr="00B21234" w:rsidRDefault="003D6094" w:rsidP="003D6094">
            <w:pPr>
              <w:widowControl w:val="0"/>
              <w:numPr>
                <w:ilvl w:val="0"/>
                <w:numId w:val="14"/>
              </w:numPr>
              <w:ind w:left="356"/>
              <w:jc w:val="both"/>
              <w:rPr>
                <w:rFonts w:ascii="gobCL" w:eastAsia="Arial Unicode MS" w:hAnsi="gobCL" w:cs="Arial"/>
                <w:bCs/>
                <w:snapToGrid w:val="0"/>
                <w:sz w:val="20"/>
                <w:szCs w:val="20"/>
                <w:lang w:eastAsia="en-US"/>
              </w:rPr>
            </w:pPr>
            <w:r w:rsidRPr="00B21234">
              <w:rPr>
                <w:rFonts w:ascii="gobCL" w:eastAsiaTheme="minorHAnsi" w:hAnsi="gobCL" w:cs="Arial"/>
                <w:b/>
                <w:bCs/>
                <w:snapToGrid w:val="0"/>
                <w:sz w:val="20"/>
                <w:szCs w:val="20"/>
                <w:lang w:eastAsia="en-US"/>
              </w:rPr>
              <w:t>Mercadería:</w:t>
            </w:r>
            <w:r w:rsidRPr="00B21234">
              <w:rPr>
                <w:rFonts w:ascii="gobCL" w:eastAsiaTheme="minorHAnsi" w:hAnsi="gobCL" w:cs="Arial"/>
                <w:bCs/>
                <w:snapToGrid w:val="0"/>
                <w:sz w:val="20"/>
                <w:szCs w:val="20"/>
                <w:lang w:eastAsia="en-US"/>
              </w:rPr>
              <w:t xml:space="preserve"> Comprende el gasto en aquellos bienes elaborados que serán objeto de venta directa o comercialización; por ejemplo, se compran y se venden pantalones.</w:t>
            </w:r>
          </w:p>
          <w:p w14:paraId="19A97EB4" w14:textId="68B70C05" w:rsidR="003D6094" w:rsidRPr="007931A5" w:rsidRDefault="003D6094" w:rsidP="009C3BFE">
            <w:pPr>
              <w:ind w:left="407"/>
              <w:jc w:val="both"/>
              <w:rPr>
                <w:rFonts w:ascii="Arial" w:hAnsi="Arial" w:cs="Arial"/>
              </w:rPr>
            </w:pPr>
            <w:r w:rsidRPr="00B21234">
              <w:rPr>
                <w:rFonts w:ascii="gobCL" w:eastAsiaTheme="minorHAnsi" w:hAnsi="gobCL" w:cs="Arial"/>
                <w:bCs/>
                <w:snapToGrid w:val="0"/>
                <w:sz w:val="20"/>
                <w:szCs w:val="20"/>
                <w:lang w:eastAsia="en-US"/>
              </w:rPr>
              <w:t>Dentro de este sub ítem se incluye el gasto asociado al servicio de flete para traslado de los bienes desde proveedor al lugar donde serán ubicados para ejecución del proyecto. Se excluye el pago de servicio de flete a alguno de los socios/as, representantes legales o de sus respectivos cónyuges, familiares por consanguineidad y afinidad hasta segundo grado inclusive (hijos, padre, madre y hermanos). Anexo N°</w:t>
            </w:r>
            <w:r w:rsidR="009C3BFE">
              <w:rPr>
                <w:rFonts w:ascii="gobCL" w:eastAsiaTheme="minorHAnsi" w:hAnsi="gobCL" w:cs="Arial"/>
                <w:bCs/>
                <w:snapToGrid w:val="0"/>
                <w:sz w:val="20"/>
                <w:szCs w:val="20"/>
                <w:lang w:eastAsia="en-US"/>
              </w:rPr>
              <w:t>12</w:t>
            </w:r>
            <w:r w:rsidRPr="00B21234">
              <w:rPr>
                <w:rFonts w:ascii="gobCL" w:eastAsiaTheme="minorHAnsi" w:hAnsi="gobCL" w:cs="Arial"/>
                <w:bCs/>
                <w:snapToGrid w:val="0"/>
                <w:sz w:val="20"/>
                <w:szCs w:val="20"/>
                <w:lang w:eastAsia="en-US"/>
              </w:rPr>
              <w:t>: Declaración Jurada de No Consanguineidad.</w:t>
            </w:r>
          </w:p>
        </w:tc>
      </w:tr>
      <w:tr w:rsidR="003D6094" w:rsidRPr="00723D3F" w14:paraId="471D431E" w14:textId="77777777" w:rsidTr="0025061E">
        <w:tc>
          <w:tcPr>
            <w:tcW w:w="2000" w:type="dxa"/>
            <w:tcBorders>
              <w:bottom w:val="single" w:sz="4" w:space="0" w:color="000000"/>
            </w:tcBorders>
          </w:tcPr>
          <w:p w14:paraId="29641BDA" w14:textId="77777777" w:rsidR="003D6094" w:rsidRPr="00723D3F" w:rsidRDefault="003D6094" w:rsidP="003D6094">
            <w:pPr>
              <w:widowControl w:val="0"/>
              <w:rPr>
                <w:rFonts w:ascii="gobCL" w:hAnsi="gobCL"/>
              </w:rPr>
            </w:pPr>
            <w:r w:rsidRPr="00723D3F">
              <w:rPr>
                <w:rFonts w:ascii="gobCL" w:hAnsi="gobCL"/>
                <w:b/>
              </w:rPr>
              <w:lastRenderedPageBreak/>
              <w:t>Habilitación, mejoramiento o  embellecimiento de Infraestructura.</w:t>
            </w:r>
          </w:p>
        </w:tc>
        <w:tc>
          <w:tcPr>
            <w:tcW w:w="7235" w:type="dxa"/>
            <w:tcBorders>
              <w:bottom w:val="single" w:sz="4" w:space="0" w:color="000000"/>
            </w:tcBorders>
          </w:tcPr>
          <w:p w14:paraId="008D485A" w14:textId="77777777" w:rsidR="003D6094" w:rsidRPr="00723D3F" w:rsidRDefault="003D6094" w:rsidP="003D6094">
            <w:pPr>
              <w:jc w:val="both"/>
              <w:rPr>
                <w:rFonts w:ascii="gobCL" w:hAnsi="gobCL"/>
              </w:rPr>
            </w:pPr>
            <w:r w:rsidRPr="00723D3F">
              <w:rPr>
                <w:rFonts w:ascii="gobCL" w:hAnsi="gobCL"/>
              </w:rPr>
              <w:t>Comprende el gasto necesario para dejar apto el espacio físico (taller, oficina, vehículos de trabajo u otro) para el funcionamiento del proyecto, como por ejemplo,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tc>
      </w:tr>
    </w:tbl>
    <w:p w14:paraId="48A4A5FF" w14:textId="77777777" w:rsidR="007828C7" w:rsidRPr="00723D3F" w:rsidRDefault="007828C7">
      <w:pPr>
        <w:spacing w:after="0" w:line="240" w:lineRule="auto"/>
        <w:ind w:left="-360"/>
        <w:rPr>
          <w:rFonts w:ascii="gobCL" w:eastAsia="gobCL" w:hAnsi="gobCL" w:cs="gobCL"/>
          <w:b/>
          <w:u w:val="single"/>
        </w:rPr>
      </w:pPr>
    </w:p>
    <w:p w14:paraId="6F81139B" w14:textId="77777777" w:rsidR="00723D3F" w:rsidRDefault="00723D3F">
      <w:pPr>
        <w:rPr>
          <w:rFonts w:ascii="gobCL" w:eastAsia="gobCL" w:hAnsi="gobCL" w:cs="gobCL"/>
        </w:rPr>
      </w:pPr>
      <w:bookmarkStart w:id="3" w:name="_1fob9te" w:colFirst="0" w:colLast="0"/>
      <w:bookmarkEnd w:id="3"/>
      <w:r>
        <w:rPr>
          <w:rFonts w:ascii="gobCL" w:eastAsia="gobCL" w:hAnsi="gobCL" w:cs="gobCL"/>
        </w:rPr>
        <w:br w:type="page"/>
      </w:r>
    </w:p>
    <w:p w14:paraId="45DA17B2" w14:textId="77777777" w:rsidR="007828C7" w:rsidRPr="00723D3F" w:rsidRDefault="0025061E">
      <w:pPr>
        <w:pStyle w:val="Ttulo1"/>
        <w:spacing w:before="0" w:line="240" w:lineRule="auto"/>
        <w:jc w:val="center"/>
        <w:rPr>
          <w:rFonts w:ascii="gobCL" w:eastAsia="gobCL" w:hAnsi="gobCL" w:cs="gobCL"/>
          <w:b w:val="0"/>
        </w:rPr>
      </w:pPr>
      <w:bookmarkStart w:id="4" w:name="_3znysh7" w:colFirst="0" w:colLast="0"/>
      <w:bookmarkStart w:id="5" w:name="_2et92p0" w:colFirst="0" w:colLast="0"/>
      <w:bookmarkStart w:id="6" w:name="_tyjcwt" w:colFirst="0" w:colLast="0"/>
      <w:bookmarkStart w:id="7" w:name="_3dy6vkm" w:colFirst="0" w:colLast="0"/>
      <w:bookmarkStart w:id="8" w:name="_Toc40864792"/>
      <w:bookmarkEnd w:id="4"/>
      <w:bookmarkEnd w:id="5"/>
      <w:bookmarkEnd w:id="6"/>
      <w:bookmarkEnd w:id="7"/>
      <w:r w:rsidRPr="00723D3F">
        <w:rPr>
          <w:rFonts w:ascii="gobCL" w:eastAsia="gobCL" w:hAnsi="gobCL" w:cs="gobCL"/>
          <w:color w:val="000000"/>
          <w:sz w:val="24"/>
          <w:szCs w:val="24"/>
        </w:rPr>
        <w:lastRenderedPageBreak/>
        <w:t>ANEXO N° 3 DECLARACIÓN JURADA SIMPLE</w:t>
      </w:r>
      <w:bookmarkEnd w:id="8"/>
    </w:p>
    <w:p w14:paraId="5ACBE134" w14:textId="77777777" w:rsidR="007828C7" w:rsidRPr="00723D3F" w:rsidRDefault="0025061E">
      <w:pPr>
        <w:spacing w:after="0" w:line="240" w:lineRule="auto"/>
        <w:jc w:val="center"/>
        <w:rPr>
          <w:rFonts w:ascii="gobCL" w:eastAsia="gobCL" w:hAnsi="gobCL" w:cs="gobCL"/>
          <w:b/>
        </w:rPr>
      </w:pPr>
      <w:r w:rsidRPr="00723D3F">
        <w:rPr>
          <w:rFonts w:ascii="gobCL" w:eastAsia="gobCL" w:hAnsi="gobCL" w:cs="gobCL"/>
          <w:b/>
        </w:rPr>
        <w:t>(No recuperan IVA)</w:t>
      </w:r>
    </w:p>
    <w:p w14:paraId="5A8B640D" w14:textId="77777777" w:rsidR="007828C7" w:rsidRPr="00723D3F" w:rsidRDefault="007828C7">
      <w:pPr>
        <w:spacing w:after="0" w:line="240" w:lineRule="auto"/>
        <w:jc w:val="both"/>
        <w:rPr>
          <w:rFonts w:ascii="gobCL" w:eastAsia="gobCL" w:hAnsi="gobCL" w:cs="gobCL"/>
        </w:rPr>
      </w:pPr>
    </w:p>
    <w:p w14:paraId="308A3099" w14:textId="77777777" w:rsidR="007828C7" w:rsidRPr="00723D3F" w:rsidRDefault="0025061E">
      <w:pPr>
        <w:spacing w:after="0" w:line="240" w:lineRule="auto"/>
        <w:jc w:val="both"/>
        <w:rPr>
          <w:rFonts w:ascii="gobCL" w:eastAsia="gobCL" w:hAnsi="gobCL" w:cs="gobCL"/>
        </w:rPr>
      </w:pPr>
      <w:r w:rsidRPr="00723D3F">
        <w:rPr>
          <w:rFonts w:ascii="gobCL" w:eastAsia="gobCL" w:hAnsi="gobCL" w:cs="gobCL"/>
        </w:rPr>
        <w:t xml:space="preserve">En___________, a _______ de ________________________ de </w:t>
      </w:r>
      <w:r w:rsidR="00C46482">
        <w:rPr>
          <w:rFonts w:ascii="gobCL" w:eastAsia="gobCL" w:hAnsi="gobCL" w:cs="gobCL"/>
        </w:rPr>
        <w:t>2020</w:t>
      </w:r>
      <w:r w:rsidRPr="00723D3F">
        <w:rPr>
          <w:rFonts w:ascii="gobCL" w:eastAsia="gobCL" w:hAnsi="gobCL" w:cs="gobCL"/>
        </w:rPr>
        <w:t>, la Feria Libre _____________________, representada por la Organización ___________________, RUT _________, representada a su vez por los dirigentes/as  señor/as:</w:t>
      </w:r>
    </w:p>
    <w:p w14:paraId="40772A4F" w14:textId="77777777" w:rsidR="007828C7" w:rsidRPr="00723D3F" w:rsidRDefault="007828C7">
      <w:pPr>
        <w:spacing w:after="0" w:line="240" w:lineRule="auto"/>
        <w:jc w:val="both"/>
        <w:rPr>
          <w:rFonts w:ascii="gobCL" w:eastAsia="gobCL" w:hAnsi="gobCL" w:cs="gobCL"/>
        </w:rPr>
      </w:pPr>
    </w:p>
    <w:p w14:paraId="369EF28A" w14:textId="77777777" w:rsidR="007828C7" w:rsidRPr="00723D3F" w:rsidRDefault="0025061E">
      <w:pPr>
        <w:numPr>
          <w:ilvl w:val="0"/>
          <w:numId w:val="6"/>
        </w:numPr>
        <w:spacing w:after="0" w:line="240" w:lineRule="auto"/>
        <w:rPr>
          <w:rFonts w:ascii="gobCL" w:eastAsia="gobCL" w:hAnsi="gobCL" w:cs="gobCL"/>
        </w:rPr>
      </w:pPr>
      <w:r w:rsidRPr="00723D3F">
        <w:rPr>
          <w:rFonts w:ascii="gobCL" w:eastAsia="gobCL" w:hAnsi="gobCL" w:cs="gobCL"/>
        </w:rPr>
        <w:t>Nombre________________________________________________</w:t>
      </w:r>
    </w:p>
    <w:p w14:paraId="0ACB69CF" w14:textId="77777777" w:rsidR="007828C7" w:rsidRPr="00723D3F" w:rsidRDefault="0025061E">
      <w:pPr>
        <w:spacing w:after="0" w:line="240" w:lineRule="auto"/>
        <w:ind w:left="720" w:hanging="10"/>
        <w:rPr>
          <w:rFonts w:ascii="gobCL" w:eastAsia="gobCL" w:hAnsi="gobCL" w:cs="gobCL"/>
        </w:rPr>
      </w:pPr>
      <w:r w:rsidRPr="00723D3F">
        <w:rPr>
          <w:rFonts w:ascii="gobCL" w:eastAsia="gobCL" w:hAnsi="gobCL" w:cs="gobCL"/>
        </w:rPr>
        <w:t>RUT:_____________________ Cargo:________________________</w:t>
      </w:r>
    </w:p>
    <w:p w14:paraId="38A6DD3A" w14:textId="77777777" w:rsidR="007828C7" w:rsidRPr="00723D3F" w:rsidRDefault="007828C7">
      <w:pPr>
        <w:spacing w:after="0" w:line="240" w:lineRule="auto"/>
        <w:ind w:left="720"/>
        <w:rPr>
          <w:rFonts w:ascii="gobCL" w:eastAsia="gobCL" w:hAnsi="gobCL" w:cs="gobCL"/>
        </w:rPr>
      </w:pPr>
    </w:p>
    <w:p w14:paraId="7481C84B" w14:textId="77777777" w:rsidR="007828C7" w:rsidRPr="00723D3F" w:rsidRDefault="0025061E">
      <w:pPr>
        <w:numPr>
          <w:ilvl w:val="0"/>
          <w:numId w:val="6"/>
        </w:numPr>
        <w:spacing w:after="0" w:line="240" w:lineRule="auto"/>
        <w:rPr>
          <w:rFonts w:ascii="gobCL" w:eastAsia="gobCL" w:hAnsi="gobCL" w:cs="gobCL"/>
        </w:rPr>
      </w:pPr>
      <w:r w:rsidRPr="00723D3F">
        <w:rPr>
          <w:rFonts w:ascii="gobCL" w:eastAsia="gobCL" w:hAnsi="gobCL" w:cs="gobCL"/>
        </w:rPr>
        <w:t>Nombre________________________________________________  RUT:_____________________ Cargo:________________________</w:t>
      </w:r>
    </w:p>
    <w:p w14:paraId="31EDD75D" w14:textId="77777777" w:rsidR="007828C7" w:rsidRPr="00723D3F" w:rsidRDefault="007828C7">
      <w:pPr>
        <w:spacing w:after="0" w:line="240" w:lineRule="auto"/>
        <w:ind w:left="720"/>
        <w:rPr>
          <w:rFonts w:ascii="gobCL" w:eastAsia="gobCL" w:hAnsi="gobCL" w:cs="gobCL"/>
        </w:rPr>
      </w:pPr>
    </w:p>
    <w:p w14:paraId="0C6BD6D7" w14:textId="77777777" w:rsidR="007828C7" w:rsidRPr="00723D3F" w:rsidRDefault="0025061E">
      <w:pPr>
        <w:numPr>
          <w:ilvl w:val="0"/>
          <w:numId w:val="6"/>
        </w:numPr>
        <w:spacing w:after="0" w:line="240" w:lineRule="auto"/>
        <w:rPr>
          <w:rFonts w:ascii="gobCL" w:eastAsia="gobCL" w:hAnsi="gobCL" w:cs="gobCL"/>
        </w:rPr>
      </w:pPr>
      <w:r w:rsidRPr="00723D3F">
        <w:rPr>
          <w:rFonts w:ascii="gobCL" w:eastAsia="gobCL" w:hAnsi="gobCL" w:cs="gobCL"/>
        </w:rPr>
        <w:t>Nombre________________________________________________   RUT:_____________________ Cargo:________________________</w:t>
      </w:r>
    </w:p>
    <w:p w14:paraId="201DB798" w14:textId="77777777" w:rsidR="007828C7" w:rsidRPr="00723D3F" w:rsidRDefault="007828C7">
      <w:pPr>
        <w:spacing w:after="0" w:line="240" w:lineRule="auto"/>
        <w:ind w:left="12" w:firstLine="708"/>
        <w:jc w:val="both"/>
        <w:rPr>
          <w:rFonts w:ascii="gobCL" w:eastAsia="gobCL" w:hAnsi="gobCL" w:cs="gobCL"/>
        </w:rPr>
      </w:pPr>
    </w:p>
    <w:p w14:paraId="2F19129E" w14:textId="77777777" w:rsidR="007828C7" w:rsidRPr="00723D3F" w:rsidRDefault="0025061E">
      <w:pPr>
        <w:spacing w:after="0" w:line="240" w:lineRule="auto"/>
        <w:ind w:left="12" w:firstLine="708"/>
        <w:jc w:val="both"/>
        <w:rPr>
          <w:rFonts w:ascii="gobCL" w:eastAsia="gobCL" w:hAnsi="gobCL" w:cs="gobCL"/>
        </w:rPr>
      </w:pPr>
      <w:r w:rsidRPr="00723D3F">
        <w:rPr>
          <w:rFonts w:ascii="gobCL" w:eastAsia="gobCL" w:hAnsi="gobCL" w:cs="gobCL"/>
        </w:rPr>
        <w:t>Marcar según corresponda;</w:t>
      </w:r>
    </w:p>
    <w:p w14:paraId="6FEC0D6A" w14:textId="77777777" w:rsidR="007828C7" w:rsidRPr="00723D3F" w:rsidRDefault="007828C7">
      <w:pPr>
        <w:spacing w:after="0" w:line="240" w:lineRule="auto"/>
        <w:ind w:left="12" w:firstLine="708"/>
        <w:jc w:val="both"/>
        <w:rPr>
          <w:rFonts w:ascii="gobCL" w:eastAsia="gobCL" w:hAnsi="gobCL" w:cs="gobCL"/>
        </w:rPr>
      </w:pPr>
    </w:p>
    <w:p w14:paraId="4DCB896D" w14:textId="77777777" w:rsidR="007828C7" w:rsidRPr="00723D3F" w:rsidRDefault="0025061E">
      <w:pPr>
        <w:spacing w:after="0" w:line="240" w:lineRule="auto"/>
        <w:ind w:left="850"/>
        <w:jc w:val="both"/>
        <w:rPr>
          <w:rFonts w:ascii="gobCL" w:eastAsia="gobCL" w:hAnsi="gobCL" w:cs="gobCL"/>
        </w:rPr>
      </w:pPr>
      <w:r w:rsidRPr="00723D3F">
        <w:rPr>
          <w:rFonts w:ascii="gobCL" w:eastAsia="gobCL" w:hAnsi="gobCL" w:cs="gobCL"/>
        </w:rPr>
        <w:t xml:space="preserve">Declara que </w:t>
      </w:r>
      <w:r w:rsidRPr="00723D3F">
        <w:rPr>
          <w:rFonts w:ascii="gobCL" w:eastAsia="gobCL" w:hAnsi="gobCL" w:cs="gobCL"/>
          <w:b/>
          <w:u w:val="single"/>
        </w:rPr>
        <w:t xml:space="preserve">NO </w:t>
      </w:r>
      <w:r w:rsidRPr="00723D3F">
        <w:rPr>
          <w:rFonts w:ascii="gobCL" w:eastAsia="gobCL" w:hAnsi="gobCL" w:cs="gobCL"/>
          <w:u w:val="single"/>
        </w:rPr>
        <w:t xml:space="preserve"> recuperan el IVA o no hacen uso del crédito fiscal</w:t>
      </w:r>
      <w:r w:rsidRPr="00723D3F">
        <w:rPr>
          <w:rFonts w:ascii="gobCL" w:eastAsia="gobCL" w:hAnsi="gobCL" w:cs="gobCL"/>
        </w:rPr>
        <w:t>, lo que deberán acreditar mediante libro de compraventa, el formulario 29 y la factura.</w:t>
      </w:r>
      <w:r w:rsidRPr="00723D3F">
        <w:rPr>
          <w:rFonts w:ascii="Courier New" w:eastAsia="Courier New" w:hAnsi="Courier New" w:cs="Courier New"/>
        </w:rPr>
        <w:t> </w:t>
      </w:r>
      <w:r w:rsidRPr="00723D3F">
        <w:rPr>
          <w:rFonts w:ascii="gobCL" w:hAnsi="gobCL"/>
          <w:noProof/>
        </w:rPr>
        <mc:AlternateContent>
          <mc:Choice Requires="wps">
            <w:drawing>
              <wp:anchor distT="0" distB="0" distL="114300" distR="114300" simplePos="0" relativeHeight="251659264" behindDoc="0" locked="0" layoutInCell="1" hidden="0" allowOverlap="1" wp14:anchorId="6C9C416F" wp14:editId="41872993">
                <wp:simplePos x="0" y="0"/>
                <wp:positionH relativeFrom="column">
                  <wp:posOffset>114300</wp:posOffset>
                </wp:positionH>
                <wp:positionV relativeFrom="paragraph">
                  <wp:posOffset>38100</wp:posOffset>
                </wp:positionV>
                <wp:extent cx="333375" cy="238125"/>
                <wp:effectExtent l="0" t="0" r="0" b="0"/>
                <wp:wrapNone/>
                <wp:docPr id="2" name="Rectángulo 2"/>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6B7C14" w14:textId="77777777" w:rsidR="0024600E" w:rsidRDefault="0024600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C9C416F" id="Rectángulo 2" o:spid="_x0000_s1026" style="position:absolute;left:0;text-align:left;margin-left:9pt;margin-top:3pt;width:26.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">
                <v:stroke startarrowwidth="narrow" startarrowlength="short" endarrowwidth="narrow" endarrowlength="short"/>
                <v:textbox inset="2.53958mm,2.53958mm,2.53958mm,2.53958mm">
                  <w:txbxContent>
                    <w:p w14:paraId="736B7C14" w14:textId="77777777" w:rsidR="0024600E" w:rsidRDefault="0024600E">
                      <w:pPr>
                        <w:spacing w:after="0" w:line="240" w:lineRule="auto"/>
                        <w:textDirection w:val="btLr"/>
                      </w:pPr>
                    </w:p>
                  </w:txbxContent>
                </v:textbox>
              </v:rect>
            </w:pict>
          </mc:Fallback>
        </mc:AlternateContent>
      </w:r>
    </w:p>
    <w:p w14:paraId="1464066C" w14:textId="77777777" w:rsidR="007828C7" w:rsidRPr="00723D3F" w:rsidRDefault="007828C7">
      <w:pPr>
        <w:spacing w:after="0" w:line="240" w:lineRule="auto"/>
        <w:ind w:left="1065"/>
        <w:jc w:val="both"/>
        <w:rPr>
          <w:rFonts w:ascii="gobCL" w:eastAsia="gobCL" w:hAnsi="gobCL" w:cs="gobCL"/>
        </w:rPr>
      </w:pPr>
    </w:p>
    <w:p w14:paraId="5C571F52" w14:textId="77777777" w:rsidR="007828C7" w:rsidRPr="00723D3F" w:rsidRDefault="007828C7">
      <w:pPr>
        <w:spacing w:after="0" w:line="240" w:lineRule="auto"/>
        <w:ind w:left="1065"/>
        <w:jc w:val="both"/>
        <w:rPr>
          <w:rFonts w:ascii="gobCL" w:eastAsia="gobCL" w:hAnsi="gobCL" w:cs="gobCL"/>
        </w:rPr>
      </w:pPr>
    </w:p>
    <w:p w14:paraId="15596E93" w14:textId="77777777" w:rsidR="007828C7" w:rsidRPr="00723D3F" w:rsidRDefault="0025061E">
      <w:pPr>
        <w:spacing w:after="0" w:line="240" w:lineRule="auto"/>
        <w:ind w:left="850"/>
        <w:jc w:val="both"/>
        <w:rPr>
          <w:rFonts w:ascii="gobCL" w:eastAsia="gobCL" w:hAnsi="gobCL" w:cs="gobCL"/>
        </w:rPr>
      </w:pPr>
      <w:r w:rsidRPr="00723D3F">
        <w:rPr>
          <w:rFonts w:ascii="gobCL" w:eastAsia="gobCL" w:hAnsi="gobCL" w:cs="gobCL"/>
        </w:rPr>
        <w:t xml:space="preserve">Declara que </w:t>
      </w:r>
      <w:r w:rsidRPr="00723D3F">
        <w:rPr>
          <w:rFonts w:ascii="gobCL" w:eastAsia="gobCL" w:hAnsi="gobCL" w:cs="gobCL"/>
          <w:b/>
          <w:u w:val="single"/>
        </w:rPr>
        <w:t xml:space="preserve">NO </w:t>
      </w:r>
      <w:r w:rsidRPr="00723D3F">
        <w:rPr>
          <w:rFonts w:ascii="gobCL" w:eastAsia="gobCL" w:hAnsi="gobCL" w:cs="gobCL"/>
          <w:u w:val="single"/>
        </w:rPr>
        <w:t xml:space="preserve"> recuperan el IVA  y que NO  llevan libro de compraventa</w:t>
      </w:r>
      <w:r w:rsidRPr="00723D3F">
        <w:rPr>
          <w:rFonts w:ascii="gobCL" w:eastAsia="gobCL" w:hAnsi="gobCL" w:cs="gobCL"/>
        </w:rPr>
        <w:t>, dado que tienen el RUT ante SII pero no tienen inicio de actividades.</w:t>
      </w:r>
      <w:r w:rsidRPr="00723D3F">
        <w:rPr>
          <w:rFonts w:ascii="gobCL" w:hAnsi="gobCL"/>
          <w:noProof/>
        </w:rPr>
        <mc:AlternateContent>
          <mc:Choice Requires="wps">
            <w:drawing>
              <wp:anchor distT="0" distB="0" distL="114300" distR="114300" simplePos="0" relativeHeight="251660288" behindDoc="0" locked="0" layoutInCell="1" hidden="0" allowOverlap="1" wp14:anchorId="7952B5C1" wp14:editId="7513A6A5">
                <wp:simplePos x="0" y="0"/>
                <wp:positionH relativeFrom="column">
                  <wp:posOffset>114300</wp:posOffset>
                </wp:positionH>
                <wp:positionV relativeFrom="paragraph">
                  <wp:posOffset>0</wp:posOffset>
                </wp:positionV>
                <wp:extent cx="333375" cy="238125"/>
                <wp:effectExtent l="0" t="0" r="0" b="0"/>
                <wp:wrapNone/>
                <wp:docPr id="1" name="Rectángulo 1"/>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26B577" w14:textId="77777777" w:rsidR="0024600E" w:rsidRDefault="0024600E">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52B5C1" id="Rectángulo 1" o:spid="_x0000_s1027" style="position:absolute;left:0;text-align:left;margin-left:9pt;margin-top:0;width:26.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">
                <v:stroke startarrowwidth="narrow" startarrowlength="short" endarrowwidth="narrow" endarrowlength="short"/>
                <v:textbox inset="2.53958mm,2.53958mm,2.53958mm,2.53958mm">
                  <w:txbxContent>
                    <w:p w14:paraId="4A26B577" w14:textId="77777777" w:rsidR="0024600E" w:rsidRDefault="0024600E">
                      <w:pPr>
                        <w:spacing w:after="0" w:line="240" w:lineRule="auto"/>
                        <w:textDirection w:val="btLr"/>
                      </w:pPr>
                    </w:p>
                  </w:txbxContent>
                </v:textbox>
              </v:rect>
            </w:pict>
          </mc:Fallback>
        </mc:AlternateContent>
      </w:r>
    </w:p>
    <w:p w14:paraId="22F3B274" w14:textId="77777777" w:rsidR="007828C7" w:rsidRPr="00723D3F" w:rsidRDefault="0025061E">
      <w:pPr>
        <w:spacing w:after="0" w:line="240" w:lineRule="auto"/>
        <w:ind w:left="357" w:firstLine="493"/>
        <w:rPr>
          <w:rFonts w:ascii="gobCL" w:eastAsia="gobCL" w:hAnsi="gobCL" w:cs="gobCL"/>
        </w:rPr>
      </w:pPr>
      <w:r w:rsidRPr="00723D3F">
        <w:rPr>
          <w:rFonts w:ascii="gobCL" w:eastAsia="gobCL" w:hAnsi="gobCL" w:cs="gobCL"/>
        </w:rPr>
        <w:t>Dan fe de  esta información los dirigentes/as de la  feria con sus firmas;</w:t>
      </w:r>
    </w:p>
    <w:p w14:paraId="7A11D6B1" w14:textId="77777777" w:rsidR="007828C7" w:rsidRPr="00723D3F" w:rsidRDefault="007828C7">
      <w:pPr>
        <w:spacing w:after="0" w:line="240" w:lineRule="auto"/>
        <w:ind w:left="357" w:firstLine="708"/>
        <w:rPr>
          <w:rFonts w:ascii="gobCL" w:eastAsia="gobCL" w:hAnsi="gobCL" w:cs="gobCL"/>
        </w:rPr>
      </w:pPr>
    </w:p>
    <w:p w14:paraId="19663A3E" w14:textId="77777777" w:rsidR="007828C7" w:rsidRPr="00723D3F" w:rsidRDefault="007828C7">
      <w:pPr>
        <w:spacing w:after="0" w:line="240" w:lineRule="auto"/>
        <w:ind w:left="357" w:firstLine="708"/>
        <w:rPr>
          <w:rFonts w:ascii="gobCL" w:eastAsia="gobCL" w:hAnsi="gobCL" w:cs="gobCL"/>
        </w:rPr>
      </w:pPr>
    </w:p>
    <w:p w14:paraId="01D50C68" w14:textId="77777777" w:rsidR="007828C7" w:rsidRPr="00723D3F" w:rsidRDefault="007828C7">
      <w:pPr>
        <w:spacing w:after="0" w:line="240" w:lineRule="auto"/>
        <w:ind w:left="357" w:firstLine="708"/>
        <w:rPr>
          <w:rFonts w:ascii="gobCL" w:eastAsia="gobCL" w:hAnsi="gobCL" w:cs="gobCL"/>
        </w:rPr>
      </w:pPr>
    </w:p>
    <w:p w14:paraId="6549A7E1" w14:textId="77777777" w:rsidR="007828C7" w:rsidRPr="00723D3F" w:rsidRDefault="007828C7">
      <w:pPr>
        <w:spacing w:after="0" w:line="240" w:lineRule="auto"/>
        <w:ind w:left="357" w:firstLine="708"/>
        <w:rPr>
          <w:rFonts w:ascii="gobCL" w:eastAsia="gobCL" w:hAnsi="gobCL" w:cs="gobCL"/>
        </w:rPr>
      </w:pPr>
    </w:p>
    <w:tbl>
      <w:tblPr>
        <w:tblStyle w:val="a1"/>
        <w:tblW w:w="4100" w:type="dxa"/>
        <w:tblInd w:w="2946" w:type="dxa"/>
        <w:tblLayout w:type="fixed"/>
        <w:tblLook w:val="0000" w:firstRow="0" w:lastRow="0" w:firstColumn="0" w:lastColumn="0" w:noHBand="0" w:noVBand="0"/>
      </w:tblPr>
      <w:tblGrid>
        <w:gridCol w:w="3053"/>
        <w:gridCol w:w="487"/>
        <w:gridCol w:w="560"/>
      </w:tblGrid>
      <w:tr w:rsidR="007828C7" w:rsidRPr="00723D3F" w14:paraId="12A035EF" w14:textId="77777777">
        <w:tc>
          <w:tcPr>
            <w:tcW w:w="3053" w:type="dxa"/>
            <w:tcBorders>
              <w:top w:val="single" w:sz="4" w:space="0" w:color="000000"/>
            </w:tcBorders>
            <w:shd w:val="clear" w:color="auto" w:fill="auto"/>
          </w:tcPr>
          <w:p w14:paraId="55BA4220" w14:textId="77777777" w:rsidR="007828C7" w:rsidRPr="00723D3F" w:rsidRDefault="007828C7">
            <w:pPr>
              <w:rPr>
                <w:rFonts w:ascii="gobCL" w:eastAsia="gobCL" w:hAnsi="gobCL" w:cs="gobCL"/>
              </w:rPr>
            </w:pPr>
          </w:p>
        </w:tc>
        <w:tc>
          <w:tcPr>
            <w:tcW w:w="487" w:type="dxa"/>
            <w:shd w:val="clear" w:color="auto" w:fill="auto"/>
          </w:tcPr>
          <w:p w14:paraId="658798DE" w14:textId="77777777" w:rsidR="007828C7" w:rsidRPr="00723D3F" w:rsidRDefault="007828C7">
            <w:pPr>
              <w:rPr>
                <w:rFonts w:ascii="gobCL" w:eastAsia="gobCL" w:hAnsi="gobCL" w:cs="gobCL"/>
              </w:rPr>
            </w:pPr>
          </w:p>
        </w:tc>
        <w:tc>
          <w:tcPr>
            <w:tcW w:w="560" w:type="dxa"/>
            <w:shd w:val="clear" w:color="auto" w:fill="auto"/>
          </w:tcPr>
          <w:p w14:paraId="1E007549" w14:textId="77777777" w:rsidR="007828C7" w:rsidRPr="00723D3F" w:rsidRDefault="007828C7">
            <w:pPr>
              <w:rPr>
                <w:rFonts w:ascii="gobCL" w:eastAsia="gobCL" w:hAnsi="gobCL" w:cs="gobCL"/>
              </w:rPr>
            </w:pPr>
          </w:p>
        </w:tc>
      </w:tr>
      <w:tr w:rsidR="007828C7" w:rsidRPr="00723D3F" w14:paraId="25533D47" w14:textId="77777777">
        <w:trPr>
          <w:gridAfter w:val="1"/>
          <w:wAfter w:w="560" w:type="dxa"/>
        </w:trPr>
        <w:tc>
          <w:tcPr>
            <w:tcW w:w="3053" w:type="dxa"/>
            <w:shd w:val="clear" w:color="auto" w:fill="auto"/>
          </w:tcPr>
          <w:p w14:paraId="2741BF15" w14:textId="77777777" w:rsidR="007828C7" w:rsidRPr="00723D3F" w:rsidRDefault="0025061E">
            <w:pPr>
              <w:rPr>
                <w:rFonts w:ascii="gobCL" w:eastAsia="gobCL" w:hAnsi="gobCL" w:cs="gobCL"/>
                <w:b/>
              </w:rPr>
            </w:pPr>
            <w:r w:rsidRPr="00723D3F">
              <w:rPr>
                <w:rFonts w:ascii="gobCL" w:eastAsia="gobCL" w:hAnsi="gobCL" w:cs="gobCL"/>
                <w:b/>
              </w:rPr>
              <w:t xml:space="preserve">Nombre  y Firma Representante Feria </w:t>
            </w:r>
          </w:p>
          <w:p w14:paraId="204C5761" w14:textId="77777777" w:rsidR="007828C7" w:rsidRPr="00723D3F" w:rsidRDefault="0025061E">
            <w:pPr>
              <w:rPr>
                <w:rFonts w:ascii="gobCL" w:eastAsia="gobCL" w:hAnsi="gobCL" w:cs="gobCL"/>
              </w:rPr>
            </w:pPr>
            <w:r w:rsidRPr="00723D3F">
              <w:rPr>
                <w:rFonts w:ascii="gobCL" w:eastAsia="gobCL" w:hAnsi="gobCL" w:cs="gobCL"/>
                <w:b/>
              </w:rPr>
              <w:t>RUT</w:t>
            </w:r>
          </w:p>
        </w:tc>
        <w:tc>
          <w:tcPr>
            <w:tcW w:w="487" w:type="dxa"/>
            <w:shd w:val="clear" w:color="auto" w:fill="auto"/>
          </w:tcPr>
          <w:p w14:paraId="2BC0FA68" w14:textId="77777777" w:rsidR="007828C7" w:rsidRPr="00723D3F" w:rsidRDefault="007828C7">
            <w:pPr>
              <w:rPr>
                <w:rFonts w:ascii="gobCL" w:eastAsia="gobCL" w:hAnsi="gobCL" w:cs="gobCL"/>
              </w:rPr>
            </w:pPr>
          </w:p>
        </w:tc>
      </w:tr>
    </w:tbl>
    <w:p w14:paraId="056289F0" w14:textId="77777777" w:rsidR="007828C7" w:rsidRPr="00723D3F" w:rsidRDefault="007828C7">
      <w:pPr>
        <w:spacing w:after="0" w:line="240" w:lineRule="auto"/>
        <w:jc w:val="center"/>
        <w:rPr>
          <w:rFonts w:ascii="gobCL" w:eastAsia="gobCL" w:hAnsi="gobCL" w:cs="gobCL"/>
          <w:b/>
        </w:rPr>
      </w:pPr>
    </w:p>
    <w:p w14:paraId="3052780E" w14:textId="77777777" w:rsidR="007828C7" w:rsidRPr="00723D3F" w:rsidRDefault="007828C7">
      <w:pPr>
        <w:spacing w:after="0" w:line="240" w:lineRule="auto"/>
        <w:jc w:val="center"/>
        <w:rPr>
          <w:rFonts w:ascii="gobCL" w:eastAsia="gobCL" w:hAnsi="gobCL" w:cs="gobCL"/>
          <w:b/>
        </w:rPr>
      </w:pPr>
    </w:p>
    <w:p w14:paraId="66D48FF1" w14:textId="77777777" w:rsidR="007828C7" w:rsidRPr="00723D3F" w:rsidRDefault="007828C7">
      <w:pPr>
        <w:spacing w:after="0" w:line="240" w:lineRule="auto"/>
        <w:jc w:val="center"/>
        <w:rPr>
          <w:rFonts w:ascii="gobCL" w:eastAsia="gobCL" w:hAnsi="gobCL" w:cs="gobCL"/>
          <w:b/>
        </w:rPr>
      </w:pPr>
    </w:p>
    <w:p w14:paraId="03A30F1C" w14:textId="77777777" w:rsidR="007828C7" w:rsidRPr="00723D3F" w:rsidRDefault="0025061E">
      <w:pPr>
        <w:spacing w:after="0" w:line="240" w:lineRule="auto"/>
        <w:jc w:val="center"/>
        <w:rPr>
          <w:rFonts w:ascii="gobCL" w:eastAsia="gobCL" w:hAnsi="gobCL" w:cs="gobCL"/>
          <w:b/>
        </w:rPr>
      </w:pPr>
      <w:r w:rsidRPr="00723D3F">
        <w:rPr>
          <w:rFonts w:ascii="gobCL" w:eastAsia="gobCL" w:hAnsi="gobCL" w:cs="gobCL"/>
          <w:b/>
        </w:rPr>
        <w:t>pp. Organización __________</w:t>
      </w:r>
    </w:p>
    <w:p w14:paraId="218750A2" w14:textId="77777777" w:rsidR="007828C7" w:rsidRPr="00723D3F" w:rsidRDefault="0025061E">
      <w:pPr>
        <w:spacing w:after="0" w:line="240" w:lineRule="auto"/>
        <w:jc w:val="center"/>
        <w:rPr>
          <w:rFonts w:ascii="gobCL" w:eastAsia="gobCL" w:hAnsi="gobCL" w:cs="gobCL"/>
          <w:b/>
        </w:rPr>
      </w:pPr>
      <w:r w:rsidRPr="00723D3F">
        <w:rPr>
          <w:rFonts w:ascii="gobCL" w:eastAsia="gobCL" w:hAnsi="gobCL" w:cs="gobCL"/>
          <w:b/>
        </w:rPr>
        <w:t xml:space="preserve">                       </w:t>
      </w:r>
    </w:p>
    <w:p w14:paraId="5F2D17D0" w14:textId="77777777" w:rsidR="007828C7" w:rsidRPr="00723D3F" w:rsidRDefault="0025061E">
      <w:pPr>
        <w:spacing w:after="0" w:line="240" w:lineRule="auto"/>
        <w:ind w:firstLine="708"/>
        <w:jc w:val="center"/>
        <w:rPr>
          <w:rFonts w:ascii="gobCL" w:eastAsia="gobCL" w:hAnsi="gobCL" w:cs="gobCL"/>
        </w:rPr>
      </w:pPr>
      <w:r w:rsidRPr="00723D3F">
        <w:rPr>
          <w:rFonts w:ascii="gobCL" w:eastAsia="gobCL" w:hAnsi="gobCL" w:cs="gobCL"/>
          <w:b/>
        </w:rPr>
        <w:t>Feria ___________</w:t>
      </w:r>
    </w:p>
    <w:p w14:paraId="5FF772E8" w14:textId="3F94B285" w:rsidR="007828C7" w:rsidRPr="00723D3F" w:rsidRDefault="0025061E">
      <w:pPr>
        <w:pStyle w:val="Ttulo1"/>
        <w:spacing w:before="0" w:line="240" w:lineRule="auto"/>
        <w:jc w:val="center"/>
        <w:rPr>
          <w:rFonts w:ascii="gobCL" w:eastAsia="gobCL" w:hAnsi="gobCL" w:cs="gobCL"/>
          <w:color w:val="000000"/>
          <w:sz w:val="24"/>
          <w:szCs w:val="24"/>
        </w:rPr>
      </w:pPr>
      <w:r w:rsidRPr="00723D3F">
        <w:rPr>
          <w:rFonts w:ascii="gobCL" w:hAnsi="gobCL"/>
        </w:rPr>
        <w:br w:type="page"/>
      </w:r>
      <w:bookmarkStart w:id="9" w:name="_Toc40864793"/>
      <w:r w:rsidRPr="00723D3F">
        <w:rPr>
          <w:rFonts w:ascii="gobCL" w:eastAsia="gobCL" w:hAnsi="gobCL" w:cs="gobCL"/>
          <w:color w:val="000000"/>
          <w:sz w:val="24"/>
          <w:szCs w:val="24"/>
        </w:rPr>
        <w:lastRenderedPageBreak/>
        <w:t>ANEXO N° 4A MANDATO ESPECIAL</w:t>
      </w:r>
      <w:bookmarkEnd w:id="9"/>
      <w:r w:rsidRPr="00723D3F">
        <w:rPr>
          <w:rFonts w:ascii="gobCL" w:eastAsia="gobCL" w:hAnsi="gobCL" w:cs="gobCL"/>
          <w:color w:val="000000"/>
          <w:sz w:val="24"/>
          <w:szCs w:val="24"/>
        </w:rPr>
        <w:t xml:space="preserve"> </w:t>
      </w:r>
    </w:p>
    <w:p w14:paraId="33002126" w14:textId="77777777" w:rsidR="007828C7" w:rsidRPr="00723D3F" w:rsidRDefault="0025061E">
      <w:pPr>
        <w:spacing w:after="0" w:line="240" w:lineRule="auto"/>
        <w:jc w:val="center"/>
        <w:rPr>
          <w:rFonts w:ascii="gobCL" w:eastAsia="gobCL" w:hAnsi="gobCL" w:cs="gobCL"/>
          <w:b/>
        </w:rPr>
      </w:pPr>
      <w:r w:rsidRPr="00723D3F">
        <w:rPr>
          <w:rFonts w:ascii="gobCL" w:eastAsia="gobCL" w:hAnsi="gobCL" w:cs="gobCL"/>
          <w:b/>
        </w:rPr>
        <w:t xml:space="preserve">(Para Ferias Libres con más de una organización) </w:t>
      </w:r>
    </w:p>
    <w:p w14:paraId="270473BE" w14:textId="77777777" w:rsidR="007828C7" w:rsidRPr="00723D3F" w:rsidRDefault="007828C7">
      <w:pPr>
        <w:spacing w:after="0" w:line="240" w:lineRule="auto"/>
        <w:jc w:val="both"/>
        <w:rPr>
          <w:rFonts w:ascii="gobCL" w:eastAsia="gobCL" w:hAnsi="gobCL" w:cs="gobCL"/>
        </w:rPr>
      </w:pPr>
    </w:p>
    <w:p w14:paraId="70D8F7B1" w14:textId="77777777" w:rsidR="007828C7" w:rsidRPr="00723D3F" w:rsidRDefault="0025061E">
      <w:pPr>
        <w:spacing w:after="0" w:line="240" w:lineRule="auto"/>
        <w:jc w:val="both"/>
        <w:rPr>
          <w:rFonts w:ascii="gobCL" w:eastAsia="gobCL" w:hAnsi="gobCL" w:cs="gobCL"/>
        </w:rPr>
      </w:pPr>
      <w:r w:rsidRPr="00723D3F">
        <w:rPr>
          <w:rFonts w:ascii="gobCL" w:eastAsia="gobCL" w:hAnsi="gobCL" w:cs="gobCL"/>
        </w:rPr>
        <w:t xml:space="preserve">En _________________ con fecha ______________comparece/n </w:t>
      </w:r>
      <w:r w:rsidRPr="00723D3F">
        <w:rPr>
          <w:rFonts w:ascii="gobCL" w:eastAsia="gobCL" w:hAnsi="gobCL" w:cs="gobCL"/>
          <w:color w:val="FF0000"/>
        </w:rPr>
        <w:t>(individualizar a cada representante de cada organización que compone la feria libre con nombre completo, cargo y Rut)</w:t>
      </w:r>
      <w:r w:rsidRPr="00723D3F">
        <w:rPr>
          <w:rFonts w:ascii="gobCL" w:eastAsia="gobCL" w:hAnsi="gobCL" w:cs="gobCL"/>
        </w:rPr>
        <w:t xml:space="preserve">: </w:t>
      </w:r>
    </w:p>
    <w:p w14:paraId="4EA33FEE" w14:textId="77777777" w:rsidR="007828C7" w:rsidRPr="00723D3F" w:rsidRDefault="007828C7">
      <w:pPr>
        <w:spacing w:after="0" w:line="240" w:lineRule="auto"/>
        <w:jc w:val="both"/>
        <w:rPr>
          <w:rFonts w:ascii="gobCL" w:eastAsia="gobCL" w:hAnsi="gobCL" w:cs="gobCL"/>
        </w:rPr>
      </w:pPr>
    </w:p>
    <w:tbl>
      <w:tblPr>
        <w:tblStyle w:val="a2"/>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7828C7" w:rsidRPr="00723D3F" w14:paraId="72296700" w14:textId="77777777">
        <w:tc>
          <w:tcPr>
            <w:tcW w:w="2355" w:type="dxa"/>
            <w:shd w:val="clear" w:color="auto" w:fill="auto"/>
            <w:vAlign w:val="center"/>
          </w:tcPr>
          <w:p w14:paraId="67D86666" w14:textId="77777777" w:rsidR="007828C7" w:rsidRPr="00723D3F" w:rsidRDefault="0025061E">
            <w:pPr>
              <w:jc w:val="center"/>
              <w:rPr>
                <w:rFonts w:ascii="gobCL" w:eastAsia="gobCL" w:hAnsi="gobCL" w:cs="gobCL"/>
              </w:rPr>
            </w:pPr>
            <w:r w:rsidRPr="00723D3F">
              <w:rPr>
                <w:rFonts w:ascii="gobCL" w:eastAsia="gobCL" w:hAnsi="gobCL" w:cs="gobCL"/>
              </w:rPr>
              <w:t>Nombre completo</w:t>
            </w:r>
          </w:p>
        </w:tc>
        <w:tc>
          <w:tcPr>
            <w:tcW w:w="2150" w:type="dxa"/>
            <w:shd w:val="clear" w:color="auto" w:fill="auto"/>
            <w:vAlign w:val="center"/>
          </w:tcPr>
          <w:p w14:paraId="73DD4832" w14:textId="77777777" w:rsidR="007828C7" w:rsidRPr="00723D3F" w:rsidRDefault="0025061E">
            <w:pPr>
              <w:jc w:val="center"/>
              <w:rPr>
                <w:rFonts w:ascii="gobCL" w:eastAsia="gobCL" w:hAnsi="gobCL" w:cs="gobCL"/>
              </w:rPr>
            </w:pPr>
            <w:r w:rsidRPr="00723D3F">
              <w:rPr>
                <w:rFonts w:ascii="gobCL" w:eastAsia="gobCL" w:hAnsi="gobCL" w:cs="gobCL"/>
              </w:rPr>
              <w:t>RUT</w:t>
            </w:r>
          </w:p>
        </w:tc>
        <w:tc>
          <w:tcPr>
            <w:tcW w:w="2071" w:type="dxa"/>
            <w:vAlign w:val="center"/>
          </w:tcPr>
          <w:p w14:paraId="0B278AA5" w14:textId="77777777" w:rsidR="007828C7" w:rsidRPr="00723D3F" w:rsidRDefault="0025061E">
            <w:pPr>
              <w:jc w:val="center"/>
              <w:rPr>
                <w:rFonts w:ascii="gobCL" w:eastAsia="gobCL" w:hAnsi="gobCL" w:cs="gobCL"/>
              </w:rPr>
            </w:pPr>
            <w:r w:rsidRPr="00723D3F">
              <w:rPr>
                <w:rFonts w:ascii="gobCL" w:eastAsia="gobCL" w:hAnsi="gobCL" w:cs="gobCL"/>
              </w:rPr>
              <w:t>Cargo</w:t>
            </w:r>
          </w:p>
        </w:tc>
        <w:tc>
          <w:tcPr>
            <w:tcW w:w="2478" w:type="dxa"/>
            <w:shd w:val="clear" w:color="auto" w:fill="auto"/>
            <w:vAlign w:val="center"/>
          </w:tcPr>
          <w:p w14:paraId="06FEA5C0" w14:textId="77777777" w:rsidR="007828C7" w:rsidRPr="00723D3F" w:rsidRDefault="0025061E">
            <w:pPr>
              <w:jc w:val="center"/>
              <w:rPr>
                <w:rFonts w:ascii="gobCL" w:eastAsia="gobCL" w:hAnsi="gobCL" w:cs="gobCL"/>
              </w:rPr>
            </w:pPr>
            <w:r w:rsidRPr="00723D3F">
              <w:rPr>
                <w:rFonts w:ascii="gobCL" w:eastAsia="gobCL" w:hAnsi="gobCL" w:cs="gobCL"/>
              </w:rPr>
              <w:t>Organización que representa</w:t>
            </w:r>
          </w:p>
        </w:tc>
      </w:tr>
      <w:tr w:rsidR="007828C7" w:rsidRPr="00723D3F" w14:paraId="3F40F7ED" w14:textId="77777777">
        <w:tc>
          <w:tcPr>
            <w:tcW w:w="2355" w:type="dxa"/>
            <w:shd w:val="clear" w:color="auto" w:fill="auto"/>
          </w:tcPr>
          <w:p w14:paraId="39616A4E" w14:textId="77777777" w:rsidR="007828C7" w:rsidRPr="00723D3F" w:rsidRDefault="0025061E">
            <w:pPr>
              <w:jc w:val="both"/>
              <w:rPr>
                <w:rFonts w:ascii="gobCL" w:eastAsia="gobCL" w:hAnsi="gobCL" w:cs="gobCL"/>
              </w:rPr>
            </w:pPr>
            <w:r w:rsidRPr="00723D3F">
              <w:rPr>
                <w:rFonts w:ascii="gobCL" w:eastAsia="gobCL" w:hAnsi="gobCL" w:cs="gobCL"/>
              </w:rPr>
              <w:t>1.</w:t>
            </w:r>
          </w:p>
        </w:tc>
        <w:tc>
          <w:tcPr>
            <w:tcW w:w="2150" w:type="dxa"/>
            <w:shd w:val="clear" w:color="auto" w:fill="auto"/>
          </w:tcPr>
          <w:p w14:paraId="6937FD30" w14:textId="77777777" w:rsidR="007828C7" w:rsidRPr="00723D3F" w:rsidRDefault="007828C7">
            <w:pPr>
              <w:jc w:val="both"/>
              <w:rPr>
                <w:rFonts w:ascii="gobCL" w:eastAsia="gobCL" w:hAnsi="gobCL" w:cs="gobCL"/>
              </w:rPr>
            </w:pPr>
          </w:p>
        </w:tc>
        <w:tc>
          <w:tcPr>
            <w:tcW w:w="2071" w:type="dxa"/>
          </w:tcPr>
          <w:p w14:paraId="23F905E3" w14:textId="77777777" w:rsidR="007828C7" w:rsidRPr="00723D3F" w:rsidRDefault="0025061E">
            <w:pPr>
              <w:jc w:val="both"/>
              <w:rPr>
                <w:rFonts w:ascii="gobCL" w:eastAsia="gobCL" w:hAnsi="gobCL" w:cs="gobCL"/>
              </w:rPr>
            </w:pPr>
            <w:r w:rsidRPr="00723D3F">
              <w:rPr>
                <w:rFonts w:ascii="gobCL" w:eastAsia="gobCL" w:hAnsi="gobCL" w:cs="gobCL"/>
              </w:rPr>
              <w:t>Presidente/a</w:t>
            </w:r>
          </w:p>
        </w:tc>
        <w:tc>
          <w:tcPr>
            <w:tcW w:w="2478" w:type="dxa"/>
            <w:shd w:val="clear" w:color="auto" w:fill="auto"/>
          </w:tcPr>
          <w:p w14:paraId="23639B13" w14:textId="77777777" w:rsidR="007828C7" w:rsidRPr="00723D3F" w:rsidRDefault="0025061E">
            <w:pPr>
              <w:jc w:val="both"/>
              <w:rPr>
                <w:rFonts w:ascii="gobCL" w:eastAsia="gobCL" w:hAnsi="gobCL" w:cs="gobCL"/>
              </w:rPr>
            </w:pPr>
            <w:r w:rsidRPr="00723D3F">
              <w:rPr>
                <w:rFonts w:ascii="gobCL" w:eastAsia="gobCL" w:hAnsi="gobCL" w:cs="gobCL"/>
              </w:rPr>
              <w:t xml:space="preserve">Nombre Organización </w:t>
            </w:r>
          </w:p>
        </w:tc>
      </w:tr>
      <w:tr w:rsidR="007828C7" w:rsidRPr="00723D3F" w14:paraId="0AA1DD2A" w14:textId="77777777">
        <w:tc>
          <w:tcPr>
            <w:tcW w:w="2355" w:type="dxa"/>
            <w:shd w:val="clear" w:color="auto" w:fill="auto"/>
          </w:tcPr>
          <w:p w14:paraId="3A7418A3" w14:textId="77777777" w:rsidR="007828C7" w:rsidRPr="00723D3F" w:rsidRDefault="0025061E">
            <w:pPr>
              <w:jc w:val="both"/>
              <w:rPr>
                <w:rFonts w:ascii="gobCL" w:eastAsia="gobCL" w:hAnsi="gobCL" w:cs="gobCL"/>
              </w:rPr>
            </w:pPr>
            <w:r w:rsidRPr="00723D3F">
              <w:rPr>
                <w:rFonts w:ascii="gobCL" w:eastAsia="gobCL" w:hAnsi="gobCL" w:cs="gobCL"/>
              </w:rPr>
              <w:t>2.</w:t>
            </w:r>
          </w:p>
        </w:tc>
        <w:tc>
          <w:tcPr>
            <w:tcW w:w="2150" w:type="dxa"/>
            <w:shd w:val="clear" w:color="auto" w:fill="auto"/>
          </w:tcPr>
          <w:p w14:paraId="12E20161" w14:textId="77777777" w:rsidR="007828C7" w:rsidRPr="00723D3F" w:rsidRDefault="007828C7">
            <w:pPr>
              <w:jc w:val="both"/>
              <w:rPr>
                <w:rFonts w:ascii="gobCL" w:eastAsia="gobCL" w:hAnsi="gobCL" w:cs="gobCL"/>
              </w:rPr>
            </w:pPr>
          </w:p>
        </w:tc>
        <w:tc>
          <w:tcPr>
            <w:tcW w:w="2071" w:type="dxa"/>
          </w:tcPr>
          <w:p w14:paraId="035BA9C1" w14:textId="77777777" w:rsidR="007828C7" w:rsidRPr="00723D3F" w:rsidRDefault="007828C7">
            <w:pPr>
              <w:jc w:val="both"/>
              <w:rPr>
                <w:rFonts w:ascii="gobCL" w:eastAsia="gobCL" w:hAnsi="gobCL" w:cs="gobCL"/>
              </w:rPr>
            </w:pPr>
          </w:p>
        </w:tc>
        <w:tc>
          <w:tcPr>
            <w:tcW w:w="2478" w:type="dxa"/>
            <w:shd w:val="clear" w:color="auto" w:fill="auto"/>
          </w:tcPr>
          <w:p w14:paraId="6E8BF779" w14:textId="77777777" w:rsidR="007828C7" w:rsidRPr="00723D3F" w:rsidRDefault="0025061E">
            <w:pPr>
              <w:jc w:val="both"/>
              <w:rPr>
                <w:rFonts w:ascii="gobCL" w:eastAsia="gobCL" w:hAnsi="gobCL" w:cs="gobCL"/>
              </w:rPr>
            </w:pPr>
            <w:r w:rsidRPr="00723D3F">
              <w:rPr>
                <w:rFonts w:ascii="gobCL" w:eastAsia="gobCL" w:hAnsi="gobCL" w:cs="gobCL"/>
              </w:rPr>
              <w:t>Nombre Organización</w:t>
            </w:r>
          </w:p>
        </w:tc>
      </w:tr>
      <w:tr w:rsidR="007828C7" w:rsidRPr="00723D3F" w14:paraId="31AE5AFC" w14:textId="77777777">
        <w:tc>
          <w:tcPr>
            <w:tcW w:w="2355" w:type="dxa"/>
            <w:shd w:val="clear" w:color="auto" w:fill="auto"/>
          </w:tcPr>
          <w:p w14:paraId="7EAE3FA3" w14:textId="77777777" w:rsidR="007828C7" w:rsidRPr="00723D3F" w:rsidRDefault="0025061E">
            <w:pPr>
              <w:jc w:val="both"/>
              <w:rPr>
                <w:rFonts w:ascii="gobCL" w:eastAsia="gobCL" w:hAnsi="gobCL" w:cs="gobCL"/>
              </w:rPr>
            </w:pPr>
            <w:r w:rsidRPr="00723D3F">
              <w:rPr>
                <w:rFonts w:ascii="gobCL" w:eastAsia="gobCL" w:hAnsi="gobCL" w:cs="gobCL"/>
              </w:rPr>
              <w:t>3.</w:t>
            </w:r>
          </w:p>
        </w:tc>
        <w:tc>
          <w:tcPr>
            <w:tcW w:w="2150" w:type="dxa"/>
            <w:shd w:val="clear" w:color="auto" w:fill="auto"/>
          </w:tcPr>
          <w:p w14:paraId="7DCC56EF" w14:textId="77777777" w:rsidR="007828C7" w:rsidRPr="00723D3F" w:rsidRDefault="007828C7">
            <w:pPr>
              <w:jc w:val="both"/>
              <w:rPr>
                <w:rFonts w:ascii="gobCL" w:eastAsia="gobCL" w:hAnsi="gobCL" w:cs="gobCL"/>
              </w:rPr>
            </w:pPr>
          </w:p>
        </w:tc>
        <w:tc>
          <w:tcPr>
            <w:tcW w:w="2071" w:type="dxa"/>
          </w:tcPr>
          <w:p w14:paraId="232FFF72" w14:textId="77777777" w:rsidR="007828C7" w:rsidRPr="00723D3F" w:rsidRDefault="007828C7">
            <w:pPr>
              <w:jc w:val="both"/>
              <w:rPr>
                <w:rFonts w:ascii="gobCL" w:eastAsia="gobCL" w:hAnsi="gobCL" w:cs="gobCL"/>
              </w:rPr>
            </w:pPr>
          </w:p>
        </w:tc>
        <w:tc>
          <w:tcPr>
            <w:tcW w:w="2478" w:type="dxa"/>
            <w:shd w:val="clear" w:color="auto" w:fill="auto"/>
          </w:tcPr>
          <w:p w14:paraId="03676C32" w14:textId="77777777" w:rsidR="007828C7" w:rsidRPr="00723D3F" w:rsidRDefault="0025061E">
            <w:pPr>
              <w:jc w:val="both"/>
              <w:rPr>
                <w:rFonts w:ascii="gobCL" w:eastAsia="gobCL" w:hAnsi="gobCL" w:cs="gobCL"/>
              </w:rPr>
            </w:pPr>
            <w:r w:rsidRPr="00723D3F">
              <w:rPr>
                <w:rFonts w:ascii="gobCL" w:eastAsia="gobCL" w:hAnsi="gobCL" w:cs="gobCL"/>
              </w:rPr>
              <w:t>Nombre Organización</w:t>
            </w:r>
          </w:p>
        </w:tc>
      </w:tr>
      <w:tr w:rsidR="007828C7" w:rsidRPr="00723D3F" w14:paraId="325CD248" w14:textId="77777777">
        <w:tc>
          <w:tcPr>
            <w:tcW w:w="2355" w:type="dxa"/>
            <w:shd w:val="clear" w:color="auto" w:fill="auto"/>
          </w:tcPr>
          <w:p w14:paraId="08E53E75" w14:textId="77777777" w:rsidR="007828C7" w:rsidRPr="00723D3F" w:rsidRDefault="0025061E">
            <w:pPr>
              <w:jc w:val="both"/>
              <w:rPr>
                <w:rFonts w:ascii="gobCL" w:eastAsia="gobCL" w:hAnsi="gobCL" w:cs="gobCL"/>
              </w:rPr>
            </w:pPr>
            <w:r w:rsidRPr="00723D3F">
              <w:rPr>
                <w:rFonts w:ascii="gobCL" w:eastAsia="gobCL" w:hAnsi="gobCL" w:cs="gobCL"/>
              </w:rPr>
              <w:t>n.</w:t>
            </w:r>
          </w:p>
        </w:tc>
        <w:tc>
          <w:tcPr>
            <w:tcW w:w="2150" w:type="dxa"/>
            <w:shd w:val="clear" w:color="auto" w:fill="auto"/>
          </w:tcPr>
          <w:p w14:paraId="5D99B7DD" w14:textId="77777777" w:rsidR="007828C7" w:rsidRPr="00723D3F" w:rsidRDefault="007828C7">
            <w:pPr>
              <w:jc w:val="both"/>
              <w:rPr>
                <w:rFonts w:ascii="gobCL" w:eastAsia="gobCL" w:hAnsi="gobCL" w:cs="gobCL"/>
              </w:rPr>
            </w:pPr>
          </w:p>
        </w:tc>
        <w:tc>
          <w:tcPr>
            <w:tcW w:w="2071" w:type="dxa"/>
          </w:tcPr>
          <w:p w14:paraId="6D2F7D50" w14:textId="77777777" w:rsidR="007828C7" w:rsidRPr="00723D3F" w:rsidRDefault="007828C7">
            <w:pPr>
              <w:jc w:val="both"/>
              <w:rPr>
                <w:rFonts w:ascii="gobCL" w:eastAsia="gobCL" w:hAnsi="gobCL" w:cs="gobCL"/>
              </w:rPr>
            </w:pPr>
          </w:p>
        </w:tc>
        <w:tc>
          <w:tcPr>
            <w:tcW w:w="2478" w:type="dxa"/>
            <w:shd w:val="clear" w:color="auto" w:fill="auto"/>
          </w:tcPr>
          <w:p w14:paraId="51E752B5" w14:textId="77777777" w:rsidR="007828C7" w:rsidRPr="00723D3F" w:rsidRDefault="007828C7">
            <w:pPr>
              <w:jc w:val="both"/>
              <w:rPr>
                <w:rFonts w:ascii="gobCL" w:eastAsia="gobCL" w:hAnsi="gobCL" w:cs="gobCL"/>
              </w:rPr>
            </w:pPr>
          </w:p>
        </w:tc>
      </w:tr>
    </w:tbl>
    <w:p w14:paraId="2DFBD68B" w14:textId="77777777" w:rsidR="007828C7" w:rsidRPr="00723D3F" w:rsidRDefault="007828C7">
      <w:pPr>
        <w:spacing w:after="0" w:line="240" w:lineRule="auto"/>
        <w:jc w:val="both"/>
        <w:rPr>
          <w:rFonts w:ascii="gobCL" w:eastAsia="gobCL" w:hAnsi="gobCL" w:cs="gobCL"/>
        </w:rPr>
      </w:pPr>
    </w:p>
    <w:p w14:paraId="316269CA" w14:textId="77777777" w:rsidR="007828C7" w:rsidRPr="00723D3F" w:rsidRDefault="0025061E">
      <w:pPr>
        <w:spacing w:after="0" w:line="240" w:lineRule="auto"/>
        <w:jc w:val="both"/>
        <w:rPr>
          <w:rFonts w:ascii="gobCL" w:eastAsia="gobCL" w:hAnsi="gobCL" w:cs="gobCL"/>
        </w:rPr>
      </w:pPr>
      <w:r w:rsidRPr="00723D3F">
        <w:rPr>
          <w:rFonts w:ascii="gobCL" w:eastAsia="gobCL" w:hAnsi="gobCL" w:cs="gobCL"/>
        </w:rPr>
        <w:t xml:space="preserve">Todos domiciliados para estos efectos en </w:t>
      </w:r>
      <w:r w:rsidRPr="00723D3F">
        <w:rPr>
          <w:rFonts w:ascii="gobCL" w:eastAsia="gobCL" w:hAnsi="gobCL" w:cs="gobCL"/>
          <w:color w:val="FF0000"/>
        </w:rPr>
        <w:t>(señalar un domicilio común para todos los representantes de las agrupaciones),</w:t>
      </w:r>
      <w:r w:rsidRPr="00723D3F">
        <w:rPr>
          <w:rFonts w:ascii="gobCL" w:eastAsia="gobCL" w:hAnsi="gobCL" w:cs="gobCL"/>
        </w:rPr>
        <w:t xml:space="preserve"> mayores de edad y quienes acreditan sus identidades con sus cédulas respectivas y exponen:</w:t>
      </w:r>
    </w:p>
    <w:p w14:paraId="27813550" w14:textId="77777777" w:rsidR="007828C7" w:rsidRPr="00723D3F" w:rsidRDefault="007828C7">
      <w:pPr>
        <w:spacing w:after="0" w:line="240" w:lineRule="auto"/>
        <w:jc w:val="both"/>
        <w:rPr>
          <w:rFonts w:ascii="gobCL" w:eastAsia="gobCL" w:hAnsi="gobCL" w:cs="gobCL"/>
        </w:rPr>
      </w:pPr>
    </w:p>
    <w:p w14:paraId="22E70A1E" w14:textId="77777777" w:rsidR="007828C7" w:rsidRPr="00723D3F" w:rsidRDefault="0025061E">
      <w:pPr>
        <w:spacing w:after="0" w:line="240" w:lineRule="auto"/>
        <w:jc w:val="both"/>
        <w:rPr>
          <w:rFonts w:ascii="gobCL" w:eastAsia="gobCL" w:hAnsi="gobCL" w:cs="gobCL"/>
        </w:rPr>
      </w:pPr>
      <w:r w:rsidRPr="00723D3F">
        <w:rPr>
          <w:rFonts w:ascii="gobCL" w:eastAsia="gobCL" w:hAnsi="gobCL" w:cs="gobCL"/>
        </w:rPr>
        <w:t>Que vienen a conferir mandato especial a la Organización (</w:t>
      </w:r>
      <w:r w:rsidRPr="00723D3F">
        <w:rPr>
          <w:rFonts w:ascii="gobCL" w:eastAsia="gobCL" w:hAnsi="gobCL" w:cs="gobCL"/>
          <w:color w:val="FF0000"/>
        </w:rPr>
        <w:t xml:space="preserve">individualizar nombre de la organización y RUT), </w:t>
      </w:r>
      <w:r w:rsidRPr="00723D3F">
        <w:rPr>
          <w:rFonts w:ascii="gobCL" w:eastAsia="gobCL" w:hAnsi="gobCL" w:cs="gobCL"/>
        </w:rPr>
        <w:t xml:space="preserve">en adelante la “Organización Mandataria”, para que en su nombre y representación implemente todas las actividades tendientes al desarrollo y la ejecución del proyecto denominado </w:t>
      </w:r>
      <w:r w:rsidRPr="00723D3F">
        <w:rPr>
          <w:rFonts w:ascii="gobCL" w:eastAsia="gobCL" w:hAnsi="gobCL" w:cs="gobCL"/>
          <w:color w:val="FF0000"/>
        </w:rPr>
        <w:t>(nombre del proyecto),</w:t>
      </w:r>
      <w:r w:rsidRPr="00723D3F">
        <w:rPr>
          <w:rFonts w:ascii="gobCL" w:eastAsia="gobCL" w:hAnsi="gobCL" w:cs="gobCL"/>
        </w:rPr>
        <w:t xml:space="preserve"> patrocinado por SERCOTEC, en el marco del Instrumento “Fondo </w:t>
      </w:r>
      <w:r w:rsidR="00723D3F">
        <w:rPr>
          <w:rFonts w:ascii="gobCL" w:eastAsia="gobCL" w:hAnsi="gobCL" w:cs="gobCL"/>
        </w:rPr>
        <w:t xml:space="preserve">Regional </w:t>
      </w:r>
      <w:r w:rsidRPr="00723D3F">
        <w:rPr>
          <w:rFonts w:ascii="gobCL" w:eastAsia="gobCL" w:hAnsi="gobCL" w:cs="gobCL"/>
        </w:rPr>
        <w:t xml:space="preserve">de Desarrollo de Ferias Libres”. </w:t>
      </w:r>
    </w:p>
    <w:p w14:paraId="147BE264" w14:textId="77777777" w:rsidR="007828C7" w:rsidRPr="00723D3F" w:rsidRDefault="007828C7">
      <w:pPr>
        <w:spacing w:after="0" w:line="240" w:lineRule="auto"/>
        <w:jc w:val="both"/>
        <w:rPr>
          <w:rFonts w:ascii="gobCL" w:eastAsia="gobCL" w:hAnsi="gobCL" w:cs="gobCL"/>
        </w:rPr>
      </w:pPr>
    </w:p>
    <w:p w14:paraId="6FA8C05C" w14:textId="77777777" w:rsidR="007828C7" w:rsidRPr="00723D3F" w:rsidRDefault="0025061E">
      <w:pPr>
        <w:spacing w:after="0" w:line="240" w:lineRule="auto"/>
        <w:jc w:val="both"/>
        <w:rPr>
          <w:rFonts w:ascii="gobCL" w:eastAsia="gobCL" w:hAnsi="gobCL" w:cs="gobCL"/>
        </w:rPr>
      </w:pPr>
      <w:r w:rsidRPr="00723D3F">
        <w:rPr>
          <w:rFonts w:ascii="gobCL" w:eastAsia="gobCL" w:hAnsi="gobCL" w:cs="gobCL"/>
        </w:rPr>
        <w:t>En el ejercicio de su mandato, la Organización Mandataria deberá realizar las siguientes actividades, sin que la presente enumeración sea taxativa:</w:t>
      </w:r>
    </w:p>
    <w:p w14:paraId="37E885CE" w14:textId="77777777" w:rsidR="007828C7" w:rsidRPr="00723D3F" w:rsidRDefault="007828C7">
      <w:pPr>
        <w:spacing w:after="0" w:line="240" w:lineRule="auto"/>
        <w:jc w:val="both"/>
        <w:rPr>
          <w:rFonts w:ascii="gobCL" w:eastAsia="gobCL" w:hAnsi="gobCL" w:cs="gobCL"/>
        </w:rPr>
      </w:pPr>
    </w:p>
    <w:p w14:paraId="6E61F764" w14:textId="77777777" w:rsidR="007828C7" w:rsidRPr="00723D3F" w:rsidRDefault="0025061E">
      <w:pPr>
        <w:numPr>
          <w:ilvl w:val="0"/>
          <w:numId w:val="2"/>
        </w:numPr>
        <w:pBdr>
          <w:top w:val="nil"/>
          <w:left w:val="nil"/>
          <w:bottom w:val="nil"/>
          <w:right w:val="nil"/>
          <w:between w:val="nil"/>
        </w:pBdr>
        <w:spacing w:after="0" w:line="240" w:lineRule="auto"/>
        <w:jc w:val="both"/>
        <w:rPr>
          <w:rFonts w:ascii="gobCL" w:eastAsia="gobCL" w:hAnsi="gobCL" w:cs="gobCL"/>
          <w:color w:val="000000"/>
        </w:rPr>
      </w:pPr>
      <w:r w:rsidRPr="00723D3F">
        <w:rPr>
          <w:rFonts w:ascii="gobCL" w:eastAsia="gobCL" w:hAnsi="gobCL" w:cs="gobCL"/>
          <w:color w:val="000000"/>
        </w:rPr>
        <w:t>Coordinar las actividades a realizarse con SERCOTEC para el desarrollo del Proyecto.</w:t>
      </w:r>
    </w:p>
    <w:p w14:paraId="3F5CA313" w14:textId="77777777" w:rsidR="007828C7" w:rsidRPr="00723D3F" w:rsidRDefault="0025061E">
      <w:pPr>
        <w:numPr>
          <w:ilvl w:val="0"/>
          <w:numId w:val="2"/>
        </w:numPr>
        <w:pBdr>
          <w:top w:val="nil"/>
          <w:left w:val="nil"/>
          <w:bottom w:val="nil"/>
          <w:right w:val="nil"/>
          <w:between w:val="nil"/>
        </w:pBdr>
        <w:spacing w:after="0" w:line="240" w:lineRule="auto"/>
        <w:jc w:val="both"/>
        <w:rPr>
          <w:rFonts w:ascii="gobCL" w:eastAsia="gobCL" w:hAnsi="gobCL" w:cs="gobCL"/>
          <w:color w:val="000000"/>
        </w:rPr>
      </w:pPr>
      <w:r w:rsidRPr="00723D3F">
        <w:rPr>
          <w:rFonts w:ascii="gobCL" w:eastAsia="gobCL" w:hAnsi="gobCL" w:cs="gobCL"/>
          <w:color w:val="000000"/>
        </w:rPr>
        <w:t xml:space="preserve">Rendir al Agente Operador SERCOTEC que corresponda, los gastos en que haya incurrido en la ejecución del proyecto </w:t>
      </w:r>
      <w:r w:rsidRPr="00723D3F">
        <w:rPr>
          <w:rFonts w:ascii="gobCL" w:eastAsia="gobCL" w:hAnsi="gobCL" w:cs="gobCL"/>
          <w:color w:val="FF0000"/>
        </w:rPr>
        <w:t>(indicar nombre del proyecto),</w:t>
      </w:r>
      <w:r w:rsidRPr="00723D3F">
        <w:rPr>
          <w:rFonts w:ascii="gobCL" w:eastAsia="gobCL" w:hAnsi="gobCL" w:cs="gobCL"/>
          <w:color w:val="000000"/>
        </w:rPr>
        <w:t xml:space="preserve"> con la documentación contable que correspondiere, a nombre de la organización.</w:t>
      </w:r>
    </w:p>
    <w:p w14:paraId="5FE8F188" w14:textId="77777777" w:rsidR="007828C7" w:rsidRPr="00723D3F" w:rsidRDefault="0025061E">
      <w:pPr>
        <w:numPr>
          <w:ilvl w:val="0"/>
          <w:numId w:val="2"/>
        </w:numPr>
        <w:pBdr>
          <w:top w:val="nil"/>
          <w:left w:val="nil"/>
          <w:bottom w:val="nil"/>
          <w:right w:val="nil"/>
          <w:between w:val="nil"/>
        </w:pBdr>
        <w:spacing w:after="0" w:line="240" w:lineRule="auto"/>
        <w:jc w:val="both"/>
        <w:rPr>
          <w:rFonts w:ascii="gobCL" w:eastAsia="gobCL" w:hAnsi="gobCL" w:cs="gobCL"/>
          <w:color w:val="000000"/>
        </w:rPr>
      </w:pPr>
      <w:r w:rsidRPr="00723D3F">
        <w:rPr>
          <w:rFonts w:ascii="gobCL" w:eastAsia="gobCL" w:hAnsi="gobCL" w:cs="gobCL"/>
          <w:color w:val="000000"/>
        </w:rPr>
        <w:t>Mantener informados a los/as integrantes de la feria del avance de la ejecución de las etapas.</w:t>
      </w:r>
    </w:p>
    <w:p w14:paraId="0686E240" w14:textId="77777777" w:rsidR="007828C7" w:rsidRPr="00723D3F" w:rsidRDefault="0025061E">
      <w:pPr>
        <w:numPr>
          <w:ilvl w:val="0"/>
          <w:numId w:val="2"/>
        </w:numPr>
        <w:pBdr>
          <w:top w:val="nil"/>
          <w:left w:val="nil"/>
          <w:bottom w:val="nil"/>
          <w:right w:val="nil"/>
          <w:between w:val="nil"/>
        </w:pBdr>
        <w:spacing w:after="0" w:line="240" w:lineRule="auto"/>
        <w:jc w:val="both"/>
        <w:rPr>
          <w:rFonts w:ascii="gobCL" w:eastAsia="gobCL" w:hAnsi="gobCL" w:cs="gobCL"/>
          <w:color w:val="000000"/>
        </w:rPr>
      </w:pPr>
      <w:r w:rsidRPr="00723D3F">
        <w:rPr>
          <w:rFonts w:ascii="gobCL" w:eastAsia="gobCL" w:hAnsi="gobCL" w:cs="gobCL"/>
          <w:color w:val="000000"/>
        </w:rPr>
        <w:t>Coordinar la participación de los integrantes de la feria con la consultora adjudicada para la ejecución de las actividades contempladas en la etapa 1.</w:t>
      </w:r>
    </w:p>
    <w:p w14:paraId="7FA25DAE" w14:textId="77777777" w:rsidR="007828C7" w:rsidRPr="00723D3F" w:rsidRDefault="007828C7">
      <w:pPr>
        <w:pBdr>
          <w:top w:val="nil"/>
          <w:left w:val="nil"/>
          <w:bottom w:val="nil"/>
          <w:right w:val="nil"/>
          <w:between w:val="nil"/>
        </w:pBdr>
        <w:spacing w:after="0" w:line="240" w:lineRule="auto"/>
        <w:ind w:left="720" w:hanging="720"/>
        <w:jc w:val="both"/>
        <w:rPr>
          <w:rFonts w:ascii="gobCL" w:eastAsia="gobCL" w:hAnsi="gobCL" w:cs="gobCL"/>
          <w:color w:val="000000"/>
        </w:rPr>
      </w:pPr>
    </w:p>
    <w:p w14:paraId="12F0D167" w14:textId="77777777" w:rsidR="007828C7" w:rsidRPr="00723D3F" w:rsidRDefault="0025061E">
      <w:pPr>
        <w:spacing w:after="0" w:line="240" w:lineRule="auto"/>
        <w:jc w:val="both"/>
        <w:rPr>
          <w:rFonts w:ascii="gobCL" w:eastAsia="gobCL" w:hAnsi="gobCL" w:cs="gobCL"/>
        </w:rPr>
      </w:pPr>
      <w:r w:rsidRPr="00723D3F">
        <w:rPr>
          <w:rFonts w:ascii="gobCL" w:eastAsia="gobCL" w:hAnsi="gobCL" w:cs="gobCL"/>
        </w:rPr>
        <w:t xml:space="preserve">La Organización </w:t>
      </w:r>
      <w:r w:rsidRPr="00723D3F">
        <w:rPr>
          <w:rFonts w:ascii="gobCL" w:eastAsia="gobCL" w:hAnsi="gobCL" w:cs="gobCL"/>
          <w:color w:val="FF0000"/>
        </w:rPr>
        <w:t>Mandataria</w:t>
      </w:r>
      <w:r w:rsidRPr="00723D3F">
        <w:rPr>
          <w:rFonts w:ascii="gobCL" w:eastAsia="gobCL" w:hAnsi="gobCL" w:cs="gobCL"/>
        </w:rPr>
        <w:t xml:space="preserve"> deberá, asimismo, ejecutar todos los actos y celebrar todos los contratos conducentes al mejor desempeño del presente mandato.</w:t>
      </w:r>
    </w:p>
    <w:p w14:paraId="3B9E1331" w14:textId="77777777" w:rsidR="007828C7" w:rsidRPr="00723D3F" w:rsidRDefault="007828C7">
      <w:pPr>
        <w:spacing w:after="0" w:line="240" w:lineRule="auto"/>
        <w:jc w:val="both"/>
        <w:rPr>
          <w:rFonts w:ascii="gobCL" w:eastAsia="gobCL" w:hAnsi="gobCL" w:cs="gobCL"/>
        </w:rPr>
      </w:pPr>
    </w:p>
    <w:p w14:paraId="3A53102C" w14:textId="77777777" w:rsidR="007828C7" w:rsidRPr="00723D3F" w:rsidRDefault="0025061E">
      <w:pPr>
        <w:spacing w:after="0" w:line="240" w:lineRule="auto"/>
        <w:jc w:val="both"/>
        <w:rPr>
          <w:rFonts w:ascii="gobCL" w:eastAsia="gobCL" w:hAnsi="gobCL" w:cs="gobCL"/>
        </w:rPr>
      </w:pPr>
      <w:r w:rsidRPr="00723D3F">
        <w:rPr>
          <w:rFonts w:ascii="gobCL" w:eastAsia="gobCL" w:hAnsi="gobCL" w:cs="gobCL"/>
        </w:rPr>
        <w:t xml:space="preserve">La Organización </w:t>
      </w:r>
      <w:r w:rsidRPr="00723D3F">
        <w:rPr>
          <w:rFonts w:ascii="gobCL" w:eastAsia="gobCL" w:hAnsi="gobCL" w:cs="gobCL"/>
          <w:color w:val="FF0000"/>
        </w:rPr>
        <w:t>Mandataria</w:t>
      </w:r>
      <w:r w:rsidRPr="00723D3F">
        <w:rPr>
          <w:rFonts w:ascii="gobCL" w:eastAsia="gobCL" w:hAnsi="gobCL" w:cs="gobCL"/>
        </w:rPr>
        <w:t xml:space="preserve">, será representada legalmente, por…………………………… (quien corresponda) </w:t>
      </w:r>
    </w:p>
    <w:p w14:paraId="1FA04BDE" w14:textId="77777777" w:rsidR="007828C7" w:rsidRPr="00723D3F" w:rsidRDefault="007828C7">
      <w:pPr>
        <w:spacing w:after="0" w:line="240" w:lineRule="auto"/>
        <w:jc w:val="both"/>
        <w:rPr>
          <w:rFonts w:ascii="gobCL" w:eastAsia="gobCL" w:hAnsi="gobCL" w:cs="gobCL"/>
        </w:rPr>
      </w:pPr>
    </w:p>
    <w:p w14:paraId="638B3BFE" w14:textId="77777777" w:rsidR="007828C7" w:rsidRPr="00723D3F" w:rsidRDefault="0025061E" w:rsidP="00723D3F">
      <w:pPr>
        <w:spacing w:after="0" w:line="240" w:lineRule="auto"/>
        <w:jc w:val="both"/>
        <w:rPr>
          <w:rFonts w:ascii="gobCL" w:eastAsia="gobCL" w:hAnsi="gobCL" w:cs="gobCL"/>
          <w:b/>
        </w:rPr>
      </w:pPr>
      <w:r w:rsidRPr="00723D3F">
        <w:rPr>
          <w:rFonts w:ascii="gobCL" w:eastAsia="gobCL" w:hAnsi="gobCL" w:cs="gobCL"/>
        </w:rPr>
        <w:t>En comprobante y previa lectura firman los comparecientes:</w:t>
      </w:r>
      <w:bookmarkStart w:id="10" w:name="_2s8eyo1" w:colFirst="0" w:colLast="0"/>
      <w:bookmarkEnd w:id="10"/>
      <w:r w:rsidRPr="00723D3F">
        <w:rPr>
          <w:rFonts w:ascii="gobCL" w:hAnsi="gobCL"/>
        </w:rPr>
        <w:br w:type="page"/>
      </w:r>
    </w:p>
    <w:p w14:paraId="6F896FE3" w14:textId="46915C5A" w:rsidR="007828C7" w:rsidRPr="00723D3F" w:rsidRDefault="0025061E">
      <w:pPr>
        <w:pStyle w:val="Ttulo1"/>
        <w:spacing w:before="0" w:line="240" w:lineRule="auto"/>
        <w:jc w:val="center"/>
        <w:rPr>
          <w:rFonts w:ascii="gobCL" w:eastAsia="gobCL" w:hAnsi="gobCL" w:cs="gobCL"/>
          <w:b w:val="0"/>
        </w:rPr>
      </w:pPr>
      <w:bookmarkStart w:id="11" w:name="_Toc40864794"/>
      <w:r w:rsidRPr="00723D3F">
        <w:rPr>
          <w:rFonts w:ascii="gobCL" w:eastAsia="gobCL" w:hAnsi="gobCL" w:cs="gobCL"/>
          <w:color w:val="000000"/>
          <w:sz w:val="22"/>
          <w:szCs w:val="22"/>
        </w:rPr>
        <w:lastRenderedPageBreak/>
        <w:t>ANEXO N° 4B DECLARACIÓN ESPECIAL</w:t>
      </w:r>
      <w:bookmarkEnd w:id="11"/>
      <w:r w:rsidRPr="00723D3F">
        <w:rPr>
          <w:rFonts w:ascii="gobCL" w:eastAsia="gobCL" w:hAnsi="gobCL" w:cs="gobCL"/>
        </w:rPr>
        <w:t xml:space="preserve"> </w:t>
      </w:r>
    </w:p>
    <w:p w14:paraId="069657E5" w14:textId="77777777" w:rsidR="007828C7" w:rsidRPr="00723D3F" w:rsidRDefault="0025061E">
      <w:pPr>
        <w:spacing w:after="0" w:line="240" w:lineRule="auto"/>
        <w:jc w:val="center"/>
        <w:rPr>
          <w:rFonts w:ascii="gobCL" w:eastAsia="gobCL" w:hAnsi="gobCL" w:cs="gobCL"/>
          <w:b/>
        </w:rPr>
      </w:pPr>
      <w:r w:rsidRPr="00723D3F">
        <w:rPr>
          <w:rFonts w:ascii="gobCL" w:eastAsia="gobCL" w:hAnsi="gobCL" w:cs="gobCL"/>
          <w:b/>
        </w:rPr>
        <w:t xml:space="preserve">(Para Ferias Libres con una sola organización) </w:t>
      </w:r>
    </w:p>
    <w:p w14:paraId="50B6AC8E" w14:textId="77777777" w:rsidR="007828C7" w:rsidRPr="00723D3F" w:rsidRDefault="007828C7">
      <w:pPr>
        <w:spacing w:after="0" w:line="240" w:lineRule="auto"/>
        <w:jc w:val="both"/>
        <w:rPr>
          <w:rFonts w:ascii="gobCL" w:eastAsia="gobCL" w:hAnsi="gobCL" w:cs="gobCL"/>
        </w:rPr>
      </w:pPr>
    </w:p>
    <w:p w14:paraId="0B069E8D" w14:textId="77777777" w:rsidR="007828C7" w:rsidRPr="00723D3F" w:rsidRDefault="0025061E">
      <w:pPr>
        <w:spacing w:after="0" w:line="240" w:lineRule="auto"/>
        <w:jc w:val="both"/>
        <w:rPr>
          <w:rFonts w:ascii="gobCL" w:eastAsia="gobCL" w:hAnsi="gobCL" w:cs="gobCL"/>
        </w:rPr>
      </w:pPr>
      <w:r w:rsidRPr="00723D3F">
        <w:rPr>
          <w:rFonts w:ascii="gobCL" w:eastAsia="gobCL" w:hAnsi="gobCL" w:cs="gobCL"/>
        </w:rPr>
        <w:t xml:space="preserve">En _________________ con fecha ______________comparece/n </w:t>
      </w:r>
      <w:r w:rsidRPr="00723D3F">
        <w:rPr>
          <w:rFonts w:ascii="gobCL" w:eastAsia="gobCL" w:hAnsi="gobCL" w:cs="gobCL"/>
          <w:color w:val="FF0000"/>
        </w:rPr>
        <w:t>(individualizar a cada representante con nombre completo y Rut)</w:t>
      </w:r>
      <w:r w:rsidRPr="00723D3F">
        <w:rPr>
          <w:rFonts w:ascii="gobCL" w:eastAsia="gobCL" w:hAnsi="gobCL" w:cs="gobCL"/>
        </w:rPr>
        <w:t xml:space="preserve">: </w:t>
      </w:r>
    </w:p>
    <w:p w14:paraId="17FD4E55" w14:textId="77777777" w:rsidR="007828C7" w:rsidRPr="00723D3F" w:rsidRDefault="007828C7">
      <w:pPr>
        <w:spacing w:after="0" w:line="240" w:lineRule="auto"/>
        <w:jc w:val="both"/>
        <w:rPr>
          <w:rFonts w:ascii="gobCL" w:eastAsia="gobCL" w:hAnsi="gobCL" w:cs="gobCL"/>
        </w:rPr>
      </w:pPr>
    </w:p>
    <w:tbl>
      <w:tblPr>
        <w:tblStyle w:val="a3"/>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7828C7" w:rsidRPr="00723D3F" w14:paraId="592E8A62" w14:textId="77777777">
        <w:tc>
          <w:tcPr>
            <w:tcW w:w="3038" w:type="dxa"/>
            <w:shd w:val="clear" w:color="auto" w:fill="auto"/>
          </w:tcPr>
          <w:p w14:paraId="6BB2D4D0" w14:textId="77777777" w:rsidR="007828C7" w:rsidRPr="00723D3F" w:rsidRDefault="0025061E">
            <w:pPr>
              <w:jc w:val="both"/>
              <w:rPr>
                <w:rFonts w:ascii="gobCL" w:eastAsia="gobCL" w:hAnsi="gobCL" w:cs="gobCL"/>
              </w:rPr>
            </w:pPr>
            <w:r w:rsidRPr="00723D3F">
              <w:rPr>
                <w:rFonts w:ascii="gobCL" w:eastAsia="gobCL" w:hAnsi="gobCL" w:cs="gobCL"/>
              </w:rPr>
              <w:t>Nombre completo</w:t>
            </w:r>
          </w:p>
        </w:tc>
        <w:tc>
          <w:tcPr>
            <w:tcW w:w="3002" w:type="dxa"/>
            <w:shd w:val="clear" w:color="auto" w:fill="auto"/>
          </w:tcPr>
          <w:p w14:paraId="469B29C5" w14:textId="77777777" w:rsidR="007828C7" w:rsidRPr="00723D3F" w:rsidRDefault="0025061E">
            <w:pPr>
              <w:jc w:val="both"/>
              <w:rPr>
                <w:rFonts w:ascii="gobCL" w:eastAsia="gobCL" w:hAnsi="gobCL" w:cs="gobCL"/>
              </w:rPr>
            </w:pPr>
            <w:r w:rsidRPr="00723D3F">
              <w:rPr>
                <w:rFonts w:ascii="gobCL" w:eastAsia="gobCL" w:hAnsi="gobCL" w:cs="gobCL"/>
              </w:rPr>
              <w:t>RUT</w:t>
            </w:r>
          </w:p>
        </w:tc>
        <w:tc>
          <w:tcPr>
            <w:tcW w:w="3014" w:type="dxa"/>
            <w:shd w:val="clear" w:color="auto" w:fill="auto"/>
          </w:tcPr>
          <w:p w14:paraId="499E4E4C" w14:textId="77777777" w:rsidR="007828C7" w:rsidRPr="00723D3F" w:rsidRDefault="0025061E">
            <w:pPr>
              <w:jc w:val="both"/>
              <w:rPr>
                <w:rFonts w:ascii="gobCL" w:eastAsia="gobCL" w:hAnsi="gobCL" w:cs="gobCL"/>
              </w:rPr>
            </w:pPr>
            <w:r w:rsidRPr="00723D3F">
              <w:rPr>
                <w:rFonts w:ascii="gobCL" w:eastAsia="gobCL" w:hAnsi="gobCL" w:cs="gobCL"/>
              </w:rPr>
              <w:t>Cargo</w:t>
            </w:r>
          </w:p>
        </w:tc>
      </w:tr>
      <w:tr w:rsidR="007828C7" w:rsidRPr="00723D3F" w14:paraId="7A8828EF" w14:textId="77777777">
        <w:tc>
          <w:tcPr>
            <w:tcW w:w="3038" w:type="dxa"/>
            <w:shd w:val="clear" w:color="auto" w:fill="auto"/>
          </w:tcPr>
          <w:p w14:paraId="697FA418" w14:textId="77777777" w:rsidR="007828C7" w:rsidRPr="00723D3F" w:rsidRDefault="0025061E">
            <w:pPr>
              <w:jc w:val="both"/>
              <w:rPr>
                <w:rFonts w:ascii="gobCL" w:eastAsia="gobCL" w:hAnsi="gobCL" w:cs="gobCL"/>
              </w:rPr>
            </w:pPr>
            <w:r w:rsidRPr="00723D3F">
              <w:rPr>
                <w:rFonts w:ascii="gobCL" w:eastAsia="gobCL" w:hAnsi="gobCL" w:cs="gobCL"/>
              </w:rPr>
              <w:t>1.</w:t>
            </w:r>
          </w:p>
        </w:tc>
        <w:tc>
          <w:tcPr>
            <w:tcW w:w="3002" w:type="dxa"/>
            <w:shd w:val="clear" w:color="auto" w:fill="auto"/>
          </w:tcPr>
          <w:p w14:paraId="60C72C65" w14:textId="77777777" w:rsidR="007828C7" w:rsidRPr="00723D3F" w:rsidRDefault="007828C7">
            <w:pPr>
              <w:jc w:val="both"/>
              <w:rPr>
                <w:rFonts w:ascii="gobCL" w:eastAsia="gobCL" w:hAnsi="gobCL" w:cs="gobCL"/>
              </w:rPr>
            </w:pPr>
          </w:p>
        </w:tc>
        <w:tc>
          <w:tcPr>
            <w:tcW w:w="3014" w:type="dxa"/>
            <w:shd w:val="clear" w:color="auto" w:fill="auto"/>
          </w:tcPr>
          <w:p w14:paraId="53FF0C50" w14:textId="77777777" w:rsidR="007828C7" w:rsidRPr="00723D3F" w:rsidRDefault="0025061E">
            <w:pPr>
              <w:jc w:val="both"/>
              <w:rPr>
                <w:rFonts w:ascii="gobCL" w:eastAsia="gobCL" w:hAnsi="gobCL" w:cs="gobCL"/>
              </w:rPr>
            </w:pPr>
            <w:r w:rsidRPr="00723D3F">
              <w:rPr>
                <w:rFonts w:ascii="gobCL" w:eastAsia="gobCL" w:hAnsi="gobCL" w:cs="gobCL"/>
              </w:rPr>
              <w:t>Presidente/a</w:t>
            </w:r>
          </w:p>
        </w:tc>
      </w:tr>
      <w:tr w:rsidR="007828C7" w:rsidRPr="00723D3F" w14:paraId="6B175419" w14:textId="77777777">
        <w:tc>
          <w:tcPr>
            <w:tcW w:w="3038" w:type="dxa"/>
            <w:shd w:val="clear" w:color="auto" w:fill="auto"/>
          </w:tcPr>
          <w:p w14:paraId="54974ACA" w14:textId="77777777" w:rsidR="007828C7" w:rsidRPr="00723D3F" w:rsidRDefault="0025061E">
            <w:pPr>
              <w:jc w:val="both"/>
              <w:rPr>
                <w:rFonts w:ascii="gobCL" w:eastAsia="gobCL" w:hAnsi="gobCL" w:cs="gobCL"/>
              </w:rPr>
            </w:pPr>
            <w:r w:rsidRPr="00723D3F">
              <w:rPr>
                <w:rFonts w:ascii="gobCL" w:eastAsia="gobCL" w:hAnsi="gobCL" w:cs="gobCL"/>
              </w:rPr>
              <w:t>2.</w:t>
            </w:r>
          </w:p>
        </w:tc>
        <w:tc>
          <w:tcPr>
            <w:tcW w:w="3002" w:type="dxa"/>
            <w:shd w:val="clear" w:color="auto" w:fill="auto"/>
          </w:tcPr>
          <w:p w14:paraId="4B1D0BDC" w14:textId="77777777" w:rsidR="007828C7" w:rsidRPr="00723D3F" w:rsidRDefault="007828C7">
            <w:pPr>
              <w:jc w:val="both"/>
              <w:rPr>
                <w:rFonts w:ascii="gobCL" w:eastAsia="gobCL" w:hAnsi="gobCL" w:cs="gobCL"/>
              </w:rPr>
            </w:pPr>
          </w:p>
        </w:tc>
        <w:tc>
          <w:tcPr>
            <w:tcW w:w="3014" w:type="dxa"/>
            <w:shd w:val="clear" w:color="auto" w:fill="auto"/>
          </w:tcPr>
          <w:p w14:paraId="345CE704" w14:textId="77777777" w:rsidR="007828C7" w:rsidRPr="00723D3F" w:rsidRDefault="0025061E">
            <w:pPr>
              <w:jc w:val="both"/>
              <w:rPr>
                <w:rFonts w:ascii="gobCL" w:eastAsia="gobCL" w:hAnsi="gobCL" w:cs="gobCL"/>
              </w:rPr>
            </w:pPr>
            <w:r w:rsidRPr="00723D3F">
              <w:rPr>
                <w:rFonts w:ascii="gobCL" w:eastAsia="gobCL" w:hAnsi="gobCL" w:cs="gobCL"/>
              </w:rPr>
              <w:t>Secretario/a</w:t>
            </w:r>
          </w:p>
        </w:tc>
      </w:tr>
      <w:tr w:rsidR="007828C7" w:rsidRPr="00723D3F" w14:paraId="4355C066" w14:textId="77777777">
        <w:tc>
          <w:tcPr>
            <w:tcW w:w="3038" w:type="dxa"/>
            <w:shd w:val="clear" w:color="auto" w:fill="auto"/>
          </w:tcPr>
          <w:p w14:paraId="79024681" w14:textId="77777777" w:rsidR="007828C7" w:rsidRPr="00723D3F" w:rsidRDefault="0025061E">
            <w:pPr>
              <w:jc w:val="both"/>
              <w:rPr>
                <w:rFonts w:ascii="gobCL" w:eastAsia="gobCL" w:hAnsi="gobCL" w:cs="gobCL"/>
              </w:rPr>
            </w:pPr>
            <w:r w:rsidRPr="00723D3F">
              <w:rPr>
                <w:rFonts w:ascii="gobCL" w:eastAsia="gobCL" w:hAnsi="gobCL" w:cs="gobCL"/>
              </w:rPr>
              <w:t>3.</w:t>
            </w:r>
          </w:p>
        </w:tc>
        <w:tc>
          <w:tcPr>
            <w:tcW w:w="3002" w:type="dxa"/>
            <w:shd w:val="clear" w:color="auto" w:fill="auto"/>
          </w:tcPr>
          <w:p w14:paraId="6757B3C7" w14:textId="77777777" w:rsidR="007828C7" w:rsidRPr="00723D3F" w:rsidRDefault="007828C7">
            <w:pPr>
              <w:jc w:val="both"/>
              <w:rPr>
                <w:rFonts w:ascii="gobCL" w:eastAsia="gobCL" w:hAnsi="gobCL" w:cs="gobCL"/>
              </w:rPr>
            </w:pPr>
          </w:p>
        </w:tc>
        <w:tc>
          <w:tcPr>
            <w:tcW w:w="3014" w:type="dxa"/>
            <w:shd w:val="clear" w:color="auto" w:fill="auto"/>
          </w:tcPr>
          <w:p w14:paraId="2A98CF4F" w14:textId="77777777" w:rsidR="007828C7" w:rsidRPr="00723D3F" w:rsidRDefault="0025061E">
            <w:pPr>
              <w:jc w:val="both"/>
              <w:rPr>
                <w:rFonts w:ascii="gobCL" w:eastAsia="gobCL" w:hAnsi="gobCL" w:cs="gobCL"/>
              </w:rPr>
            </w:pPr>
            <w:r w:rsidRPr="00723D3F">
              <w:rPr>
                <w:rFonts w:ascii="gobCL" w:eastAsia="gobCL" w:hAnsi="gobCL" w:cs="gobCL"/>
              </w:rPr>
              <w:t>Tesorero/a</w:t>
            </w:r>
          </w:p>
        </w:tc>
      </w:tr>
    </w:tbl>
    <w:p w14:paraId="4BC2D375" w14:textId="77777777" w:rsidR="007828C7" w:rsidRPr="00723D3F" w:rsidRDefault="007828C7">
      <w:pPr>
        <w:spacing w:after="0" w:line="240" w:lineRule="auto"/>
        <w:jc w:val="both"/>
        <w:rPr>
          <w:rFonts w:ascii="gobCL" w:eastAsia="gobCL" w:hAnsi="gobCL" w:cs="gobCL"/>
        </w:rPr>
      </w:pPr>
    </w:p>
    <w:p w14:paraId="0C371782" w14:textId="77777777" w:rsidR="007828C7" w:rsidRPr="00723D3F" w:rsidRDefault="0025061E">
      <w:pPr>
        <w:spacing w:after="0" w:line="240" w:lineRule="auto"/>
        <w:jc w:val="both"/>
        <w:rPr>
          <w:rFonts w:ascii="gobCL" w:eastAsia="gobCL" w:hAnsi="gobCL" w:cs="gobCL"/>
        </w:rPr>
      </w:pPr>
      <w:r w:rsidRPr="00723D3F">
        <w:rPr>
          <w:rFonts w:ascii="gobCL" w:eastAsia="gobCL" w:hAnsi="gobCL" w:cs="gobCL"/>
        </w:rPr>
        <w:t xml:space="preserve">Todos domiciliados para estos efectos en </w:t>
      </w:r>
      <w:r w:rsidRPr="00723D3F">
        <w:rPr>
          <w:rFonts w:ascii="gobCL" w:eastAsia="gobCL" w:hAnsi="gobCL" w:cs="gobCL"/>
          <w:color w:val="FF0000"/>
        </w:rPr>
        <w:t>(señalar un domicilio común para todos los representantes de las agrupaciones),</w:t>
      </w:r>
      <w:r w:rsidRPr="00723D3F">
        <w:rPr>
          <w:rFonts w:ascii="gobCL" w:eastAsia="gobCL" w:hAnsi="gobCL" w:cs="gobCL"/>
        </w:rPr>
        <w:t xml:space="preserve"> mayores de edad y quienes acreditan sus identidades con sus cédulas respectivas y exponen:</w:t>
      </w:r>
    </w:p>
    <w:p w14:paraId="388D8E33" w14:textId="77777777" w:rsidR="007828C7" w:rsidRPr="00723D3F" w:rsidRDefault="007828C7">
      <w:pPr>
        <w:spacing w:after="0" w:line="240" w:lineRule="auto"/>
        <w:jc w:val="both"/>
        <w:rPr>
          <w:rFonts w:ascii="gobCL" w:eastAsia="gobCL" w:hAnsi="gobCL" w:cs="gobCL"/>
        </w:rPr>
      </w:pPr>
    </w:p>
    <w:p w14:paraId="2995084E" w14:textId="77777777" w:rsidR="007828C7" w:rsidRPr="00723D3F" w:rsidRDefault="0025061E">
      <w:pPr>
        <w:spacing w:after="0" w:line="240" w:lineRule="auto"/>
        <w:jc w:val="both"/>
        <w:rPr>
          <w:rFonts w:ascii="gobCL" w:eastAsia="gobCL" w:hAnsi="gobCL" w:cs="gobCL"/>
        </w:rPr>
      </w:pPr>
      <w:r w:rsidRPr="00723D3F">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556C60A4" w14:textId="77777777" w:rsidR="007828C7" w:rsidRPr="00723D3F" w:rsidRDefault="007828C7">
      <w:pPr>
        <w:spacing w:after="0" w:line="240" w:lineRule="auto"/>
        <w:jc w:val="both"/>
        <w:rPr>
          <w:rFonts w:ascii="gobCL" w:eastAsia="gobCL" w:hAnsi="gobCL" w:cs="gobCL"/>
        </w:rPr>
      </w:pPr>
    </w:p>
    <w:p w14:paraId="39C45848" w14:textId="77777777" w:rsidR="007828C7" w:rsidRPr="00723D3F" w:rsidRDefault="0025061E">
      <w:pPr>
        <w:spacing w:after="0" w:line="240" w:lineRule="auto"/>
        <w:jc w:val="both"/>
        <w:rPr>
          <w:rFonts w:ascii="gobCL" w:eastAsia="gobCL" w:hAnsi="gobCL" w:cs="gobCL"/>
        </w:rPr>
      </w:pPr>
      <w:r w:rsidRPr="00723D3F">
        <w:rPr>
          <w:rFonts w:ascii="gobCL" w:eastAsia="gobCL" w:hAnsi="gobCL" w:cs="gobCL"/>
        </w:rPr>
        <w:t>La Organización Representante (</w:t>
      </w:r>
      <w:r w:rsidRPr="00723D3F">
        <w:rPr>
          <w:rFonts w:ascii="gobCL" w:eastAsia="gobCL" w:hAnsi="gobCL" w:cs="gobCL"/>
          <w:color w:val="FF0000"/>
        </w:rPr>
        <w:t xml:space="preserve">individualizar nombre de la organización y RUT), </w:t>
      </w:r>
      <w:r w:rsidRPr="00723D3F">
        <w:rPr>
          <w:rFonts w:ascii="gobCL" w:eastAsia="gobCL" w:hAnsi="gobCL" w:cs="gobCL"/>
        </w:rPr>
        <w:t xml:space="preserve">en su nombre y representación implementará todas las actividades tendientes al desarrollo y la ejecución del proyecto denominado </w:t>
      </w:r>
      <w:r w:rsidRPr="00723D3F">
        <w:rPr>
          <w:rFonts w:ascii="gobCL" w:eastAsia="gobCL" w:hAnsi="gobCL" w:cs="gobCL"/>
          <w:color w:val="FF0000"/>
        </w:rPr>
        <w:t>(nombre del proyecto),</w:t>
      </w:r>
      <w:r w:rsidRPr="00723D3F">
        <w:rPr>
          <w:rFonts w:ascii="gobCL" w:eastAsia="gobCL" w:hAnsi="gobCL" w:cs="gobCL"/>
        </w:rPr>
        <w:t xml:space="preserve"> en adelante “el Proyecto, patrocinado por SERCOTEC, en el marco del instrumento “Fondo </w:t>
      </w:r>
      <w:r w:rsidR="009C457D">
        <w:rPr>
          <w:rFonts w:ascii="gobCL" w:eastAsia="gobCL" w:hAnsi="gobCL" w:cs="gobCL"/>
        </w:rPr>
        <w:t xml:space="preserve">Regional </w:t>
      </w:r>
      <w:r w:rsidRPr="00723D3F">
        <w:rPr>
          <w:rFonts w:ascii="gobCL" w:eastAsia="gobCL" w:hAnsi="gobCL" w:cs="gobCL"/>
        </w:rPr>
        <w:t>de Desarrollo de Ferias Libres”.</w:t>
      </w:r>
    </w:p>
    <w:p w14:paraId="3C7BA0CB" w14:textId="77777777" w:rsidR="007828C7" w:rsidRPr="00723D3F" w:rsidRDefault="007828C7">
      <w:pPr>
        <w:spacing w:after="0" w:line="240" w:lineRule="auto"/>
        <w:jc w:val="both"/>
        <w:rPr>
          <w:rFonts w:ascii="gobCL" w:eastAsia="gobCL" w:hAnsi="gobCL" w:cs="gobCL"/>
        </w:rPr>
      </w:pPr>
    </w:p>
    <w:p w14:paraId="6DD44F07" w14:textId="77777777" w:rsidR="007828C7" w:rsidRPr="00723D3F" w:rsidRDefault="0025061E">
      <w:pPr>
        <w:spacing w:after="0" w:line="240" w:lineRule="auto"/>
        <w:jc w:val="both"/>
        <w:rPr>
          <w:rFonts w:ascii="gobCL" w:eastAsia="gobCL" w:hAnsi="gobCL" w:cs="gobCL"/>
        </w:rPr>
      </w:pPr>
      <w:r w:rsidRPr="00723D3F">
        <w:rPr>
          <w:rFonts w:ascii="gobCL" w:eastAsia="gobCL" w:hAnsi="gobCL" w:cs="gobCL"/>
        </w:rPr>
        <w:t>Como único representante de la Feria Libre, la Organización Representante deberá realizar las siguientes actividades, sin que la presente enumeración sea taxativa:</w:t>
      </w:r>
    </w:p>
    <w:p w14:paraId="04E8C418" w14:textId="77777777" w:rsidR="007828C7" w:rsidRPr="00723D3F" w:rsidRDefault="007828C7">
      <w:pPr>
        <w:spacing w:after="0" w:line="240" w:lineRule="auto"/>
        <w:jc w:val="both"/>
        <w:rPr>
          <w:rFonts w:ascii="gobCL" w:eastAsia="gobCL" w:hAnsi="gobCL" w:cs="gobCL"/>
        </w:rPr>
      </w:pPr>
    </w:p>
    <w:p w14:paraId="70B78CA1" w14:textId="77777777" w:rsidR="007828C7" w:rsidRPr="00723D3F" w:rsidRDefault="0025061E">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723D3F">
        <w:rPr>
          <w:rFonts w:ascii="gobCL" w:eastAsia="gobCL" w:hAnsi="gobCL" w:cs="gobCL"/>
          <w:color w:val="000000"/>
        </w:rPr>
        <w:t>Coordinar las actividades a realizar con SERCOTEC para el desarrollo del Proyecto.</w:t>
      </w:r>
    </w:p>
    <w:p w14:paraId="4C9AFA5E" w14:textId="77777777" w:rsidR="007828C7" w:rsidRPr="00723D3F" w:rsidRDefault="0025061E">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723D3F">
        <w:rPr>
          <w:rFonts w:ascii="gobCL" w:eastAsia="gobCL" w:hAnsi="gobCL" w:cs="gobCL"/>
          <w:color w:val="000000"/>
        </w:rPr>
        <w:t xml:space="preserve">Rendir al Agente Operador SERCOTEC que corresponda, los gastos en que haya incurrido en la ejecución del proyecto </w:t>
      </w:r>
      <w:r w:rsidRPr="00723D3F">
        <w:rPr>
          <w:rFonts w:ascii="gobCL" w:eastAsia="gobCL" w:hAnsi="gobCL" w:cs="gobCL"/>
          <w:color w:val="FF0000"/>
        </w:rPr>
        <w:t>(indicar nombre del proyecto),</w:t>
      </w:r>
      <w:r w:rsidRPr="00723D3F">
        <w:rPr>
          <w:rFonts w:ascii="gobCL" w:eastAsia="gobCL" w:hAnsi="gobCL" w:cs="gobCL"/>
          <w:color w:val="000000"/>
        </w:rPr>
        <w:t xml:space="preserve"> con la documentación contable que correspondiere, a nombre de la organización.</w:t>
      </w:r>
    </w:p>
    <w:p w14:paraId="7083C7FB" w14:textId="77777777" w:rsidR="007828C7" w:rsidRPr="00723D3F" w:rsidRDefault="0025061E">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723D3F">
        <w:rPr>
          <w:rFonts w:ascii="gobCL" w:eastAsia="gobCL" w:hAnsi="gobCL" w:cs="gobCL"/>
          <w:color w:val="000000"/>
        </w:rPr>
        <w:t>Mantener informado a los/as integrantes de la feria del avance de la ejecución de las etapas.</w:t>
      </w:r>
    </w:p>
    <w:p w14:paraId="0A9BCE3D" w14:textId="77777777" w:rsidR="007828C7" w:rsidRPr="00723D3F" w:rsidRDefault="0025061E">
      <w:pPr>
        <w:numPr>
          <w:ilvl w:val="0"/>
          <w:numId w:val="3"/>
        </w:numPr>
        <w:pBdr>
          <w:top w:val="nil"/>
          <w:left w:val="nil"/>
          <w:bottom w:val="nil"/>
          <w:right w:val="nil"/>
          <w:between w:val="nil"/>
        </w:pBdr>
        <w:spacing w:after="0" w:line="240" w:lineRule="auto"/>
        <w:jc w:val="both"/>
        <w:rPr>
          <w:rFonts w:ascii="gobCL" w:eastAsia="gobCL" w:hAnsi="gobCL" w:cs="gobCL"/>
          <w:color w:val="000000"/>
        </w:rPr>
      </w:pPr>
      <w:r w:rsidRPr="00723D3F">
        <w:rPr>
          <w:rFonts w:ascii="gobCL" w:eastAsia="gobCL" w:hAnsi="gobCL" w:cs="gobCL"/>
          <w:color w:val="000000"/>
        </w:rPr>
        <w:t xml:space="preserve">Coordinar la participación de los integrantes de la feria con </w:t>
      </w:r>
      <w:r w:rsidRPr="00723D3F">
        <w:rPr>
          <w:rFonts w:ascii="gobCL" w:eastAsia="gobCL" w:hAnsi="gobCL" w:cs="gobCL"/>
        </w:rPr>
        <w:t xml:space="preserve">el Agente Operador de Sercotec </w:t>
      </w:r>
      <w:r w:rsidRPr="00723D3F">
        <w:rPr>
          <w:rFonts w:ascii="gobCL" w:eastAsia="gobCL" w:hAnsi="gobCL" w:cs="gobCL"/>
          <w:color w:val="000000"/>
        </w:rPr>
        <w:t xml:space="preserve">para la ejecución de las actividades contempladas </w:t>
      </w:r>
      <w:r w:rsidRPr="00723D3F">
        <w:rPr>
          <w:rFonts w:ascii="gobCL" w:eastAsia="gobCL" w:hAnsi="gobCL" w:cs="gobCL"/>
        </w:rPr>
        <w:t>durante la ejecución.</w:t>
      </w:r>
    </w:p>
    <w:p w14:paraId="1643BCED" w14:textId="77777777" w:rsidR="007828C7" w:rsidRPr="00723D3F" w:rsidRDefault="007828C7">
      <w:pPr>
        <w:pBdr>
          <w:top w:val="nil"/>
          <w:left w:val="nil"/>
          <w:bottom w:val="nil"/>
          <w:right w:val="nil"/>
          <w:between w:val="nil"/>
        </w:pBdr>
        <w:spacing w:after="0" w:line="240" w:lineRule="auto"/>
        <w:ind w:left="720" w:hanging="720"/>
        <w:jc w:val="both"/>
        <w:rPr>
          <w:rFonts w:ascii="gobCL" w:eastAsia="gobCL" w:hAnsi="gobCL" w:cs="gobCL"/>
          <w:color w:val="000000"/>
        </w:rPr>
      </w:pPr>
    </w:p>
    <w:p w14:paraId="3FB37D81" w14:textId="77777777" w:rsidR="007828C7" w:rsidRPr="00723D3F" w:rsidRDefault="0025061E">
      <w:pPr>
        <w:spacing w:after="0" w:line="240" w:lineRule="auto"/>
        <w:jc w:val="both"/>
        <w:rPr>
          <w:rFonts w:ascii="gobCL" w:eastAsia="gobCL" w:hAnsi="gobCL" w:cs="gobCL"/>
        </w:rPr>
      </w:pPr>
      <w:r w:rsidRPr="00723D3F">
        <w:rPr>
          <w:rFonts w:ascii="gobCL" w:eastAsia="gobCL" w:hAnsi="gobCL" w:cs="gobCL"/>
        </w:rPr>
        <w:t>La Organización Representante deberá, asimismo, ejecutar todos los actos y celebrar todos los contratos conducentes al mejor desarrollo del Proyecto.</w:t>
      </w:r>
    </w:p>
    <w:p w14:paraId="63E29A8C" w14:textId="77777777" w:rsidR="007828C7" w:rsidRPr="00723D3F" w:rsidRDefault="007828C7">
      <w:pPr>
        <w:spacing w:after="0" w:line="240" w:lineRule="auto"/>
        <w:jc w:val="both"/>
        <w:rPr>
          <w:rFonts w:ascii="gobCL" w:eastAsia="gobCL" w:hAnsi="gobCL" w:cs="gobCL"/>
        </w:rPr>
      </w:pPr>
    </w:p>
    <w:p w14:paraId="074FE127" w14:textId="77777777" w:rsidR="007828C7" w:rsidRPr="00723D3F" w:rsidRDefault="0025061E">
      <w:pPr>
        <w:spacing w:after="0" w:line="240" w:lineRule="auto"/>
        <w:jc w:val="both"/>
        <w:rPr>
          <w:rFonts w:ascii="gobCL" w:eastAsia="gobCL" w:hAnsi="gobCL" w:cs="gobCL"/>
        </w:rPr>
      </w:pPr>
      <w:r w:rsidRPr="00723D3F">
        <w:rPr>
          <w:rFonts w:ascii="gobCL" w:eastAsia="gobCL" w:hAnsi="gobCL" w:cs="gobCL"/>
        </w:rPr>
        <w:t>La organización será representada por (quien corresponda)</w:t>
      </w:r>
    </w:p>
    <w:p w14:paraId="1E7D450D" w14:textId="77777777" w:rsidR="007828C7" w:rsidRPr="00723D3F" w:rsidRDefault="0025061E" w:rsidP="00723D3F">
      <w:pPr>
        <w:spacing w:after="0" w:line="240" w:lineRule="auto"/>
        <w:jc w:val="both"/>
        <w:rPr>
          <w:rFonts w:ascii="gobCL" w:eastAsia="gobCL" w:hAnsi="gobCL" w:cs="gobCL"/>
          <w:b/>
        </w:rPr>
      </w:pPr>
      <w:r w:rsidRPr="00723D3F">
        <w:rPr>
          <w:rFonts w:ascii="gobCL" w:eastAsia="gobCL" w:hAnsi="gobCL" w:cs="gobCL"/>
        </w:rPr>
        <w:t>En comprobante y previa lectura firman los comparecientes:</w:t>
      </w:r>
      <w:bookmarkStart w:id="12" w:name="_3rdcrjn" w:colFirst="0" w:colLast="0"/>
      <w:bookmarkEnd w:id="12"/>
      <w:r w:rsidRPr="00723D3F">
        <w:rPr>
          <w:rFonts w:ascii="gobCL" w:hAnsi="gobCL"/>
        </w:rPr>
        <w:br w:type="page"/>
      </w:r>
    </w:p>
    <w:p w14:paraId="46CEB9D2" w14:textId="77777777" w:rsidR="007828C7" w:rsidRPr="00723D3F" w:rsidRDefault="0025061E">
      <w:pPr>
        <w:pStyle w:val="Ttulo1"/>
        <w:spacing w:before="0" w:line="240" w:lineRule="auto"/>
        <w:jc w:val="center"/>
        <w:rPr>
          <w:rFonts w:ascii="gobCL" w:eastAsia="gobCL" w:hAnsi="gobCL" w:cs="gobCL"/>
          <w:color w:val="000000"/>
          <w:sz w:val="22"/>
          <w:szCs w:val="22"/>
        </w:rPr>
      </w:pPr>
      <w:bookmarkStart w:id="13" w:name="_Toc40864795"/>
      <w:r w:rsidRPr="00723D3F">
        <w:rPr>
          <w:rFonts w:ascii="gobCL" w:eastAsia="gobCL" w:hAnsi="gobCL" w:cs="gobCL"/>
          <w:color w:val="000000"/>
          <w:sz w:val="22"/>
          <w:szCs w:val="22"/>
        </w:rPr>
        <w:lastRenderedPageBreak/>
        <w:t>ANEXO N° 5 LISTADO DE FERIANTES QUE COMPONEN LA FERIA</w:t>
      </w:r>
      <w:r w:rsidR="00BC7CFE">
        <w:rPr>
          <w:rFonts w:ascii="gobCL" w:eastAsia="gobCL" w:hAnsi="gobCL" w:cs="gobCL"/>
          <w:color w:val="000000"/>
          <w:sz w:val="22"/>
          <w:szCs w:val="22"/>
        </w:rPr>
        <w:t xml:space="preserve"> Y PUESTOS</w:t>
      </w:r>
      <w:bookmarkEnd w:id="13"/>
    </w:p>
    <w:p w14:paraId="03BB8CAD" w14:textId="77777777" w:rsidR="007828C7" w:rsidRPr="00723D3F" w:rsidRDefault="007828C7">
      <w:pPr>
        <w:spacing w:after="0" w:line="240" w:lineRule="auto"/>
        <w:rPr>
          <w:rFonts w:ascii="gobCL" w:eastAsia="gobCL" w:hAnsi="gobCL" w:cs="gobCL"/>
          <w:b/>
        </w:rPr>
      </w:pPr>
    </w:p>
    <w:tbl>
      <w:tblPr>
        <w:tblStyle w:val="a4"/>
        <w:tblW w:w="89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1985"/>
        <w:gridCol w:w="2268"/>
        <w:gridCol w:w="1984"/>
        <w:gridCol w:w="2254"/>
      </w:tblGrid>
      <w:tr w:rsidR="00BC7CFE" w:rsidRPr="00723D3F" w14:paraId="7B1295E5" w14:textId="77777777" w:rsidTr="003E428C">
        <w:trPr>
          <w:jc w:val="center"/>
        </w:trPr>
        <w:tc>
          <w:tcPr>
            <w:tcW w:w="436" w:type="dxa"/>
            <w:shd w:val="clear" w:color="auto" w:fill="auto"/>
            <w:vAlign w:val="center"/>
          </w:tcPr>
          <w:p w14:paraId="4D108517" w14:textId="77777777" w:rsidR="00BC7CFE" w:rsidRPr="00723D3F" w:rsidRDefault="00BC7CFE">
            <w:pPr>
              <w:jc w:val="center"/>
              <w:rPr>
                <w:rFonts w:ascii="gobCL" w:eastAsia="gobCL" w:hAnsi="gobCL" w:cs="gobCL"/>
                <w:b/>
                <w:sz w:val="20"/>
                <w:szCs w:val="20"/>
              </w:rPr>
            </w:pPr>
            <w:r w:rsidRPr="00723D3F">
              <w:rPr>
                <w:rFonts w:ascii="gobCL" w:eastAsia="gobCL" w:hAnsi="gobCL" w:cs="gobCL"/>
                <w:b/>
                <w:sz w:val="20"/>
                <w:szCs w:val="20"/>
              </w:rPr>
              <w:t>N°</w:t>
            </w:r>
          </w:p>
        </w:tc>
        <w:tc>
          <w:tcPr>
            <w:tcW w:w="1985" w:type="dxa"/>
            <w:shd w:val="clear" w:color="auto" w:fill="auto"/>
            <w:vAlign w:val="center"/>
          </w:tcPr>
          <w:p w14:paraId="0DCE9EB2" w14:textId="77777777" w:rsidR="00BC7CFE" w:rsidRPr="00723D3F" w:rsidRDefault="00BC7CFE">
            <w:pPr>
              <w:jc w:val="center"/>
              <w:rPr>
                <w:rFonts w:ascii="gobCL" w:eastAsia="gobCL" w:hAnsi="gobCL" w:cs="gobCL"/>
                <w:b/>
                <w:sz w:val="20"/>
                <w:szCs w:val="20"/>
              </w:rPr>
            </w:pPr>
            <w:r w:rsidRPr="00723D3F">
              <w:rPr>
                <w:rFonts w:ascii="gobCL" w:eastAsia="gobCL" w:hAnsi="gobCL" w:cs="gobCL"/>
                <w:b/>
                <w:sz w:val="20"/>
                <w:szCs w:val="20"/>
              </w:rPr>
              <w:t>Nombre</w:t>
            </w:r>
          </w:p>
        </w:tc>
        <w:tc>
          <w:tcPr>
            <w:tcW w:w="2268" w:type="dxa"/>
            <w:shd w:val="clear" w:color="auto" w:fill="auto"/>
            <w:vAlign w:val="center"/>
          </w:tcPr>
          <w:p w14:paraId="4AAAD640" w14:textId="77777777" w:rsidR="00BC7CFE" w:rsidRPr="00723D3F" w:rsidRDefault="00BC7CFE">
            <w:pPr>
              <w:jc w:val="center"/>
              <w:rPr>
                <w:rFonts w:ascii="gobCL" w:eastAsia="gobCL" w:hAnsi="gobCL" w:cs="gobCL"/>
                <w:b/>
                <w:sz w:val="20"/>
                <w:szCs w:val="20"/>
              </w:rPr>
            </w:pPr>
            <w:r w:rsidRPr="00723D3F">
              <w:rPr>
                <w:rFonts w:ascii="gobCL" w:eastAsia="gobCL" w:hAnsi="gobCL" w:cs="gobCL"/>
                <w:b/>
                <w:sz w:val="20"/>
                <w:szCs w:val="20"/>
              </w:rPr>
              <w:t>Apellidos</w:t>
            </w:r>
          </w:p>
        </w:tc>
        <w:tc>
          <w:tcPr>
            <w:tcW w:w="1984" w:type="dxa"/>
          </w:tcPr>
          <w:p w14:paraId="16EA28F3" w14:textId="77777777" w:rsidR="00BC7CFE" w:rsidRPr="00723D3F" w:rsidRDefault="00BC7CFE">
            <w:pPr>
              <w:jc w:val="center"/>
              <w:rPr>
                <w:rFonts w:ascii="gobCL" w:eastAsia="gobCL" w:hAnsi="gobCL" w:cs="gobCL"/>
                <w:b/>
                <w:sz w:val="20"/>
                <w:szCs w:val="20"/>
              </w:rPr>
            </w:pPr>
            <w:r w:rsidRPr="00723D3F">
              <w:rPr>
                <w:rFonts w:ascii="gobCL" w:eastAsia="gobCL" w:hAnsi="gobCL" w:cs="gobCL"/>
                <w:b/>
                <w:sz w:val="20"/>
                <w:szCs w:val="20"/>
              </w:rPr>
              <w:t>RUT</w:t>
            </w:r>
          </w:p>
        </w:tc>
        <w:tc>
          <w:tcPr>
            <w:tcW w:w="2254" w:type="dxa"/>
            <w:shd w:val="clear" w:color="auto" w:fill="auto"/>
            <w:vAlign w:val="center"/>
          </w:tcPr>
          <w:p w14:paraId="3031A1A2" w14:textId="77777777" w:rsidR="00BC7CFE" w:rsidRPr="00723D3F" w:rsidRDefault="00BC7CFE">
            <w:pPr>
              <w:jc w:val="center"/>
              <w:rPr>
                <w:rFonts w:ascii="gobCL" w:eastAsia="gobCL" w:hAnsi="gobCL" w:cs="gobCL"/>
                <w:b/>
                <w:sz w:val="20"/>
                <w:szCs w:val="20"/>
              </w:rPr>
            </w:pPr>
            <w:r>
              <w:rPr>
                <w:rFonts w:ascii="gobCL" w:eastAsia="gobCL" w:hAnsi="gobCL" w:cs="gobCL"/>
                <w:b/>
                <w:sz w:val="20"/>
                <w:szCs w:val="20"/>
              </w:rPr>
              <w:t>Nº DE LOCAL / PUESTO</w:t>
            </w:r>
          </w:p>
        </w:tc>
      </w:tr>
      <w:tr w:rsidR="00BC7CFE" w:rsidRPr="00723D3F" w14:paraId="568CDD34" w14:textId="77777777" w:rsidTr="003E428C">
        <w:trPr>
          <w:jc w:val="center"/>
        </w:trPr>
        <w:tc>
          <w:tcPr>
            <w:tcW w:w="436" w:type="dxa"/>
            <w:shd w:val="clear" w:color="auto" w:fill="auto"/>
          </w:tcPr>
          <w:p w14:paraId="130D6E6D" w14:textId="77777777" w:rsidR="00BC7CFE" w:rsidRPr="00723D3F" w:rsidRDefault="00BC7CFE">
            <w:pPr>
              <w:rPr>
                <w:rFonts w:ascii="gobCL" w:eastAsia="gobCL" w:hAnsi="gobCL" w:cs="gobCL"/>
                <w:b/>
              </w:rPr>
            </w:pPr>
            <w:r w:rsidRPr="00723D3F">
              <w:rPr>
                <w:rFonts w:ascii="gobCL" w:eastAsia="gobCL" w:hAnsi="gobCL" w:cs="gobCL"/>
                <w:b/>
              </w:rPr>
              <w:t>1</w:t>
            </w:r>
          </w:p>
        </w:tc>
        <w:tc>
          <w:tcPr>
            <w:tcW w:w="1985" w:type="dxa"/>
            <w:shd w:val="clear" w:color="auto" w:fill="auto"/>
          </w:tcPr>
          <w:p w14:paraId="0552055F" w14:textId="77777777" w:rsidR="00BC7CFE" w:rsidRPr="00723D3F" w:rsidRDefault="00BC7CFE">
            <w:pPr>
              <w:rPr>
                <w:rFonts w:ascii="gobCL" w:eastAsia="gobCL" w:hAnsi="gobCL" w:cs="gobCL"/>
                <w:b/>
              </w:rPr>
            </w:pPr>
          </w:p>
        </w:tc>
        <w:tc>
          <w:tcPr>
            <w:tcW w:w="2268" w:type="dxa"/>
            <w:shd w:val="clear" w:color="auto" w:fill="auto"/>
          </w:tcPr>
          <w:p w14:paraId="36A4C2B6" w14:textId="77777777" w:rsidR="00BC7CFE" w:rsidRPr="00723D3F" w:rsidRDefault="00BC7CFE">
            <w:pPr>
              <w:rPr>
                <w:rFonts w:ascii="gobCL" w:eastAsia="gobCL" w:hAnsi="gobCL" w:cs="gobCL"/>
                <w:b/>
              </w:rPr>
            </w:pPr>
          </w:p>
        </w:tc>
        <w:tc>
          <w:tcPr>
            <w:tcW w:w="1984" w:type="dxa"/>
          </w:tcPr>
          <w:p w14:paraId="69CE989B" w14:textId="77777777" w:rsidR="00BC7CFE" w:rsidRPr="00723D3F" w:rsidRDefault="00BC7CFE">
            <w:pPr>
              <w:rPr>
                <w:rFonts w:ascii="gobCL" w:eastAsia="gobCL" w:hAnsi="gobCL" w:cs="gobCL"/>
                <w:b/>
              </w:rPr>
            </w:pPr>
          </w:p>
        </w:tc>
        <w:tc>
          <w:tcPr>
            <w:tcW w:w="2254" w:type="dxa"/>
            <w:shd w:val="clear" w:color="auto" w:fill="auto"/>
          </w:tcPr>
          <w:p w14:paraId="35C16001" w14:textId="77777777" w:rsidR="00BC7CFE" w:rsidRPr="00723D3F" w:rsidRDefault="00BC7CFE">
            <w:pPr>
              <w:rPr>
                <w:rFonts w:ascii="gobCL" w:eastAsia="gobCL" w:hAnsi="gobCL" w:cs="gobCL"/>
                <w:b/>
              </w:rPr>
            </w:pPr>
          </w:p>
        </w:tc>
      </w:tr>
      <w:tr w:rsidR="00BC7CFE" w:rsidRPr="00723D3F" w14:paraId="48D1776C" w14:textId="77777777" w:rsidTr="003E428C">
        <w:trPr>
          <w:jc w:val="center"/>
        </w:trPr>
        <w:tc>
          <w:tcPr>
            <w:tcW w:w="436" w:type="dxa"/>
            <w:shd w:val="clear" w:color="auto" w:fill="auto"/>
          </w:tcPr>
          <w:p w14:paraId="750F01BC" w14:textId="77777777" w:rsidR="00BC7CFE" w:rsidRPr="00723D3F" w:rsidRDefault="00BC7CFE">
            <w:pPr>
              <w:rPr>
                <w:rFonts w:ascii="gobCL" w:eastAsia="gobCL" w:hAnsi="gobCL" w:cs="gobCL"/>
                <w:b/>
              </w:rPr>
            </w:pPr>
            <w:r w:rsidRPr="00723D3F">
              <w:rPr>
                <w:rFonts w:ascii="gobCL" w:eastAsia="gobCL" w:hAnsi="gobCL" w:cs="gobCL"/>
                <w:b/>
              </w:rPr>
              <w:t>2</w:t>
            </w:r>
          </w:p>
        </w:tc>
        <w:tc>
          <w:tcPr>
            <w:tcW w:w="1985" w:type="dxa"/>
            <w:shd w:val="clear" w:color="auto" w:fill="auto"/>
          </w:tcPr>
          <w:p w14:paraId="5BC26E13" w14:textId="77777777" w:rsidR="00BC7CFE" w:rsidRPr="00723D3F" w:rsidRDefault="00BC7CFE">
            <w:pPr>
              <w:rPr>
                <w:rFonts w:ascii="gobCL" w:eastAsia="gobCL" w:hAnsi="gobCL" w:cs="gobCL"/>
                <w:b/>
              </w:rPr>
            </w:pPr>
          </w:p>
        </w:tc>
        <w:tc>
          <w:tcPr>
            <w:tcW w:w="2268" w:type="dxa"/>
            <w:shd w:val="clear" w:color="auto" w:fill="auto"/>
          </w:tcPr>
          <w:p w14:paraId="4D05B494" w14:textId="77777777" w:rsidR="00BC7CFE" w:rsidRPr="00723D3F" w:rsidRDefault="00BC7CFE">
            <w:pPr>
              <w:rPr>
                <w:rFonts w:ascii="gobCL" w:eastAsia="gobCL" w:hAnsi="gobCL" w:cs="gobCL"/>
                <w:b/>
              </w:rPr>
            </w:pPr>
          </w:p>
        </w:tc>
        <w:tc>
          <w:tcPr>
            <w:tcW w:w="1984" w:type="dxa"/>
          </w:tcPr>
          <w:p w14:paraId="6EED7E42" w14:textId="77777777" w:rsidR="00BC7CFE" w:rsidRPr="00723D3F" w:rsidRDefault="00BC7CFE">
            <w:pPr>
              <w:rPr>
                <w:rFonts w:ascii="gobCL" w:eastAsia="gobCL" w:hAnsi="gobCL" w:cs="gobCL"/>
                <w:b/>
              </w:rPr>
            </w:pPr>
          </w:p>
        </w:tc>
        <w:tc>
          <w:tcPr>
            <w:tcW w:w="2254" w:type="dxa"/>
            <w:shd w:val="clear" w:color="auto" w:fill="auto"/>
          </w:tcPr>
          <w:p w14:paraId="2811AAC8" w14:textId="77777777" w:rsidR="00BC7CFE" w:rsidRPr="00723D3F" w:rsidRDefault="00BC7CFE">
            <w:pPr>
              <w:rPr>
                <w:rFonts w:ascii="gobCL" w:eastAsia="gobCL" w:hAnsi="gobCL" w:cs="gobCL"/>
                <w:b/>
              </w:rPr>
            </w:pPr>
          </w:p>
        </w:tc>
      </w:tr>
      <w:tr w:rsidR="00BC7CFE" w:rsidRPr="00723D3F" w14:paraId="5F797CB8" w14:textId="77777777" w:rsidTr="003E428C">
        <w:trPr>
          <w:jc w:val="center"/>
        </w:trPr>
        <w:tc>
          <w:tcPr>
            <w:tcW w:w="436" w:type="dxa"/>
            <w:shd w:val="clear" w:color="auto" w:fill="auto"/>
          </w:tcPr>
          <w:p w14:paraId="26DF4FFD" w14:textId="77777777" w:rsidR="00BC7CFE" w:rsidRPr="00723D3F" w:rsidRDefault="00BC7CFE">
            <w:pPr>
              <w:rPr>
                <w:rFonts w:ascii="gobCL" w:eastAsia="gobCL" w:hAnsi="gobCL" w:cs="gobCL"/>
                <w:b/>
              </w:rPr>
            </w:pPr>
            <w:r w:rsidRPr="00723D3F">
              <w:rPr>
                <w:rFonts w:ascii="gobCL" w:eastAsia="gobCL" w:hAnsi="gobCL" w:cs="gobCL"/>
                <w:b/>
              </w:rPr>
              <w:t>3</w:t>
            </w:r>
          </w:p>
        </w:tc>
        <w:tc>
          <w:tcPr>
            <w:tcW w:w="1985" w:type="dxa"/>
            <w:shd w:val="clear" w:color="auto" w:fill="auto"/>
          </w:tcPr>
          <w:p w14:paraId="600C6A02" w14:textId="77777777" w:rsidR="00BC7CFE" w:rsidRPr="00723D3F" w:rsidRDefault="00BC7CFE">
            <w:pPr>
              <w:rPr>
                <w:rFonts w:ascii="gobCL" w:eastAsia="gobCL" w:hAnsi="gobCL" w:cs="gobCL"/>
                <w:b/>
              </w:rPr>
            </w:pPr>
          </w:p>
        </w:tc>
        <w:tc>
          <w:tcPr>
            <w:tcW w:w="2268" w:type="dxa"/>
            <w:shd w:val="clear" w:color="auto" w:fill="auto"/>
          </w:tcPr>
          <w:p w14:paraId="574BCB68" w14:textId="77777777" w:rsidR="00BC7CFE" w:rsidRPr="00723D3F" w:rsidRDefault="00BC7CFE">
            <w:pPr>
              <w:rPr>
                <w:rFonts w:ascii="gobCL" w:eastAsia="gobCL" w:hAnsi="gobCL" w:cs="gobCL"/>
                <w:b/>
              </w:rPr>
            </w:pPr>
          </w:p>
        </w:tc>
        <w:tc>
          <w:tcPr>
            <w:tcW w:w="1984" w:type="dxa"/>
          </w:tcPr>
          <w:p w14:paraId="11C73837" w14:textId="77777777" w:rsidR="00BC7CFE" w:rsidRPr="00723D3F" w:rsidRDefault="00BC7CFE">
            <w:pPr>
              <w:rPr>
                <w:rFonts w:ascii="gobCL" w:eastAsia="gobCL" w:hAnsi="gobCL" w:cs="gobCL"/>
                <w:b/>
              </w:rPr>
            </w:pPr>
          </w:p>
        </w:tc>
        <w:tc>
          <w:tcPr>
            <w:tcW w:w="2254" w:type="dxa"/>
            <w:shd w:val="clear" w:color="auto" w:fill="auto"/>
          </w:tcPr>
          <w:p w14:paraId="22C44AE2" w14:textId="77777777" w:rsidR="00BC7CFE" w:rsidRPr="00723D3F" w:rsidRDefault="00BC7CFE">
            <w:pPr>
              <w:rPr>
                <w:rFonts w:ascii="gobCL" w:eastAsia="gobCL" w:hAnsi="gobCL" w:cs="gobCL"/>
                <w:b/>
              </w:rPr>
            </w:pPr>
          </w:p>
        </w:tc>
      </w:tr>
      <w:tr w:rsidR="00BC7CFE" w:rsidRPr="00723D3F" w14:paraId="505F248B" w14:textId="77777777" w:rsidTr="003E428C">
        <w:trPr>
          <w:jc w:val="center"/>
        </w:trPr>
        <w:tc>
          <w:tcPr>
            <w:tcW w:w="436" w:type="dxa"/>
            <w:shd w:val="clear" w:color="auto" w:fill="auto"/>
          </w:tcPr>
          <w:p w14:paraId="52B276A9" w14:textId="77777777" w:rsidR="00BC7CFE" w:rsidRPr="00723D3F" w:rsidRDefault="00BC7CFE">
            <w:pPr>
              <w:rPr>
                <w:rFonts w:ascii="gobCL" w:eastAsia="gobCL" w:hAnsi="gobCL" w:cs="gobCL"/>
                <w:b/>
              </w:rPr>
            </w:pPr>
            <w:r w:rsidRPr="00723D3F">
              <w:rPr>
                <w:rFonts w:ascii="gobCL" w:eastAsia="gobCL" w:hAnsi="gobCL" w:cs="gobCL"/>
                <w:b/>
              </w:rPr>
              <w:t>4</w:t>
            </w:r>
          </w:p>
        </w:tc>
        <w:tc>
          <w:tcPr>
            <w:tcW w:w="1985" w:type="dxa"/>
            <w:shd w:val="clear" w:color="auto" w:fill="auto"/>
          </w:tcPr>
          <w:p w14:paraId="237F06BD" w14:textId="77777777" w:rsidR="00BC7CFE" w:rsidRPr="00723D3F" w:rsidRDefault="00BC7CFE">
            <w:pPr>
              <w:rPr>
                <w:rFonts w:ascii="gobCL" w:eastAsia="gobCL" w:hAnsi="gobCL" w:cs="gobCL"/>
                <w:b/>
              </w:rPr>
            </w:pPr>
          </w:p>
        </w:tc>
        <w:tc>
          <w:tcPr>
            <w:tcW w:w="2268" w:type="dxa"/>
            <w:shd w:val="clear" w:color="auto" w:fill="auto"/>
          </w:tcPr>
          <w:p w14:paraId="5B32563A" w14:textId="77777777" w:rsidR="00BC7CFE" w:rsidRPr="00723D3F" w:rsidRDefault="00BC7CFE">
            <w:pPr>
              <w:rPr>
                <w:rFonts w:ascii="gobCL" w:eastAsia="gobCL" w:hAnsi="gobCL" w:cs="gobCL"/>
                <w:b/>
              </w:rPr>
            </w:pPr>
          </w:p>
        </w:tc>
        <w:tc>
          <w:tcPr>
            <w:tcW w:w="1984" w:type="dxa"/>
          </w:tcPr>
          <w:p w14:paraId="3522D98B" w14:textId="77777777" w:rsidR="00BC7CFE" w:rsidRPr="00723D3F" w:rsidRDefault="00BC7CFE">
            <w:pPr>
              <w:rPr>
                <w:rFonts w:ascii="gobCL" w:eastAsia="gobCL" w:hAnsi="gobCL" w:cs="gobCL"/>
                <w:b/>
              </w:rPr>
            </w:pPr>
          </w:p>
        </w:tc>
        <w:tc>
          <w:tcPr>
            <w:tcW w:w="2254" w:type="dxa"/>
            <w:shd w:val="clear" w:color="auto" w:fill="auto"/>
          </w:tcPr>
          <w:p w14:paraId="1500879C" w14:textId="77777777" w:rsidR="00BC7CFE" w:rsidRPr="00723D3F" w:rsidRDefault="00BC7CFE">
            <w:pPr>
              <w:rPr>
                <w:rFonts w:ascii="gobCL" w:eastAsia="gobCL" w:hAnsi="gobCL" w:cs="gobCL"/>
                <w:b/>
              </w:rPr>
            </w:pPr>
          </w:p>
        </w:tc>
      </w:tr>
      <w:tr w:rsidR="00BC7CFE" w:rsidRPr="00723D3F" w14:paraId="664C4E47" w14:textId="77777777" w:rsidTr="003E428C">
        <w:trPr>
          <w:jc w:val="center"/>
        </w:trPr>
        <w:tc>
          <w:tcPr>
            <w:tcW w:w="436" w:type="dxa"/>
            <w:shd w:val="clear" w:color="auto" w:fill="auto"/>
          </w:tcPr>
          <w:p w14:paraId="6D09BD2A" w14:textId="77777777" w:rsidR="00BC7CFE" w:rsidRPr="00723D3F" w:rsidRDefault="00BC7CFE">
            <w:pPr>
              <w:rPr>
                <w:rFonts w:ascii="gobCL" w:eastAsia="gobCL" w:hAnsi="gobCL" w:cs="gobCL"/>
                <w:b/>
              </w:rPr>
            </w:pPr>
            <w:r w:rsidRPr="00723D3F">
              <w:rPr>
                <w:rFonts w:ascii="gobCL" w:eastAsia="gobCL" w:hAnsi="gobCL" w:cs="gobCL"/>
                <w:b/>
              </w:rPr>
              <w:t>5</w:t>
            </w:r>
          </w:p>
        </w:tc>
        <w:tc>
          <w:tcPr>
            <w:tcW w:w="1985" w:type="dxa"/>
            <w:shd w:val="clear" w:color="auto" w:fill="auto"/>
          </w:tcPr>
          <w:p w14:paraId="29AAD7D7" w14:textId="77777777" w:rsidR="00BC7CFE" w:rsidRPr="00723D3F" w:rsidRDefault="00BC7CFE">
            <w:pPr>
              <w:rPr>
                <w:rFonts w:ascii="gobCL" w:eastAsia="gobCL" w:hAnsi="gobCL" w:cs="gobCL"/>
                <w:b/>
              </w:rPr>
            </w:pPr>
          </w:p>
        </w:tc>
        <w:tc>
          <w:tcPr>
            <w:tcW w:w="2268" w:type="dxa"/>
            <w:shd w:val="clear" w:color="auto" w:fill="auto"/>
          </w:tcPr>
          <w:p w14:paraId="1A271605" w14:textId="77777777" w:rsidR="00BC7CFE" w:rsidRPr="00723D3F" w:rsidRDefault="00BC7CFE">
            <w:pPr>
              <w:rPr>
                <w:rFonts w:ascii="gobCL" w:eastAsia="gobCL" w:hAnsi="gobCL" w:cs="gobCL"/>
                <w:b/>
              </w:rPr>
            </w:pPr>
          </w:p>
        </w:tc>
        <w:tc>
          <w:tcPr>
            <w:tcW w:w="1984" w:type="dxa"/>
          </w:tcPr>
          <w:p w14:paraId="68847928" w14:textId="77777777" w:rsidR="00BC7CFE" w:rsidRPr="00723D3F" w:rsidRDefault="00BC7CFE">
            <w:pPr>
              <w:rPr>
                <w:rFonts w:ascii="gobCL" w:eastAsia="gobCL" w:hAnsi="gobCL" w:cs="gobCL"/>
                <w:b/>
              </w:rPr>
            </w:pPr>
          </w:p>
        </w:tc>
        <w:tc>
          <w:tcPr>
            <w:tcW w:w="2254" w:type="dxa"/>
            <w:shd w:val="clear" w:color="auto" w:fill="auto"/>
          </w:tcPr>
          <w:p w14:paraId="3D28EE57" w14:textId="77777777" w:rsidR="00BC7CFE" w:rsidRPr="00723D3F" w:rsidRDefault="00BC7CFE">
            <w:pPr>
              <w:rPr>
                <w:rFonts w:ascii="gobCL" w:eastAsia="gobCL" w:hAnsi="gobCL" w:cs="gobCL"/>
                <w:b/>
              </w:rPr>
            </w:pPr>
          </w:p>
        </w:tc>
      </w:tr>
      <w:tr w:rsidR="00BC7CFE" w:rsidRPr="00723D3F" w14:paraId="5F1A8D5D" w14:textId="77777777" w:rsidTr="003E428C">
        <w:trPr>
          <w:jc w:val="center"/>
        </w:trPr>
        <w:tc>
          <w:tcPr>
            <w:tcW w:w="436" w:type="dxa"/>
            <w:shd w:val="clear" w:color="auto" w:fill="auto"/>
          </w:tcPr>
          <w:p w14:paraId="1863EF5C" w14:textId="77777777" w:rsidR="00BC7CFE" w:rsidRPr="00723D3F" w:rsidRDefault="00BC7CFE">
            <w:pPr>
              <w:rPr>
                <w:rFonts w:ascii="gobCL" w:eastAsia="gobCL" w:hAnsi="gobCL" w:cs="gobCL"/>
                <w:b/>
              </w:rPr>
            </w:pPr>
            <w:r w:rsidRPr="00723D3F">
              <w:rPr>
                <w:rFonts w:ascii="gobCL" w:eastAsia="gobCL" w:hAnsi="gobCL" w:cs="gobCL"/>
                <w:b/>
              </w:rPr>
              <w:t>6</w:t>
            </w:r>
          </w:p>
        </w:tc>
        <w:tc>
          <w:tcPr>
            <w:tcW w:w="1985" w:type="dxa"/>
            <w:shd w:val="clear" w:color="auto" w:fill="auto"/>
          </w:tcPr>
          <w:p w14:paraId="4CE24FAC" w14:textId="77777777" w:rsidR="00BC7CFE" w:rsidRPr="00723D3F" w:rsidRDefault="00BC7CFE">
            <w:pPr>
              <w:rPr>
                <w:rFonts w:ascii="gobCL" w:eastAsia="gobCL" w:hAnsi="gobCL" w:cs="gobCL"/>
                <w:b/>
              </w:rPr>
            </w:pPr>
          </w:p>
        </w:tc>
        <w:tc>
          <w:tcPr>
            <w:tcW w:w="2268" w:type="dxa"/>
            <w:shd w:val="clear" w:color="auto" w:fill="auto"/>
          </w:tcPr>
          <w:p w14:paraId="21175C9E" w14:textId="77777777" w:rsidR="00BC7CFE" w:rsidRPr="00723D3F" w:rsidRDefault="00BC7CFE">
            <w:pPr>
              <w:rPr>
                <w:rFonts w:ascii="gobCL" w:eastAsia="gobCL" w:hAnsi="gobCL" w:cs="gobCL"/>
                <w:b/>
              </w:rPr>
            </w:pPr>
          </w:p>
        </w:tc>
        <w:tc>
          <w:tcPr>
            <w:tcW w:w="1984" w:type="dxa"/>
          </w:tcPr>
          <w:p w14:paraId="1848D8CA" w14:textId="77777777" w:rsidR="00BC7CFE" w:rsidRPr="00723D3F" w:rsidRDefault="00BC7CFE">
            <w:pPr>
              <w:rPr>
                <w:rFonts w:ascii="gobCL" w:eastAsia="gobCL" w:hAnsi="gobCL" w:cs="gobCL"/>
                <w:b/>
              </w:rPr>
            </w:pPr>
          </w:p>
        </w:tc>
        <w:tc>
          <w:tcPr>
            <w:tcW w:w="2254" w:type="dxa"/>
            <w:shd w:val="clear" w:color="auto" w:fill="auto"/>
          </w:tcPr>
          <w:p w14:paraId="3DB18A7C" w14:textId="77777777" w:rsidR="00BC7CFE" w:rsidRPr="00723D3F" w:rsidRDefault="00BC7CFE">
            <w:pPr>
              <w:rPr>
                <w:rFonts w:ascii="gobCL" w:eastAsia="gobCL" w:hAnsi="gobCL" w:cs="gobCL"/>
                <w:b/>
              </w:rPr>
            </w:pPr>
          </w:p>
        </w:tc>
      </w:tr>
      <w:tr w:rsidR="00BC7CFE" w:rsidRPr="00723D3F" w14:paraId="1C435728" w14:textId="77777777" w:rsidTr="003E428C">
        <w:trPr>
          <w:jc w:val="center"/>
        </w:trPr>
        <w:tc>
          <w:tcPr>
            <w:tcW w:w="436" w:type="dxa"/>
            <w:shd w:val="clear" w:color="auto" w:fill="auto"/>
          </w:tcPr>
          <w:p w14:paraId="18AE0C38" w14:textId="77777777" w:rsidR="00BC7CFE" w:rsidRPr="00723D3F" w:rsidRDefault="00BC7CFE">
            <w:pPr>
              <w:rPr>
                <w:rFonts w:ascii="gobCL" w:eastAsia="gobCL" w:hAnsi="gobCL" w:cs="gobCL"/>
                <w:b/>
              </w:rPr>
            </w:pPr>
            <w:r w:rsidRPr="00723D3F">
              <w:rPr>
                <w:rFonts w:ascii="gobCL" w:eastAsia="gobCL" w:hAnsi="gobCL" w:cs="gobCL"/>
                <w:b/>
              </w:rPr>
              <w:t>7</w:t>
            </w:r>
          </w:p>
        </w:tc>
        <w:tc>
          <w:tcPr>
            <w:tcW w:w="1985" w:type="dxa"/>
            <w:shd w:val="clear" w:color="auto" w:fill="auto"/>
          </w:tcPr>
          <w:p w14:paraId="6817753E" w14:textId="77777777" w:rsidR="00BC7CFE" w:rsidRPr="00723D3F" w:rsidRDefault="00BC7CFE">
            <w:pPr>
              <w:rPr>
                <w:rFonts w:ascii="gobCL" w:eastAsia="gobCL" w:hAnsi="gobCL" w:cs="gobCL"/>
                <w:b/>
              </w:rPr>
            </w:pPr>
          </w:p>
        </w:tc>
        <w:tc>
          <w:tcPr>
            <w:tcW w:w="2268" w:type="dxa"/>
            <w:shd w:val="clear" w:color="auto" w:fill="auto"/>
          </w:tcPr>
          <w:p w14:paraId="66F9AE80" w14:textId="77777777" w:rsidR="00BC7CFE" w:rsidRPr="00723D3F" w:rsidRDefault="00BC7CFE">
            <w:pPr>
              <w:rPr>
                <w:rFonts w:ascii="gobCL" w:eastAsia="gobCL" w:hAnsi="gobCL" w:cs="gobCL"/>
                <w:b/>
              </w:rPr>
            </w:pPr>
          </w:p>
        </w:tc>
        <w:tc>
          <w:tcPr>
            <w:tcW w:w="1984" w:type="dxa"/>
          </w:tcPr>
          <w:p w14:paraId="13A862AF" w14:textId="77777777" w:rsidR="00BC7CFE" w:rsidRPr="00723D3F" w:rsidRDefault="00BC7CFE">
            <w:pPr>
              <w:rPr>
                <w:rFonts w:ascii="gobCL" w:eastAsia="gobCL" w:hAnsi="gobCL" w:cs="gobCL"/>
                <w:b/>
              </w:rPr>
            </w:pPr>
          </w:p>
        </w:tc>
        <w:tc>
          <w:tcPr>
            <w:tcW w:w="2254" w:type="dxa"/>
            <w:shd w:val="clear" w:color="auto" w:fill="auto"/>
          </w:tcPr>
          <w:p w14:paraId="3DDE828E" w14:textId="77777777" w:rsidR="00BC7CFE" w:rsidRPr="00723D3F" w:rsidRDefault="00BC7CFE">
            <w:pPr>
              <w:rPr>
                <w:rFonts w:ascii="gobCL" w:eastAsia="gobCL" w:hAnsi="gobCL" w:cs="gobCL"/>
                <w:b/>
              </w:rPr>
            </w:pPr>
          </w:p>
        </w:tc>
      </w:tr>
      <w:tr w:rsidR="00BC7CFE" w:rsidRPr="00723D3F" w14:paraId="1CB1BD17" w14:textId="77777777" w:rsidTr="003E428C">
        <w:trPr>
          <w:jc w:val="center"/>
        </w:trPr>
        <w:tc>
          <w:tcPr>
            <w:tcW w:w="436" w:type="dxa"/>
            <w:shd w:val="clear" w:color="auto" w:fill="auto"/>
          </w:tcPr>
          <w:p w14:paraId="5E735DA4" w14:textId="77777777" w:rsidR="00BC7CFE" w:rsidRPr="00723D3F" w:rsidRDefault="00BC7CFE">
            <w:pPr>
              <w:rPr>
                <w:rFonts w:ascii="gobCL" w:eastAsia="gobCL" w:hAnsi="gobCL" w:cs="gobCL"/>
                <w:b/>
              </w:rPr>
            </w:pPr>
            <w:r w:rsidRPr="00723D3F">
              <w:rPr>
                <w:rFonts w:ascii="gobCL" w:eastAsia="gobCL" w:hAnsi="gobCL" w:cs="gobCL"/>
                <w:b/>
              </w:rPr>
              <w:t>8</w:t>
            </w:r>
          </w:p>
        </w:tc>
        <w:tc>
          <w:tcPr>
            <w:tcW w:w="1985" w:type="dxa"/>
            <w:shd w:val="clear" w:color="auto" w:fill="auto"/>
          </w:tcPr>
          <w:p w14:paraId="0ADC3AB1" w14:textId="77777777" w:rsidR="00BC7CFE" w:rsidRPr="00723D3F" w:rsidRDefault="00BC7CFE">
            <w:pPr>
              <w:rPr>
                <w:rFonts w:ascii="gobCL" w:eastAsia="gobCL" w:hAnsi="gobCL" w:cs="gobCL"/>
                <w:b/>
              </w:rPr>
            </w:pPr>
          </w:p>
        </w:tc>
        <w:tc>
          <w:tcPr>
            <w:tcW w:w="2268" w:type="dxa"/>
            <w:shd w:val="clear" w:color="auto" w:fill="auto"/>
          </w:tcPr>
          <w:p w14:paraId="3DC4512C" w14:textId="77777777" w:rsidR="00BC7CFE" w:rsidRPr="00723D3F" w:rsidRDefault="00BC7CFE">
            <w:pPr>
              <w:rPr>
                <w:rFonts w:ascii="gobCL" w:eastAsia="gobCL" w:hAnsi="gobCL" w:cs="gobCL"/>
                <w:b/>
              </w:rPr>
            </w:pPr>
          </w:p>
        </w:tc>
        <w:tc>
          <w:tcPr>
            <w:tcW w:w="1984" w:type="dxa"/>
          </w:tcPr>
          <w:p w14:paraId="2F6AD9A8" w14:textId="77777777" w:rsidR="00BC7CFE" w:rsidRPr="00723D3F" w:rsidRDefault="00BC7CFE">
            <w:pPr>
              <w:rPr>
                <w:rFonts w:ascii="gobCL" w:eastAsia="gobCL" w:hAnsi="gobCL" w:cs="gobCL"/>
                <w:b/>
              </w:rPr>
            </w:pPr>
          </w:p>
        </w:tc>
        <w:tc>
          <w:tcPr>
            <w:tcW w:w="2254" w:type="dxa"/>
            <w:shd w:val="clear" w:color="auto" w:fill="auto"/>
          </w:tcPr>
          <w:p w14:paraId="312CBF40" w14:textId="77777777" w:rsidR="00BC7CFE" w:rsidRPr="00723D3F" w:rsidRDefault="00BC7CFE">
            <w:pPr>
              <w:rPr>
                <w:rFonts w:ascii="gobCL" w:eastAsia="gobCL" w:hAnsi="gobCL" w:cs="gobCL"/>
                <w:b/>
              </w:rPr>
            </w:pPr>
          </w:p>
        </w:tc>
      </w:tr>
      <w:tr w:rsidR="00BC7CFE" w:rsidRPr="00723D3F" w14:paraId="5F93FF12" w14:textId="77777777" w:rsidTr="003E428C">
        <w:trPr>
          <w:jc w:val="center"/>
        </w:trPr>
        <w:tc>
          <w:tcPr>
            <w:tcW w:w="436" w:type="dxa"/>
            <w:shd w:val="clear" w:color="auto" w:fill="auto"/>
          </w:tcPr>
          <w:p w14:paraId="69AFCFBA" w14:textId="77777777" w:rsidR="00BC7CFE" w:rsidRPr="00723D3F" w:rsidRDefault="00BC7CFE">
            <w:pPr>
              <w:rPr>
                <w:rFonts w:ascii="gobCL" w:eastAsia="gobCL" w:hAnsi="gobCL" w:cs="gobCL"/>
                <w:b/>
              </w:rPr>
            </w:pPr>
            <w:r w:rsidRPr="00723D3F">
              <w:rPr>
                <w:rFonts w:ascii="gobCL" w:eastAsia="gobCL" w:hAnsi="gobCL" w:cs="gobCL"/>
                <w:b/>
              </w:rPr>
              <w:t>9</w:t>
            </w:r>
          </w:p>
        </w:tc>
        <w:tc>
          <w:tcPr>
            <w:tcW w:w="1985" w:type="dxa"/>
            <w:shd w:val="clear" w:color="auto" w:fill="auto"/>
          </w:tcPr>
          <w:p w14:paraId="18C11180" w14:textId="77777777" w:rsidR="00BC7CFE" w:rsidRPr="00723D3F" w:rsidRDefault="00BC7CFE">
            <w:pPr>
              <w:rPr>
                <w:rFonts w:ascii="gobCL" w:eastAsia="gobCL" w:hAnsi="gobCL" w:cs="gobCL"/>
                <w:b/>
              </w:rPr>
            </w:pPr>
          </w:p>
        </w:tc>
        <w:tc>
          <w:tcPr>
            <w:tcW w:w="2268" w:type="dxa"/>
            <w:shd w:val="clear" w:color="auto" w:fill="auto"/>
          </w:tcPr>
          <w:p w14:paraId="41C929CD" w14:textId="77777777" w:rsidR="00BC7CFE" w:rsidRPr="00723D3F" w:rsidRDefault="00BC7CFE">
            <w:pPr>
              <w:rPr>
                <w:rFonts w:ascii="gobCL" w:eastAsia="gobCL" w:hAnsi="gobCL" w:cs="gobCL"/>
                <w:b/>
              </w:rPr>
            </w:pPr>
          </w:p>
        </w:tc>
        <w:tc>
          <w:tcPr>
            <w:tcW w:w="1984" w:type="dxa"/>
          </w:tcPr>
          <w:p w14:paraId="5D557031" w14:textId="77777777" w:rsidR="00BC7CFE" w:rsidRPr="00723D3F" w:rsidRDefault="00BC7CFE">
            <w:pPr>
              <w:rPr>
                <w:rFonts w:ascii="gobCL" w:eastAsia="gobCL" w:hAnsi="gobCL" w:cs="gobCL"/>
                <w:b/>
              </w:rPr>
            </w:pPr>
          </w:p>
        </w:tc>
        <w:tc>
          <w:tcPr>
            <w:tcW w:w="2254" w:type="dxa"/>
            <w:shd w:val="clear" w:color="auto" w:fill="auto"/>
          </w:tcPr>
          <w:p w14:paraId="31BDF606" w14:textId="77777777" w:rsidR="00BC7CFE" w:rsidRPr="00723D3F" w:rsidRDefault="00BC7CFE">
            <w:pPr>
              <w:rPr>
                <w:rFonts w:ascii="gobCL" w:eastAsia="gobCL" w:hAnsi="gobCL" w:cs="gobCL"/>
                <w:b/>
              </w:rPr>
            </w:pPr>
          </w:p>
        </w:tc>
      </w:tr>
      <w:tr w:rsidR="00BC7CFE" w:rsidRPr="00723D3F" w14:paraId="5DCD06F1" w14:textId="77777777" w:rsidTr="003E428C">
        <w:trPr>
          <w:jc w:val="center"/>
        </w:trPr>
        <w:tc>
          <w:tcPr>
            <w:tcW w:w="436" w:type="dxa"/>
            <w:shd w:val="clear" w:color="auto" w:fill="auto"/>
          </w:tcPr>
          <w:p w14:paraId="4BAD4CE6" w14:textId="77777777" w:rsidR="00BC7CFE" w:rsidRPr="00723D3F" w:rsidRDefault="00BC7CFE">
            <w:pPr>
              <w:rPr>
                <w:rFonts w:ascii="gobCL" w:eastAsia="gobCL" w:hAnsi="gobCL" w:cs="gobCL"/>
                <w:b/>
              </w:rPr>
            </w:pPr>
            <w:r w:rsidRPr="00723D3F">
              <w:rPr>
                <w:rFonts w:ascii="gobCL" w:eastAsia="gobCL" w:hAnsi="gobCL" w:cs="gobCL"/>
                <w:b/>
              </w:rPr>
              <w:t>10</w:t>
            </w:r>
          </w:p>
        </w:tc>
        <w:tc>
          <w:tcPr>
            <w:tcW w:w="1985" w:type="dxa"/>
            <w:shd w:val="clear" w:color="auto" w:fill="auto"/>
          </w:tcPr>
          <w:p w14:paraId="526BFAF4" w14:textId="77777777" w:rsidR="00BC7CFE" w:rsidRPr="00723D3F" w:rsidRDefault="00BC7CFE">
            <w:pPr>
              <w:rPr>
                <w:rFonts w:ascii="gobCL" w:eastAsia="gobCL" w:hAnsi="gobCL" w:cs="gobCL"/>
                <w:b/>
              </w:rPr>
            </w:pPr>
          </w:p>
        </w:tc>
        <w:tc>
          <w:tcPr>
            <w:tcW w:w="2268" w:type="dxa"/>
            <w:shd w:val="clear" w:color="auto" w:fill="auto"/>
          </w:tcPr>
          <w:p w14:paraId="138755F5" w14:textId="77777777" w:rsidR="00BC7CFE" w:rsidRPr="00723D3F" w:rsidRDefault="00BC7CFE">
            <w:pPr>
              <w:rPr>
                <w:rFonts w:ascii="gobCL" w:eastAsia="gobCL" w:hAnsi="gobCL" w:cs="gobCL"/>
                <w:b/>
              </w:rPr>
            </w:pPr>
          </w:p>
        </w:tc>
        <w:tc>
          <w:tcPr>
            <w:tcW w:w="1984" w:type="dxa"/>
          </w:tcPr>
          <w:p w14:paraId="49F96062" w14:textId="77777777" w:rsidR="00BC7CFE" w:rsidRPr="00723D3F" w:rsidRDefault="00BC7CFE">
            <w:pPr>
              <w:rPr>
                <w:rFonts w:ascii="gobCL" w:eastAsia="gobCL" w:hAnsi="gobCL" w:cs="gobCL"/>
                <w:b/>
              </w:rPr>
            </w:pPr>
          </w:p>
        </w:tc>
        <w:tc>
          <w:tcPr>
            <w:tcW w:w="2254" w:type="dxa"/>
            <w:shd w:val="clear" w:color="auto" w:fill="auto"/>
          </w:tcPr>
          <w:p w14:paraId="7EF37B45" w14:textId="77777777" w:rsidR="00BC7CFE" w:rsidRPr="00723D3F" w:rsidRDefault="00BC7CFE">
            <w:pPr>
              <w:rPr>
                <w:rFonts w:ascii="gobCL" w:eastAsia="gobCL" w:hAnsi="gobCL" w:cs="gobCL"/>
                <w:b/>
              </w:rPr>
            </w:pPr>
          </w:p>
        </w:tc>
      </w:tr>
      <w:tr w:rsidR="00BC7CFE" w:rsidRPr="00723D3F" w14:paraId="7B84765F" w14:textId="77777777" w:rsidTr="003E428C">
        <w:trPr>
          <w:jc w:val="center"/>
        </w:trPr>
        <w:tc>
          <w:tcPr>
            <w:tcW w:w="436" w:type="dxa"/>
            <w:shd w:val="clear" w:color="auto" w:fill="auto"/>
          </w:tcPr>
          <w:p w14:paraId="1D903594" w14:textId="77777777" w:rsidR="00BC7CFE" w:rsidRPr="00723D3F" w:rsidRDefault="00BC7CFE">
            <w:pPr>
              <w:rPr>
                <w:rFonts w:ascii="gobCL" w:eastAsia="gobCL" w:hAnsi="gobCL" w:cs="gobCL"/>
                <w:b/>
              </w:rPr>
            </w:pPr>
            <w:r w:rsidRPr="00723D3F">
              <w:rPr>
                <w:rFonts w:ascii="gobCL" w:eastAsia="gobCL" w:hAnsi="gobCL" w:cs="gobCL"/>
                <w:b/>
              </w:rPr>
              <w:t>11</w:t>
            </w:r>
          </w:p>
        </w:tc>
        <w:tc>
          <w:tcPr>
            <w:tcW w:w="1985" w:type="dxa"/>
            <w:shd w:val="clear" w:color="auto" w:fill="auto"/>
          </w:tcPr>
          <w:p w14:paraId="40642311" w14:textId="77777777" w:rsidR="00BC7CFE" w:rsidRPr="00723D3F" w:rsidRDefault="00BC7CFE">
            <w:pPr>
              <w:rPr>
                <w:rFonts w:ascii="gobCL" w:eastAsia="gobCL" w:hAnsi="gobCL" w:cs="gobCL"/>
                <w:b/>
              </w:rPr>
            </w:pPr>
          </w:p>
        </w:tc>
        <w:tc>
          <w:tcPr>
            <w:tcW w:w="2268" w:type="dxa"/>
            <w:shd w:val="clear" w:color="auto" w:fill="auto"/>
          </w:tcPr>
          <w:p w14:paraId="5CA214C5" w14:textId="77777777" w:rsidR="00BC7CFE" w:rsidRPr="00723D3F" w:rsidRDefault="00BC7CFE">
            <w:pPr>
              <w:rPr>
                <w:rFonts w:ascii="gobCL" w:eastAsia="gobCL" w:hAnsi="gobCL" w:cs="gobCL"/>
                <w:b/>
              </w:rPr>
            </w:pPr>
          </w:p>
        </w:tc>
        <w:tc>
          <w:tcPr>
            <w:tcW w:w="1984" w:type="dxa"/>
          </w:tcPr>
          <w:p w14:paraId="5103C25A" w14:textId="77777777" w:rsidR="00BC7CFE" w:rsidRPr="00723D3F" w:rsidRDefault="00BC7CFE">
            <w:pPr>
              <w:rPr>
                <w:rFonts w:ascii="gobCL" w:eastAsia="gobCL" w:hAnsi="gobCL" w:cs="gobCL"/>
                <w:b/>
              </w:rPr>
            </w:pPr>
          </w:p>
        </w:tc>
        <w:tc>
          <w:tcPr>
            <w:tcW w:w="2254" w:type="dxa"/>
            <w:shd w:val="clear" w:color="auto" w:fill="auto"/>
          </w:tcPr>
          <w:p w14:paraId="1843C90B" w14:textId="77777777" w:rsidR="00BC7CFE" w:rsidRPr="00723D3F" w:rsidRDefault="00BC7CFE">
            <w:pPr>
              <w:rPr>
                <w:rFonts w:ascii="gobCL" w:eastAsia="gobCL" w:hAnsi="gobCL" w:cs="gobCL"/>
                <w:b/>
              </w:rPr>
            </w:pPr>
          </w:p>
        </w:tc>
      </w:tr>
      <w:tr w:rsidR="00BC7CFE" w:rsidRPr="00723D3F" w14:paraId="2EDBDAB4" w14:textId="77777777" w:rsidTr="003E428C">
        <w:trPr>
          <w:jc w:val="center"/>
        </w:trPr>
        <w:tc>
          <w:tcPr>
            <w:tcW w:w="436" w:type="dxa"/>
            <w:shd w:val="clear" w:color="auto" w:fill="auto"/>
          </w:tcPr>
          <w:p w14:paraId="23BE1060" w14:textId="77777777" w:rsidR="00BC7CFE" w:rsidRPr="00723D3F" w:rsidRDefault="00BC7CFE">
            <w:pPr>
              <w:rPr>
                <w:rFonts w:ascii="gobCL" w:eastAsia="gobCL" w:hAnsi="gobCL" w:cs="gobCL"/>
                <w:b/>
              </w:rPr>
            </w:pPr>
            <w:r w:rsidRPr="00723D3F">
              <w:rPr>
                <w:rFonts w:ascii="gobCL" w:eastAsia="gobCL" w:hAnsi="gobCL" w:cs="gobCL"/>
                <w:b/>
              </w:rPr>
              <w:t>12</w:t>
            </w:r>
          </w:p>
        </w:tc>
        <w:tc>
          <w:tcPr>
            <w:tcW w:w="1985" w:type="dxa"/>
            <w:shd w:val="clear" w:color="auto" w:fill="auto"/>
          </w:tcPr>
          <w:p w14:paraId="4D870213" w14:textId="77777777" w:rsidR="00BC7CFE" w:rsidRPr="00723D3F" w:rsidRDefault="00BC7CFE">
            <w:pPr>
              <w:rPr>
                <w:rFonts w:ascii="gobCL" w:eastAsia="gobCL" w:hAnsi="gobCL" w:cs="gobCL"/>
                <w:b/>
              </w:rPr>
            </w:pPr>
          </w:p>
        </w:tc>
        <w:tc>
          <w:tcPr>
            <w:tcW w:w="2268" w:type="dxa"/>
            <w:shd w:val="clear" w:color="auto" w:fill="auto"/>
          </w:tcPr>
          <w:p w14:paraId="4F676C84" w14:textId="77777777" w:rsidR="00BC7CFE" w:rsidRPr="00723D3F" w:rsidRDefault="00BC7CFE">
            <w:pPr>
              <w:rPr>
                <w:rFonts w:ascii="gobCL" w:eastAsia="gobCL" w:hAnsi="gobCL" w:cs="gobCL"/>
                <w:b/>
              </w:rPr>
            </w:pPr>
          </w:p>
        </w:tc>
        <w:tc>
          <w:tcPr>
            <w:tcW w:w="1984" w:type="dxa"/>
          </w:tcPr>
          <w:p w14:paraId="4DBAE715" w14:textId="77777777" w:rsidR="00BC7CFE" w:rsidRPr="00723D3F" w:rsidRDefault="00BC7CFE">
            <w:pPr>
              <w:rPr>
                <w:rFonts w:ascii="gobCL" w:eastAsia="gobCL" w:hAnsi="gobCL" w:cs="gobCL"/>
                <w:b/>
              </w:rPr>
            </w:pPr>
          </w:p>
        </w:tc>
        <w:tc>
          <w:tcPr>
            <w:tcW w:w="2254" w:type="dxa"/>
            <w:shd w:val="clear" w:color="auto" w:fill="auto"/>
          </w:tcPr>
          <w:p w14:paraId="163FF662" w14:textId="77777777" w:rsidR="00BC7CFE" w:rsidRPr="00723D3F" w:rsidRDefault="00BC7CFE">
            <w:pPr>
              <w:rPr>
                <w:rFonts w:ascii="gobCL" w:eastAsia="gobCL" w:hAnsi="gobCL" w:cs="gobCL"/>
                <w:b/>
              </w:rPr>
            </w:pPr>
          </w:p>
        </w:tc>
      </w:tr>
      <w:tr w:rsidR="00BC7CFE" w:rsidRPr="00723D3F" w14:paraId="7945D805" w14:textId="77777777" w:rsidTr="003E428C">
        <w:trPr>
          <w:jc w:val="center"/>
        </w:trPr>
        <w:tc>
          <w:tcPr>
            <w:tcW w:w="436" w:type="dxa"/>
            <w:shd w:val="clear" w:color="auto" w:fill="auto"/>
          </w:tcPr>
          <w:p w14:paraId="436201B5" w14:textId="77777777" w:rsidR="00BC7CFE" w:rsidRPr="00723D3F" w:rsidRDefault="00BC7CFE">
            <w:pPr>
              <w:rPr>
                <w:rFonts w:ascii="gobCL" w:eastAsia="gobCL" w:hAnsi="gobCL" w:cs="gobCL"/>
                <w:b/>
              </w:rPr>
            </w:pPr>
            <w:r w:rsidRPr="00723D3F">
              <w:rPr>
                <w:rFonts w:ascii="gobCL" w:eastAsia="gobCL" w:hAnsi="gobCL" w:cs="gobCL"/>
                <w:b/>
              </w:rPr>
              <w:t>n…</w:t>
            </w:r>
          </w:p>
        </w:tc>
        <w:tc>
          <w:tcPr>
            <w:tcW w:w="1985" w:type="dxa"/>
            <w:shd w:val="clear" w:color="auto" w:fill="auto"/>
          </w:tcPr>
          <w:p w14:paraId="21E86030" w14:textId="77777777" w:rsidR="00BC7CFE" w:rsidRPr="00723D3F" w:rsidRDefault="00BC7CFE">
            <w:pPr>
              <w:rPr>
                <w:rFonts w:ascii="gobCL" w:eastAsia="gobCL" w:hAnsi="gobCL" w:cs="gobCL"/>
                <w:b/>
              </w:rPr>
            </w:pPr>
          </w:p>
        </w:tc>
        <w:tc>
          <w:tcPr>
            <w:tcW w:w="2268" w:type="dxa"/>
            <w:shd w:val="clear" w:color="auto" w:fill="auto"/>
          </w:tcPr>
          <w:p w14:paraId="6ABEC656" w14:textId="77777777" w:rsidR="00BC7CFE" w:rsidRPr="00723D3F" w:rsidRDefault="00BC7CFE">
            <w:pPr>
              <w:rPr>
                <w:rFonts w:ascii="gobCL" w:eastAsia="gobCL" w:hAnsi="gobCL" w:cs="gobCL"/>
                <w:b/>
              </w:rPr>
            </w:pPr>
          </w:p>
        </w:tc>
        <w:tc>
          <w:tcPr>
            <w:tcW w:w="1984" w:type="dxa"/>
          </w:tcPr>
          <w:p w14:paraId="33CBB439" w14:textId="77777777" w:rsidR="00BC7CFE" w:rsidRPr="00723D3F" w:rsidRDefault="00BC7CFE">
            <w:pPr>
              <w:rPr>
                <w:rFonts w:ascii="gobCL" w:eastAsia="gobCL" w:hAnsi="gobCL" w:cs="gobCL"/>
                <w:b/>
              </w:rPr>
            </w:pPr>
          </w:p>
        </w:tc>
        <w:tc>
          <w:tcPr>
            <w:tcW w:w="2254" w:type="dxa"/>
            <w:shd w:val="clear" w:color="auto" w:fill="auto"/>
          </w:tcPr>
          <w:p w14:paraId="28CDC686" w14:textId="77777777" w:rsidR="00BC7CFE" w:rsidRPr="00723D3F" w:rsidRDefault="00BC7CFE">
            <w:pPr>
              <w:rPr>
                <w:rFonts w:ascii="gobCL" w:eastAsia="gobCL" w:hAnsi="gobCL" w:cs="gobCL"/>
                <w:b/>
              </w:rPr>
            </w:pPr>
          </w:p>
        </w:tc>
      </w:tr>
    </w:tbl>
    <w:p w14:paraId="077D33C0" w14:textId="77777777" w:rsidR="007828C7" w:rsidRPr="00723D3F" w:rsidRDefault="007828C7">
      <w:pPr>
        <w:spacing w:after="0" w:line="240" w:lineRule="auto"/>
        <w:rPr>
          <w:rFonts w:ascii="gobCL" w:eastAsia="gobCL" w:hAnsi="gobCL" w:cs="gobCL"/>
          <w:b/>
        </w:rPr>
      </w:pPr>
    </w:p>
    <w:p w14:paraId="69371102" w14:textId="77777777" w:rsidR="007828C7" w:rsidRPr="00723D3F" w:rsidRDefault="0025061E">
      <w:pPr>
        <w:spacing w:after="0" w:line="240" w:lineRule="auto"/>
        <w:rPr>
          <w:rFonts w:ascii="gobCL" w:eastAsia="gobCL" w:hAnsi="gobCL" w:cs="gobCL"/>
        </w:rPr>
      </w:pPr>
      <w:r w:rsidRPr="00723D3F">
        <w:rPr>
          <w:rFonts w:ascii="gobCL" w:hAnsi="gobCL"/>
        </w:rPr>
        <w:br w:type="page"/>
      </w:r>
    </w:p>
    <w:p w14:paraId="009465C7" w14:textId="5190BFD6" w:rsidR="007828C7" w:rsidRPr="00723D3F" w:rsidRDefault="0025061E" w:rsidP="006C142F">
      <w:pPr>
        <w:pStyle w:val="Ttulo1"/>
        <w:spacing w:before="0" w:line="240" w:lineRule="auto"/>
        <w:jc w:val="center"/>
        <w:rPr>
          <w:rFonts w:ascii="gobCL" w:eastAsia="gobCL" w:hAnsi="gobCL" w:cs="gobCL"/>
          <w:color w:val="000000"/>
          <w:sz w:val="22"/>
          <w:szCs w:val="22"/>
        </w:rPr>
      </w:pPr>
      <w:bookmarkStart w:id="14" w:name="_Toc40864796"/>
      <w:r w:rsidRPr="00723D3F">
        <w:rPr>
          <w:rFonts w:ascii="gobCL" w:eastAsia="gobCL" w:hAnsi="gobCL" w:cs="gobCL"/>
          <w:color w:val="000000"/>
          <w:sz w:val="22"/>
          <w:szCs w:val="22"/>
        </w:rPr>
        <w:lastRenderedPageBreak/>
        <w:t xml:space="preserve">ANEXO N° 6 PAUTA DE EVALUACIÓN TÉCNICA </w:t>
      </w:r>
      <w:bookmarkEnd w:id="14"/>
    </w:p>
    <w:p w14:paraId="581133EC" w14:textId="77777777" w:rsidR="007828C7" w:rsidRPr="00723D3F" w:rsidRDefault="007828C7" w:rsidP="006C142F">
      <w:pPr>
        <w:spacing w:after="0" w:line="240" w:lineRule="auto"/>
        <w:rPr>
          <w:rFonts w:ascii="gobCL" w:hAnsi="gobCL"/>
        </w:rPr>
      </w:pPr>
    </w:p>
    <w:tbl>
      <w:tblPr>
        <w:tblStyle w:val="a5"/>
        <w:tblW w:w="1015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2205"/>
        <w:gridCol w:w="2325"/>
        <w:gridCol w:w="1545"/>
        <w:gridCol w:w="1890"/>
      </w:tblGrid>
      <w:tr w:rsidR="007828C7" w:rsidRPr="00723D3F" w14:paraId="084F522C" w14:textId="77777777">
        <w:trPr>
          <w:trHeight w:val="380"/>
        </w:trPr>
        <w:tc>
          <w:tcPr>
            <w:tcW w:w="10155" w:type="dxa"/>
            <w:gridSpan w:val="5"/>
            <w:shd w:val="clear" w:color="auto" w:fill="00CCFF"/>
            <w:vAlign w:val="center"/>
          </w:tcPr>
          <w:p w14:paraId="2701BA28" w14:textId="77777777" w:rsidR="007828C7" w:rsidRPr="00723D3F" w:rsidRDefault="0025061E" w:rsidP="006C142F">
            <w:pPr>
              <w:jc w:val="center"/>
              <w:rPr>
                <w:rFonts w:ascii="gobCL" w:eastAsia="gobCL" w:hAnsi="gobCL" w:cs="gobCL"/>
                <w:b/>
              </w:rPr>
            </w:pPr>
            <w:r w:rsidRPr="00723D3F">
              <w:rPr>
                <w:rFonts w:ascii="gobCL" w:eastAsia="gobCL" w:hAnsi="gobCL" w:cs="gobCL"/>
                <w:b/>
              </w:rPr>
              <w:t>Criterio 1 (</w:t>
            </w:r>
            <w:r w:rsidR="00DF7E90">
              <w:rPr>
                <w:rFonts w:ascii="gobCL" w:eastAsia="gobCL" w:hAnsi="gobCL" w:cs="gobCL"/>
                <w:b/>
              </w:rPr>
              <w:t>4</w:t>
            </w:r>
            <w:r w:rsidRPr="00723D3F">
              <w:rPr>
                <w:rFonts w:ascii="gobCL" w:eastAsia="gobCL" w:hAnsi="gobCL" w:cs="gobCL"/>
                <w:b/>
              </w:rPr>
              <w:t xml:space="preserve">0%) Coherencia técnica en la ficha de postulación </w:t>
            </w:r>
          </w:p>
        </w:tc>
      </w:tr>
      <w:tr w:rsidR="006C142F" w:rsidRPr="006C142F" w14:paraId="2E2E40A3" w14:textId="77777777">
        <w:trPr>
          <w:trHeight w:val="500"/>
        </w:trPr>
        <w:tc>
          <w:tcPr>
            <w:tcW w:w="2190" w:type="dxa"/>
            <w:vMerge w:val="restart"/>
            <w:shd w:val="clear" w:color="auto" w:fill="auto"/>
            <w:vAlign w:val="center"/>
          </w:tcPr>
          <w:p w14:paraId="661019F4" w14:textId="77777777" w:rsidR="007828C7" w:rsidRPr="006C142F" w:rsidRDefault="0025061E" w:rsidP="006C142F">
            <w:pPr>
              <w:jc w:val="center"/>
              <w:rPr>
                <w:rFonts w:ascii="gobCL" w:eastAsia="gobCL" w:hAnsi="gobCL" w:cs="gobCL"/>
                <w:sz w:val="20"/>
                <w:szCs w:val="20"/>
              </w:rPr>
            </w:pPr>
            <w:r w:rsidRPr="006C142F">
              <w:rPr>
                <w:rFonts w:ascii="gobCL" w:eastAsia="gobCL" w:hAnsi="gobCL" w:cs="gobCL"/>
                <w:sz w:val="20"/>
                <w:szCs w:val="20"/>
              </w:rPr>
              <w:t>Las posibilidades de implementación de las actividades descritas en el formulario de postulación, presentan impedimentos técnicos para cumplir con el objetivo planteado</w:t>
            </w:r>
          </w:p>
        </w:tc>
        <w:tc>
          <w:tcPr>
            <w:tcW w:w="2205" w:type="dxa"/>
            <w:vMerge w:val="restart"/>
            <w:shd w:val="clear" w:color="auto" w:fill="auto"/>
            <w:vAlign w:val="center"/>
          </w:tcPr>
          <w:p w14:paraId="12C099C8" w14:textId="77777777" w:rsidR="007828C7" w:rsidRPr="006C142F" w:rsidRDefault="0025061E" w:rsidP="006C142F">
            <w:pPr>
              <w:jc w:val="center"/>
              <w:rPr>
                <w:rFonts w:ascii="gobCL" w:eastAsia="gobCL" w:hAnsi="gobCL" w:cs="gobCL"/>
                <w:sz w:val="20"/>
                <w:szCs w:val="20"/>
              </w:rPr>
            </w:pPr>
            <w:r w:rsidRPr="006C142F">
              <w:rPr>
                <w:rFonts w:ascii="gobCL" w:eastAsia="gobCL" w:hAnsi="gobCL" w:cs="gobCL"/>
                <w:sz w:val="20"/>
                <w:szCs w:val="20"/>
              </w:rPr>
              <w:t>Existen pocas posibilidades de implementación de las actividades descritas en el formulario de postulación, presentan impedimentos técnicos para cumplir con el objetivo planteado</w:t>
            </w:r>
          </w:p>
        </w:tc>
        <w:tc>
          <w:tcPr>
            <w:tcW w:w="2325" w:type="dxa"/>
            <w:vMerge w:val="restart"/>
            <w:shd w:val="clear" w:color="auto" w:fill="auto"/>
            <w:vAlign w:val="center"/>
          </w:tcPr>
          <w:p w14:paraId="01D855F7" w14:textId="77777777" w:rsidR="007828C7" w:rsidRPr="006C142F" w:rsidRDefault="0025061E" w:rsidP="006C142F">
            <w:pPr>
              <w:jc w:val="center"/>
              <w:rPr>
                <w:rFonts w:ascii="gobCL" w:eastAsia="gobCL" w:hAnsi="gobCL" w:cs="gobCL"/>
                <w:sz w:val="20"/>
                <w:szCs w:val="20"/>
              </w:rPr>
            </w:pPr>
            <w:r w:rsidRPr="006C142F">
              <w:rPr>
                <w:rFonts w:ascii="gobCL" w:eastAsia="gobCL" w:hAnsi="gobCL" w:cs="gobCL"/>
                <w:sz w:val="20"/>
                <w:szCs w:val="20"/>
              </w:rPr>
              <w:t>Existe una regular factibilidad para la implementación de las actividades descritas en el formulario de postulación, presentan impedimentos técnicos para cumplir con el objetivo planteado.</w:t>
            </w:r>
          </w:p>
        </w:tc>
        <w:tc>
          <w:tcPr>
            <w:tcW w:w="1545" w:type="dxa"/>
            <w:vMerge w:val="restart"/>
            <w:shd w:val="clear" w:color="auto" w:fill="auto"/>
            <w:vAlign w:val="center"/>
          </w:tcPr>
          <w:p w14:paraId="6366A312" w14:textId="77777777" w:rsidR="007828C7" w:rsidRPr="006C142F" w:rsidRDefault="0025061E" w:rsidP="006C142F">
            <w:pPr>
              <w:jc w:val="center"/>
              <w:rPr>
                <w:rFonts w:ascii="gobCL" w:eastAsia="gobCL" w:hAnsi="gobCL" w:cs="gobCL"/>
                <w:sz w:val="20"/>
                <w:szCs w:val="20"/>
              </w:rPr>
            </w:pPr>
            <w:r w:rsidRPr="006C142F">
              <w:rPr>
                <w:rFonts w:ascii="gobCL" w:eastAsia="gobCL" w:hAnsi="gobCL" w:cs="gobCL"/>
                <w:sz w:val="20"/>
                <w:szCs w:val="20"/>
              </w:rPr>
              <w:t>Existe una posibilidad real de implementación de las actividades descritas en el formulario de postulación.</w:t>
            </w:r>
          </w:p>
        </w:tc>
        <w:tc>
          <w:tcPr>
            <w:tcW w:w="1890" w:type="dxa"/>
            <w:vMerge w:val="restart"/>
            <w:shd w:val="clear" w:color="auto" w:fill="auto"/>
            <w:vAlign w:val="center"/>
          </w:tcPr>
          <w:p w14:paraId="738AC82C" w14:textId="77777777" w:rsidR="007828C7" w:rsidRPr="006C142F" w:rsidRDefault="0025061E" w:rsidP="006C142F">
            <w:pPr>
              <w:jc w:val="center"/>
              <w:rPr>
                <w:rFonts w:ascii="gobCL" w:eastAsia="gobCL" w:hAnsi="gobCL" w:cs="gobCL"/>
                <w:sz w:val="20"/>
                <w:szCs w:val="20"/>
              </w:rPr>
            </w:pPr>
            <w:r w:rsidRPr="006C142F">
              <w:rPr>
                <w:rFonts w:ascii="gobCL" w:eastAsia="gobCL" w:hAnsi="gobCL" w:cs="gobCL"/>
                <w:sz w:val="20"/>
                <w:szCs w:val="20"/>
              </w:rPr>
              <w:t>Existe una alta posibilidad de implementación:</w:t>
            </w:r>
            <w:r w:rsidRPr="006C142F">
              <w:rPr>
                <w:rFonts w:ascii="gobCL" w:eastAsia="gobCL" w:hAnsi="gobCL" w:cs="gobCL"/>
                <w:sz w:val="20"/>
                <w:szCs w:val="20"/>
              </w:rPr>
              <w:br/>
              <w:t>El objetivo del proyecto puede fácilmente ser cumplido con las actividades  planteadas.</w:t>
            </w:r>
          </w:p>
        </w:tc>
      </w:tr>
      <w:tr w:rsidR="007828C7" w:rsidRPr="00723D3F" w14:paraId="065110C5" w14:textId="77777777">
        <w:trPr>
          <w:trHeight w:val="1620"/>
        </w:trPr>
        <w:tc>
          <w:tcPr>
            <w:tcW w:w="2190" w:type="dxa"/>
            <w:vMerge/>
            <w:shd w:val="clear" w:color="auto" w:fill="auto"/>
            <w:vAlign w:val="center"/>
          </w:tcPr>
          <w:p w14:paraId="3F728269" w14:textId="77777777" w:rsidR="007828C7" w:rsidRPr="00723D3F" w:rsidRDefault="007828C7">
            <w:pPr>
              <w:widowControl w:val="0"/>
              <w:pBdr>
                <w:top w:val="nil"/>
                <w:left w:val="nil"/>
                <w:bottom w:val="nil"/>
                <w:right w:val="nil"/>
                <w:between w:val="nil"/>
              </w:pBdr>
              <w:rPr>
                <w:rFonts w:ascii="gobCL" w:eastAsia="gobCL" w:hAnsi="gobCL" w:cs="gobCL"/>
                <w:color w:val="000080"/>
                <w:sz w:val="20"/>
                <w:szCs w:val="20"/>
              </w:rPr>
              <w:pPrChange w:id="15" w:author="Mauricio Salas Carmona" w:date="2020-03-26T12:54:00Z">
                <w:pPr>
                  <w:widowControl w:val="0"/>
                  <w:pBdr>
                    <w:top w:val="nil"/>
                    <w:left w:val="nil"/>
                    <w:bottom w:val="nil"/>
                    <w:right w:val="nil"/>
                    <w:between w:val="nil"/>
                  </w:pBdr>
                  <w:spacing w:line="276" w:lineRule="auto"/>
                </w:pPr>
              </w:pPrChange>
            </w:pPr>
          </w:p>
        </w:tc>
        <w:tc>
          <w:tcPr>
            <w:tcW w:w="2205" w:type="dxa"/>
            <w:vMerge/>
            <w:shd w:val="clear" w:color="auto" w:fill="auto"/>
            <w:vAlign w:val="center"/>
          </w:tcPr>
          <w:p w14:paraId="2701BDC7" w14:textId="77777777" w:rsidR="007828C7" w:rsidRPr="00723D3F" w:rsidRDefault="007828C7">
            <w:pPr>
              <w:widowControl w:val="0"/>
              <w:pBdr>
                <w:top w:val="nil"/>
                <w:left w:val="nil"/>
                <w:bottom w:val="nil"/>
                <w:right w:val="nil"/>
                <w:between w:val="nil"/>
              </w:pBdr>
              <w:rPr>
                <w:rFonts w:ascii="gobCL" w:eastAsia="gobCL" w:hAnsi="gobCL" w:cs="gobCL"/>
                <w:color w:val="000080"/>
                <w:sz w:val="20"/>
                <w:szCs w:val="20"/>
              </w:rPr>
              <w:pPrChange w:id="16" w:author="Mauricio Salas Carmona" w:date="2020-03-26T12:54:00Z">
                <w:pPr>
                  <w:widowControl w:val="0"/>
                  <w:pBdr>
                    <w:top w:val="nil"/>
                    <w:left w:val="nil"/>
                    <w:bottom w:val="nil"/>
                    <w:right w:val="nil"/>
                    <w:between w:val="nil"/>
                  </w:pBdr>
                  <w:spacing w:line="276" w:lineRule="auto"/>
                </w:pPr>
              </w:pPrChange>
            </w:pPr>
          </w:p>
        </w:tc>
        <w:tc>
          <w:tcPr>
            <w:tcW w:w="2325" w:type="dxa"/>
            <w:vMerge/>
            <w:shd w:val="clear" w:color="auto" w:fill="auto"/>
            <w:vAlign w:val="center"/>
          </w:tcPr>
          <w:p w14:paraId="08DA47A6" w14:textId="77777777" w:rsidR="007828C7" w:rsidRPr="00723D3F" w:rsidRDefault="007828C7">
            <w:pPr>
              <w:widowControl w:val="0"/>
              <w:pBdr>
                <w:top w:val="nil"/>
                <w:left w:val="nil"/>
                <w:bottom w:val="nil"/>
                <w:right w:val="nil"/>
                <w:between w:val="nil"/>
              </w:pBdr>
              <w:rPr>
                <w:rFonts w:ascii="gobCL" w:eastAsia="gobCL" w:hAnsi="gobCL" w:cs="gobCL"/>
                <w:color w:val="000080"/>
                <w:sz w:val="20"/>
                <w:szCs w:val="20"/>
              </w:rPr>
              <w:pPrChange w:id="17" w:author="Mauricio Salas Carmona" w:date="2020-03-26T12:54:00Z">
                <w:pPr>
                  <w:widowControl w:val="0"/>
                  <w:pBdr>
                    <w:top w:val="nil"/>
                    <w:left w:val="nil"/>
                    <w:bottom w:val="nil"/>
                    <w:right w:val="nil"/>
                    <w:between w:val="nil"/>
                  </w:pBdr>
                  <w:spacing w:line="276" w:lineRule="auto"/>
                </w:pPr>
              </w:pPrChange>
            </w:pPr>
          </w:p>
        </w:tc>
        <w:tc>
          <w:tcPr>
            <w:tcW w:w="1545" w:type="dxa"/>
            <w:vMerge/>
            <w:shd w:val="clear" w:color="auto" w:fill="auto"/>
            <w:vAlign w:val="center"/>
          </w:tcPr>
          <w:p w14:paraId="38FB624E" w14:textId="77777777" w:rsidR="007828C7" w:rsidRPr="00723D3F" w:rsidRDefault="007828C7">
            <w:pPr>
              <w:widowControl w:val="0"/>
              <w:pBdr>
                <w:top w:val="nil"/>
                <w:left w:val="nil"/>
                <w:bottom w:val="nil"/>
                <w:right w:val="nil"/>
                <w:between w:val="nil"/>
              </w:pBdr>
              <w:rPr>
                <w:rFonts w:ascii="gobCL" w:eastAsia="gobCL" w:hAnsi="gobCL" w:cs="gobCL"/>
                <w:color w:val="000080"/>
                <w:sz w:val="20"/>
                <w:szCs w:val="20"/>
              </w:rPr>
              <w:pPrChange w:id="18" w:author="Mauricio Salas Carmona" w:date="2020-03-26T12:54:00Z">
                <w:pPr>
                  <w:widowControl w:val="0"/>
                  <w:pBdr>
                    <w:top w:val="nil"/>
                    <w:left w:val="nil"/>
                    <w:bottom w:val="nil"/>
                    <w:right w:val="nil"/>
                    <w:between w:val="nil"/>
                  </w:pBdr>
                  <w:spacing w:line="276" w:lineRule="auto"/>
                </w:pPr>
              </w:pPrChange>
            </w:pPr>
          </w:p>
        </w:tc>
        <w:tc>
          <w:tcPr>
            <w:tcW w:w="1890" w:type="dxa"/>
            <w:vMerge/>
            <w:shd w:val="clear" w:color="auto" w:fill="auto"/>
            <w:vAlign w:val="center"/>
          </w:tcPr>
          <w:p w14:paraId="1EF70A41" w14:textId="77777777" w:rsidR="007828C7" w:rsidRPr="00723D3F" w:rsidRDefault="007828C7">
            <w:pPr>
              <w:widowControl w:val="0"/>
              <w:pBdr>
                <w:top w:val="nil"/>
                <w:left w:val="nil"/>
                <w:bottom w:val="nil"/>
                <w:right w:val="nil"/>
                <w:between w:val="nil"/>
              </w:pBdr>
              <w:rPr>
                <w:rFonts w:ascii="gobCL" w:eastAsia="gobCL" w:hAnsi="gobCL" w:cs="gobCL"/>
                <w:color w:val="000080"/>
                <w:sz w:val="20"/>
                <w:szCs w:val="20"/>
              </w:rPr>
              <w:pPrChange w:id="19" w:author="Mauricio Salas Carmona" w:date="2020-03-26T12:54:00Z">
                <w:pPr>
                  <w:widowControl w:val="0"/>
                  <w:pBdr>
                    <w:top w:val="nil"/>
                    <w:left w:val="nil"/>
                    <w:bottom w:val="nil"/>
                    <w:right w:val="nil"/>
                    <w:between w:val="nil"/>
                  </w:pBdr>
                  <w:spacing w:line="276" w:lineRule="auto"/>
                </w:pPr>
              </w:pPrChange>
            </w:pPr>
          </w:p>
        </w:tc>
      </w:tr>
      <w:tr w:rsidR="007828C7" w:rsidRPr="00723D3F" w14:paraId="758F5AFF" w14:textId="77777777">
        <w:trPr>
          <w:trHeight w:val="240"/>
        </w:trPr>
        <w:tc>
          <w:tcPr>
            <w:tcW w:w="2190" w:type="dxa"/>
            <w:shd w:val="clear" w:color="auto" w:fill="000080"/>
            <w:vAlign w:val="center"/>
          </w:tcPr>
          <w:p w14:paraId="6EFD0F09" w14:textId="77777777" w:rsidR="007828C7" w:rsidRPr="00723D3F" w:rsidRDefault="0025061E" w:rsidP="006C142F">
            <w:pPr>
              <w:jc w:val="center"/>
              <w:rPr>
                <w:rFonts w:ascii="gobCL" w:eastAsia="gobCL" w:hAnsi="gobCL" w:cs="gobCL"/>
                <w:b/>
                <w:color w:val="FFFFFF"/>
              </w:rPr>
            </w:pPr>
            <w:r w:rsidRPr="00723D3F">
              <w:rPr>
                <w:rFonts w:ascii="gobCL" w:eastAsia="gobCL" w:hAnsi="gobCL" w:cs="gobCL"/>
                <w:b/>
                <w:color w:val="FFFFFF"/>
              </w:rPr>
              <w:t>Nota 1</w:t>
            </w:r>
          </w:p>
        </w:tc>
        <w:tc>
          <w:tcPr>
            <w:tcW w:w="2205" w:type="dxa"/>
            <w:shd w:val="clear" w:color="auto" w:fill="000080"/>
            <w:vAlign w:val="center"/>
          </w:tcPr>
          <w:p w14:paraId="7D36B252" w14:textId="77777777"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3</w:t>
            </w:r>
          </w:p>
        </w:tc>
        <w:tc>
          <w:tcPr>
            <w:tcW w:w="2325" w:type="dxa"/>
            <w:shd w:val="clear" w:color="auto" w:fill="000080"/>
            <w:vAlign w:val="center"/>
          </w:tcPr>
          <w:p w14:paraId="3663DCEA" w14:textId="77777777"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5</w:t>
            </w:r>
          </w:p>
        </w:tc>
        <w:tc>
          <w:tcPr>
            <w:tcW w:w="1545" w:type="dxa"/>
            <w:shd w:val="clear" w:color="auto" w:fill="000080"/>
            <w:vAlign w:val="center"/>
          </w:tcPr>
          <w:p w14:paraId="301ED0DB" w14:textId="77777777"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6</w:t>
            </w:r>
          </w:p>
        </w:tc>
        <w:tc>
          <w:tcPr>
            <w:tcW w:w="1890" w:type="dxa"/>
            <w:shd w:val="clear" w:color="auto" w:fill="000080"/>
            <w:vAlign w:val="center"/>
          </w:tcPr>
          <w:p w14:paraId="293F1EDA" w14:textId="77777777"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7</w:t>
            </w:r>
          </w:p>
        </w:tc>
      </w:tr>
    </w:tbl>
    <w:p w14:paraId="17A2E59F" w14:textId="77777777" w:rsidR="007828C7" w:rsidRPr="00723D3F" w:rsidRDefault="007828C7" w:rsidP="006C142F">
      <w:pPr>
        <w:spacing w:after="0" w:line="240" w:lineRule="auto"/>
        <w:rPr>
          <w:rFonts w:ascii="gobCL" w:eastAsia="gobCL" w:hAnsi="gobCL" w:cs="gobCL"/>
          <w:b/>
        </w:rPr>
      </w:pPr>
    </w:p>
    <w:tbl>
      <w:tblPr>
        <w:tblStyle w:val="a6"/>
        <w:tblW w:w="10267" w:type="dxa"/>
        <w:tblInd w:w="55" w:type="dxa"/>
        <w:tblLayout w:type="fixed"/>
        <w:tblLook w:val="0400" w:firstRow="0" w:lastRow="0" w:firstColumn="0" w:lastColumn="0" w:noHBand="0" w:noVBand="1"/>
      </w:tblPr>
      <w:tblGrid>
        <w:gridCol w:w="1976"/>
        <w:gridCol w:w="1960"/>
        <w:gridCol w:w="2261"/>
        <w:gridCol w:w="2111"/>
        <w:gridCol w:w="1959"/>
      </w:tblGrid>
      <w:tr w:rsidR="007828C7" w:rsidRPr="00723D3F" w14:paraId="10394F63" w14:textId="77777777">
        <w:trPr>
          <w:trHeight w:val="460"/>
        </w:trPr>
        <w:tc>
          <w:tcPr>
            <w:tcW w:w="10267" w:type="dxa"/>
            <w:gridSpan w:val="5"/>
            <w:tcBorders>
              <w:top w:val="single" w:sz="4" w:space="0" w:color="000000"/>
              <w:left w:val="single" w:sz="8" w:space="0" w:color="000000"/>
              <w:bottom w:val="single" w:sz="4" w:space="0" w:color="000000"/>
              <w:right w:val="single" w:sz="4" w:space="0" w:color="000000"/>
            </w:tcBorders>
            <w:shd w:val="clear" w:color="auto" w:fill="00CCFF"/>
            <w:vAlign w:val="center"/>
          </w:tcPr>
          <w:p w14:paraId="5F4FB756" w14:textId="074D91C8" w:rsidR="007828C7" w:rsidRPr="00723D3F" w:rsidRDefault="0025061E" w:rsidP="00527F03">
            <w:pPr>
              <w:jc w:val="center"/>
              <w:rPr>
                <w:rFonts w:ascii="gobCL" w:eastAsia="gobCL" w:hAnsi="gobCL" w:cs="gobCL"/>
                <w:b/>
              </w:rPr>
            </w:pPr>
            <w:r w:rsidRPr="00723D3F">
              <w:rPr>
                <w:rFonts w:ascii="gobCL" w:eastAsia="gobCL" w:hAnsi="gobCL" w:cs="gobCL"/>
                <w:b/>
              </w:rPr>
              <w:t>Criterio 2 (</w:t>
            </w:r>
            <w:r w:rsidR="00527F03">
              <w:rPr>
                <w:rFonts w:ascii="gobCL" w:eastAsia="gobCL" w:hAnsi="gobCL" w:cs="gobCL"/>
                <w:b/>
              </w:rPr>
              <w:t>15</w:t>
            </w:r>
            <w:r w:rsidRPr="00723D3F">
              <w:rPr>
                <w:rFonts w:ascii="gobCL" w:eastAsia="gobCL" w:hAnsi="gobCL" w:cs="gobCL"/>
                <w:b/>
              </w:rPr>
              <w:t>%) Las necesidades descritas son acordes con los objetivos del Programa</w:t>
            </w:r>
          </w:p>
        </w:tc>
      </w:tr>
      <w:tr w:rsidR="006C142F" w:rsidRPr="006C142F" w14:paraId="435180A9" w14:textId="77777777">
        <w:trPr>
          <w:trHeight w:val="860"/>
        </w:trPr>
        <w:tc>
          <w:tcPr>
            <w:tcW w:w="1976" w:type="dxa"/>
            <w:vMerge w:val="restart"/>
            <w:tcBorders>
              <w:top w:val="nil"/>
              <w:left w:val="single" w:sz="8" w:space="0" w:color="000000"/>
              <w:bottom w:val="single" w:sz="4" w:space="0" w:color="000000"/>
              <w:right w:val="single" w:sz="4" w:space="0" w:color="000000"/>
            </w:tcBorders>
            <w:shd w:val="clear" w:color="auto" w:fill="auto"/>
            <w:vAlign w:val="center"/>
          </w:tcPr>
          <w:p w14:paraId="01A74716" w14:textId="77777777" w:rsidR="007828C7" w:rsidRPr="006C142F" w:rsidRDefault="0025061E" w:rsidP="006C142F">
            <w:pPr>
              <w:jc w:val="center"/>
              <w:rPr>
                <w:rFonts w:ascii="gobCL" w:eastAsia="gobCL" w:hAnsi="gobCL" w:cs="gobCL"/>
                <w:sz w:val="20"/>
                <w:szCs w:val="20"/>
              </w:rPr>
            </w:pPr>
            <w:r w:rsidRPr="006C142F">
              <w:rPr>
                <w:rFonts w:ascii="gobCL" w:eastAsia="gobCL" w:hAnsi="gobCL" w:cs="gobCL"/>
                <w:sz w:val="20"/>
                <w:szCs w:val="20"/>
              </w:rPr>
              <w:t>Las necesidades descritas no tienen relación con los objetivos del instrumento.</w:t>
            </w:r>
          </w:p>
        </w:tc>
        <w:tc>
          <w:tcPr>
            <w:tcW w:w="1960" w:type="dxa"/>
            <w:vMerge w:val="restart"/>
            <w:tcBorders>
              <w:top w:val="nil"/>
              <w:left w:val="single" w:sz="4" w:space="0" w:color="000000"/>
              <w:bottom w:val="single" w:sz="4" w:space="0" w:color="000000"/>
              <w:right w:val="single" w:sz="4" w:space="0" w:color="000000"/>
            </w:tcBorders>
            <w:shd w:val="clear" w:color="auto" w:fill="auto"/>
            <w:vAlign w:val="center"/>
          </w:tcPr>
          <w:p w14:paraId="095EBA5D" w14:textId="77777777" w:rsidR="007828C7" w:rsidRPr="006C142F" w:rsidRDefault="0025061E" w:rsidP="006C142F">
            <w:pPr>
              <w:jc w:val="center"/>
              <w:rPr>
                <w:rFonts w:ascii="gobCL" w:eastAsia="gobCL" w:hAnsi="gobCL" w:cs="gobCL"/>
                <w:sz w:val="20"/>
                <w:szCs w:val="20"/>
              </w:rPr>
            </w:pPr>
            <w:r w:rsidRPr="006C142F">
              <w:rPr>
                <w:rFonts w:ascii="gobCL" w:eastAsia="gobCL" w:hAnsi="gobCL" w:cs="gobCL"/>
                <w:sz w:val="20"/>
                <w:szCs w:val="20"/>
              </w:rPr>
              <w:t>Las necesidades descritas tienen baja relación con los objetivos del instrumento.</w:t>
            </w:r>
          </w:p>
        </w:tc>
        <w:tc>
          <w:tcPr>
            <w:tcW w:w="2261" w:type="dxa"/>
            <w:vMerge w:val="restart"/>
            <w:tcBorders>
              <w:top w:val="nil"/>
              <w:left w:val="single" w:sz="4" w:space="0" w:color="000000"/>
              <w:bottom w:val="single" w:sz="4" w:space="0" w:color="000000"/>
              <w:right w:val="single" w:sz="4" w:space="0" w:color="000000"/>
            </w:tcBorders>
            <w:shd w:val="clear" w:color="auto" w:fill="auto"/>
            <w:vAlign w:val="center"/>
          </w:tcPr>
          <w:p w14:paraId="12202B13" w14:textId="77777777" w:rsidR="007828C7" w:rsidRPr="006C142F" w:rsidRDefault="0025061E" w:rsidP="006C142F">
            <w:pPr>
              <w:jc w:val="center"/>
              <w:rPr>
                <w:rFonts w:ascii="gobCL" w:eastAsia="gobCL" w:hAnsi="gobCL" w:cs="gobCL"/>
                <w:sz w:val="20"/>
                <w:szCs w:val="20"/>
              </w:rPr>
            </w:pPr>
            <w:r w:rsidRPr="006C142F">
              <w:rPr>
                <w:rFonts w:ascii="gobCL" w:eastAsia="gobCL" w:hAnsi="gobCL" w:cs="gobCL"/>
                <w:sz w:val="20"/>
                <w:szCs w:val="20"/>
              </w:rPr>
              <w:t>Las necesidades descritas tienen regular  relación con los objetivos del instrumento.</w:t>
            </w:r>
          </w:p>
        </w:tc>
        <w:tc>
          <w:tcPr>
            <w:tcW w:w="2111" w:type="dxa"/>
            <w:vMerge w:val="restart"/>
            <w:tcBorders>
              <w:top w:val="nil"/>
              <w:left w:val="single" w:sz="4" w:space="0" w:color="000000"/>
              <w:bottom w:val="single" w:sz="4" w:space="0" w:color="000000"/>
              <w:right w:val="single" w:sz="4" w:space="0" w:color="000000"/>
            </w:tcBorders>
            <w:shd w:val="clear" w:color="auto" w:fill="auto"/>
            <w:vAlign w:val="center"/>
          </w:tcPr>
          <w:p w14:paraId="77213A19" w14:textId="77777777" w:rsidR="007828C7" w:rsidRPr="006C142F" w:rsidRDefault="0025061E" w:rsidP="006C142F">
            <w:pPr>
              <w:jc w:val="center"/>
              <w:rPr>
                <w:rFonts w:ascii="gobCL" w:eastAsia="gobCL" w:hAnsi="gobCL" w:cs="gobCL"/>
                <w:sz w:val="20"/>
                <w:szCs w:val="20"/>
              </w:rPr>
            </w:pPr>
            <w:r w:rsidRPr="006C142F">
              <w:rPr>
                <w:rFonts w:ascii="gobCL" w:eastAsia="gobCL" w:hAnsi="gobCL" w:cs="gobCL"/>
                <w:sz w:val="20"/>
                <w:szCs w:val="20"/>
              </w:rPr>
              <w:t>Las necesidades descritas tienen relación con los objetivos del instrumento.</w:t>
            </w:r>
          </w:p>
        </w:tc>
        <w:tc>
          <w:tcPr>
            <w:tcW w:w="1959" w:type="dxa"/>
            <w:vMerge w:val="restart"/>
            <w:tcBorders>
              <w:top w:val="nil"/>
              <w:left w:val="single" w:sz="4" w:space="0" w:color="000000"/>
              <w:bottom w:val="single" w:sz="4" w:space="0" w:color="000000"/>
              <w:right w:val="single" w:sz="4" w:space="0" w:color="000000"/>
            </w:tcBorders>
            <w:shd w:val="clear" w:color="auto" w:fill="auto"/>
            <w:vAlign w:val="center"/>
          </w:tcPr>
          <w:p w14:paraId="50BED07F" w14:textId="77777777" w:rsidR="007828C7" w:rsidRPr="006C142F" w:rsidRDefault="0025061E" w:rsidP="006C142F">
            <w:pPr>
              <w:jc w:val="center"/>
              <w:rPr>
                <w:rFonts w:ascii="gobCL" w:eastAsia="gobCL" w:hAnsi="gobCL" w:cs="gobCL"/>
                <w:sz w:val="20"/>
                <w:szCs w:val="20"/>
              </w:rPr>
            </w:pPr>
            <w:r w:rsidRPr="006C142F">
              <w:rPr>
                <w:rFonts w:ascii="gobCL" w:eastAsia="gobCL" w:hAnsi="gobCL" w:cs="gobCL"/>
                <w:sz w:val="20"/>
                <w:szCs w:val="20"/>
              </w:rPr>
              <w:t>Las necesidades descritas son altamente acordes a los objetivos del instrumento.</w:t>
            </w:r>
          </w:p>
        </w:tc>
      </w:tr>
      <w:tr w:rsidR="007828C7" w:rsidRPr="00723D3F" w14:paraId="162A47CF" w14:textId="77777777">
        <w:trPr>
          <w:trHeight w:val="326"/>
        </w:trPr>
        <w:tc>
          <w:tcPr>
            <w:tcW w:w="1976" w:type="dxa"/>
            <w:vMerge/>
            <w:tcBorders>
              <w:top w:val="nil"/>
              <w:left w:val="single" w:sz="8" w:space="0" w:color="000000"/>
              <w:bottom w:val="single" w:sz="4" w:space="0" w:color="000000"/>
              <w:right w:val="single" w:sz="4" w:space="0" w:color="000000"/>
            </w:tcBorders>
            <w:shd w:val="clear" w:color="auto" w:fill="auto"/>
            <w:vAlign w:val="center"/>
          </w:tcPr>
          <w:p w14:paraId="28C1BC25" w14:textId="77777777" w:rsidR="007828C7" w:rsidRPr="00723D3F" w:rsidRDefault="007828C7">
            <w:pPr>
              <w:widowControl w:val="0"/>
              <w:pBdr>
                <w:top w:val="nil"/>
                <w:left w:val="nil"/>
                <w:bottom w:val="nil"/>
                <w:right w:val="nil"/>
                <w:between w:val="nil"/>
              </w:pBdr>
              <w:rPr>
                <w:rFonts w:ascii="gobCL" w:eastAsia="gobCL" w:hAnsi="gobCL" w:cs="gobCL"/>
                <w:color w:val="000080"/>
                <w:sz w:val="20"/>
                <w:szCs w:val="20"/>
              </w:rPr>
              <w:pPrChange w:id="20" w:author="Mauricio Salas Carmona" w:date="2020-03-26T12:54:00Z">
                <w:pPr>
                  <w:widowControl w:val="0"/>
                  <w:pBdr>
                    <w:top w:val="nil"/>
                    <w:left w:val="nil"/>
                    <w:bottom w:val="nil"/>
                    <w:right w:val="nil"/>
                    <w:between w:val="nil"/>
                  </w:pBdr>
                  <w:spacing w:line="276" w:lineRule="auto"/>
                </w:pPr>
              </w:pPrChange>
            </w:pPr>
          </w:p>
        </w:tc>
        <w:tc>
          <w:tcPr>
            <w:tcW w:w="1960" w:type="dxa"/>
            <w:vMerge/>
            <w:tcBorders>
              <w:top w:val="nil"/>
              <w:left w:val="single" w:sz="4" w:space="0" w:color="000000"/>
              <w:bottom w:val="single" w:sz="4" w:space="0" w:color="000000"/>
              <w:right w:val="single" w:sz="4" w:space="0" w:color="000000"/>
            </w:tcBorders>
            <w:shd w:val="clear" w:color="auto" w:fill="auto"/>
            <w:vAlign w:val="center"/>
          </w:tcPr>
          <w:p w14:paraId="2B5BAEBC" w14:textId="77777777" w:rsidR="007828C7" w:rsidRPr="00723D3F" w:rsidRDefault="007828C7">
            <w:pPr>
              <w:widowControl w:val="0"/>
              <w:pBdr>
                <w:top w:val="nil"/>
                <w:left w:val="nil"/>
                <w:bottom w:val="nil"/>
                <w:right w:val="nil"/>
                <w:between w:val="nil"/>
              </w:pBdr>
              <w:rPr>
                <w:rFonts w:ascii="gobCL" w:eastAsia="gobCL" w:hAnsi="gobCL" w:cs="gobCL"/>
                <w:color w:val="000080"/>
                <w:sz w:val="20"/>
                <w:szCs w:val="20"/>
              </w:rPr>
              <w:pPrChange w:id="21" w:author="Mauricio Salas Carmona" w:date="2020-03-26T12:54:00Z">
                <w:pPr>
                  <w:widowControl w:val="0"/>
                  <w:pBdr>
                    <w:top w:val="nil"/>
                    <w:left w:val="nil"/>
                    <w:bottom w:val="nil"/>
                    <w:right w:val="nil"/>
                    <w:between w:val="nil"/>
                  </w:pBdr>
                  <w:spacing w:line="276" w:lineRule="auto"/>
                </w:pPr>
              </w:pPrChange>
            </w:pPr>
          </w:p>
        </w:tc>
        <w:tc>
          <w:tcPr>
            <w:tcW w:w="2261" w:type="dxa"/>
            <w:vMerge/>
            <w:tcBorders>
              <w:top w:val="nil"/>
              <w:left w:val="single" w:sz="4" w:space="0" w:color="000000"/>
              <w:bottom w:val="single" w:sz="4" w:space="0" w:color="000000"/>
              <w:right w:val="single" w:sz="4" w:space="0" w:color="000000"/>
            </w:tcBorders>
            <w:shd w:val="clear" w:color="auto" w:fill="auto"/>
            <w:vAlign w:val="center"/>
          </w:tcPr>
          <w:p w14:paraId="774B2D39" w14:textId="77777777" w:rsidR="007828C7" w:rsidRPr="00723D3F" w:rsidRDefault="007828C7">
            <w:pPr>
              <w:widowControl w:val="0"/>
              <w:pBdr>
                <w:top w:val="nil"/>
                <w:left w:val="nil"/>
                <w:bottom w:val="nil"/>
                <w:right w:val="nil"/>
                <w:between w:val="nil"/>
              </w:pBdr>
              <w:rPr>
                <w:rFonts w:ascii="gobCL" w:eastAsia="gobCL" w:hAnsi="gobCL" w:cs="gobCL"/>
                <w:color w:val="000080"/>
                <w:sz w:val="20"/>
                <w:szCs w:val="20"/>
              </w:rPr>
              <w:pPrChange w:id="22" w:author="Mauricio Salas Carmona" w:date="2020-03-26T12:54:00Z">
                <w:pPr>
                  <w:widowControl w:val="0"/>
                  <w:pBdr>
                    <w:top w:val="nil"/>
                    <w:left w:val="nil"/>
                    <w:bottom w:val="nil"/>
                    <w:right w:val="nil"/>
                    <w:between w:val="nil"/>
                  </w:pBdr>
                  <w:spacing w:line="276" w:lineRule="auto"/>
                </w:pPr>
              </w:pPrChange>
            </w:pPr>
          </w:p>
        </w:tc>
        <w:tc>
          <w:tcPr>
            <w:tcW w:w="2111" w:type="dxa"/>
            <w:vMerge/>
            <w:tcBorders>
              <w:top w:val="nil"/>
              <w:left w:val="single" w:sz="4" w:space="0" w:color="000000"/>
              <w:bottom w:val="single" w:sz="4" w:space="0" w:color="000000"/>
              <w:right w:val="single" w:sz="4" w:space="0" w:color="000000"/>
            </w:tcBorders>
            <w:shd w:val="clear" w:color="auto" w:fill="auto"/>
            <w:vAlign w:val="center"/>
          </w:tcPr>
          <w:p w14:paraId="1A12D620" w14:textId="77777777" w:rsidR="007828C7" w:rsidRPr="00723D3F" w:rsidRDefault="007828C7">
            <w:pPr>
              <w:widowControl w:val="0"/>
              <w:pBdr>
                <w:top w:val="nil"/>
                <w:left w:val="nil"/>
                <w:bottom w:val="nil"/>
                <w:right w:val="nil"/>
                <w:between w:val="nil"/>
              </w:pBdr>
              <w:rPr>
                <w:rFonts w:ascii="gobCL" w:eastAsia="gobCL" w:hAnsi="gobCL" w:cs="gobCL"/>
                <w:color w:val="000080"/>
                <w:sz w:val="20"/>
                <w:szCs w:val="20"/>
              </w:rPr>
              <w:pPrChange w:id="23" w:author="Mauricio Salas Carmona" w:date="2020-03-26T12:54:00Z">
                <w:pPr>
                  <w:widowControl w:val="0"/>
                  <w:pBdr>
                    <w:top w:val="nil"/>
                    <w:left w:val="nil"/>
                    <w:bottom w:val="nil"/>
                    <w:right w:val="nil"/>
                    <w:between w:val="nil"/>
                  </w:pBdr>
                  <w:spacing w:line="276" w:lineRule="auto"/>
                </w:pPr>
              </w:pPrChange>
            </w:pPr>
          </w:p>
        </w:tc>
        <w:tc>
          <w:tcPr>
            <w:tcW w:w="1959" w:type="dxa"/>
            <w:vMerge/>
            <w:tcBorders>
              <w:top w:val="nil"/>
              <w:left w:val="single" w:sz="4" w:space="0" w:color="000000"/>
              <w:bottom w:val="single" w:sz="4" w:space="0" w:color="000000"/>
              <w:right w:val="single" w:sz="4" w:space="0" w:color="000000"/>
            </w:tcBorders>
            <w:shd w:val="clear" w:color="auto" w:fill="auto"/>
            <w:vAlign w:val="center"/>
          </w:tcPr>
          <w:p w14:paraId="5FAD4B30" w14:textId="77777777" w:rsidR="007828C7" w:rsidRPr="00723D3F" w:rsidRDefault="007828C7">
            <w:pPr>
              <w:widowControl w:val="0"/>
              <w:pBdr>
                <w:top w:val="nil"/>
                <w:left w:val="nil"/>
                <w:bottom w:val="nil"/>
                <w:right w:val="nil"/>
                <w:between w:val="nil"/>
              </w:pBdr>
              <w:rPr>
                <w:rFonts w:ascii="gobCL" w:eastAsia="gobCL" w:hAnsi="gobCL" w:cs="gobCL"/>
                <w:color w:val="000080"/>
                <w:sz w:val="20"/>
                <w:szCs w:val="20"/>
              </w:rPr>
              <w:pPrChange w:id="24" w:author="Mauricio Salas Carmona" w:date="2020-03-26T12:54:00Z">
                <w:pPr>
                  <w:widowControl w:val="0"/>
                  <w:pBdr>
                    <w:top w:val="nil"/>
                    <w:left w:val="nil"/>
                    <w:bottom w:val="nil"/>
                    <w:right w:val="nil"/>
                    <w:between w:val="nil"/>
                  </w:pBdr>
                  <w:spacing w:line="276" w:lineRule="auto"/>
                </w:pPr>
              </w:pPrChange>
            </w:pPr>
          </w:p>
        </w:tc>
      </w:tr>
      <w:tr w:rsidR="007828C7" w:rsidRPr="00723D3F" w14:paraId="7F89F3E5" w14:textId="77777777">
        <w:trPr>
          <w:trHeight w:val="280"/>
        </w:trPr>
        <w:tc>
          <w:tcPr>
            <w:tcW w:w="1976" w:type="dxa"/>
            <w:tcBorders>
              <w:top w:val="nil"/>
              <w:left w:val="single" w:sz="8" w:space="0" w:color="000000"/>
              <w:bottom w:val="single" w:sz="4" w:space="0" w:color="000000"/>
              <w:right w:val="single" w:sz="8" w:space="0" w:color="FFFFFF"/>
            </w:tcBorders>
            <w:shd w:val="clear" w:color="auto" w:fill="000080"/>
            <w:vAlign w:val="center"/>
          </w:tcPr>
          <w:p w14:paraId="6F117BBB" w14:textId="77777777" w:rsidR="007828C7" w:rsidRPr="00723D3F" w:rsidRDefault="0025061E" w:rsidP="006C142F">
            <w:pPr>
              <w:jc w:val="center"/>
              <w:rPr>
                <w:rFonts w:ascii="gobCL" w:eastAsia="gobCL" w:hAnsi="gobCL" w:cs="gobCL"/>
                <w:b/>
                <w:color w:val="FFFFFF"/>
              </w:rPr>
            </w:pPr>
            <w:r w:rsidRPr="00723D3F">
              <w:rPr>
                <w:rFonts w:ascii="gobCL" w:eastAsia="gobCL" w:hAnsi="gobCL" w:cs="gobCL"/>
                <w:b/>
                <w:color w:val="FFFFFF"/>
              </w:rPr>
              <w:t>Nota 1</w:t>
            </w:r>
          </w:p>
        </w:tc>
        <w:tc>
          <w:tcPr>
            <w:tcW w:w="1960" w:type="dxa"/>
            <w:tcBorders>
              <w:top w:val="nil"/>
              <w:left w:val="nil"/>
              <w:bottom w:val="single" w:sz="4" w:space="0" w:color="000000"/>
              <w:right w:val="single" w:sz="8" w:space="0" w:color="FFFFFF"/>
            </w:tcBorders>
            <w:shd w:val="clear" w:color="auto" w:fill="000080"/>
            <w:vAlign w:val="center"/>
          </w:tcPr>
          <w:p w14:paraId="0CC4A33B" w14:textId="77777777"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3</w:t>
            </w:r>
          </w:p>
        </w:tc>
        <w:tc>
          <w:tcPr>
            <w:tcW w:w="2261" w:type="dxa"/>
            <w:tcBorders>
              <w:top w:val="nil"/>
              <w:left w:val="nil"/>
              <w:bottom w:val="single" w:sz="4" w:space="0" w:color="000000"/>
              <w:right w:val="single" w:sz="8" w:space="0" w:color="FFFFFF"/>
            </w:tcBorders>
            <w:shd w:val="clear" w:color="auto" w:fill="000080"/>
            <w:vAlign w:val="center"/>
          </w:tcPr>
          <w:p w14:paraId="6EB6D04B" w14:textId="77777777"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5</w:t>
            </w:r>
          </w:p>
        </w:tc>
        <w:tc>
          <w:tcPr>
            <w:tcW w:w="2111" w:type="dxa"/>
            <w:tcBorders>
              <w:top w:val="nil"/>
              <w:left w:val="nil"/>
              <w:bottom w:val="single" w:sz="4" w:space="0" w:color="000000"/>
              <w:right w:val="single" w:sz="8" w:space="0" w:color="FFFFFF"/>
            </w:tcBorders>
            <w:shd w:val="clear" w:color="auto" w:fill="000080"/>
            <w:vAlign w:val="center"/>
          </w:tcPr>
          <w:p w14:paraId="7661C07C" w14:textId="77777777"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6</w:t>
            </w:r>
          </w:p>
        </w:tc>
        <w:tc>
          <w:tcPr>
            <w:tcW w:w="1959" w:type="dxa"/>
            <w:tcBorders>
              <w:top w:val="nil"/>
              <w:left w:val="nil"/>
              <w:bottom w:val="single" w:sz="4" w:space="0" w:color="000000"/>
              <w:right w:val="single" w:sz="4" w:space="0" w:color="000000"/>
            </w:tcBorders>
            <w:shd w:val="clear" w:color="auto" w:fill="000080"/>
            <w:vAlign w:val="center"/>
          </w:tcPr>
          <w:p w14:paraId="1F223CFA" w14:textId="77777777"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7</w:t>
            </w:r>
          </w:p>
        </w:tc>
      </w:tr>
    </w:tbl>
    <w:p w14:paraId="6A5E976B" w14:textId="77777777" w:rsidR="007828C7" w:rsidRDefault="007828C7" w:rsidP="006C142F">
      <w:pPr>
        <w:spacing w:after="0" w:line="240" w:lineRule="auto"/>
        <w:rPr>
          <w:rFonts w:ascii="gobCL" w:eastAsia="gobCL" w:hAnsi="gobCL" w:cs="gobCL"/>
          <w:b/>
        </w:rPr>
      </w:pPr>
    </w:p>
    <w:tbl>
      <w:tblPr>
        <w:tblStyle w:val="ae"/>
        <w:tblW w:w="10275" w:type="dxa"/>
        <w:tblInd w:w="0" w:type="dxa"/>
        <w:tblLayout w:type="fixed"/>
        <w:tblLook w:val="0400" w:firstRow="0" w:lastRow="0" w:firstColumn="0" w:lastColumn="0" w:noHBand="0" w:noVBand="1"/>
      </w:tblPr>
      <w:tblGrid>
        <w:gridCol w:w="3360"/>
        <w:gridCol w:w="3525"/>
        <w:gridCol w:w="3390"/>
      </w:tblGrid>
      <w:tr w:rsidR="00413273" w:rsidRPr="00723D3F" w14:paraId="5A00DEB8" w14:textId="77777777" w:rsidTr="00413273">
        <w:trPr>
          <w:trHeight w:val="260"/>
        </w:trPr>
        <w:tc>
          <w:tcPr>
            <w:tcW w:w="10275" w:type="dxa"/>
            <w:gridSpan w:val="3"/>
            <w:tcBorders>
              <w:top w:val="single" w:sz="4" w:space="0" w:color="000000"/>
              <w:left w:val="single" w:sz="8" w:space="0" w:color="000000"/>
              <w:bottom w:val="single" w:sz="4" w:space="0" w:color="000000"/>
              <w:right w:val="single" w:sz="8" w:space="0" w:color="000000"/>
            </w:tcBorders>
            <w:shd w:val="clear" w:color="auto" w:fill="00CCFF"/>
            <w:tcMar>
              <w:top w:w="0" w:type="dxa"/>
              <w:left w:w="70" w:type="dxa"/>
              <w:bottom w:w="0" w:type="dxa"/>
              <w:right w:w="70" w:type="dxa"/>
            </w:tcMar>
            <w:vAlign w:val="center"/>
          </w:tcPr>
          <w:p w14:paraId="49E3CE32" w14:textId="77777777" w:rsidR="00413273" w:rsidRPr="00723D3F" w:rsidRDefault="00413273">
            <w:pPr>
              <w:spacing w:after="0" w:line="240" w:lineRule="auto"/>
              <w:jc w:val="center"/>
              <w:rPr>
                <w:rFonts w:ascii="gobCL" w:eastAsia="gobCL" w:hAnsi="gobCL" w:cs="gobCL"/>
                <w:b/>
              </w:rPr>
            </w:pPr>
            <w:r w:rsidRPr="00723D3F">
              <w:rPr>
                <w:rFonts w:ascii="gobCL" w:eastAsia="gobCL" w:hAnsi="gobCL" w:cs="gobCL"/>
                <w:b/>
              </w:rPr>
              <w:t xml:space="preserve">Criterio </w:t>
            </w:r>
            <w:r>
              <w:rPr>
                <w:rFonts w:ascii="gobCL" w:eastAsia="gobCL" w:hAnsi="gobCL" w:cs="gobCL"/>
                <w:b/>
              </w:rPr>
              <w:t>3</w:t>
            </w:r>
            <w:r w:rsidRPr="00723D3F">
              <w:rPr>
                <w:rFonts w:ascii="gobCL" w:eastAsia="gobCL" w:hAnsi="gobCL" w:cs="gobCL"/>
                <w:b/>
              </w:rPr>
              <w:t xml:space="preserve"> (</w:t>
            </w:r>
            <w:r>
              <w:rPr>
                <w:rFonts w:ascii="gobCL" w:eastAsia="gobCL" w:hAnsi="gobCL" w:cs="gobCL"/>
                <w:b/>
              </w:rPr>
              <w:t>2</w:t>
            </w:r>
            <w:r w:rsidRPr="00723D3F">
              <w:rPr>
                <w:rFonts w:ascii="gobCL" w:eastAsia="gobCL" w:hAnsi="gobCL" w:cs="gobCL"/>
                <w:b/>
              </w:rPr>
              <w:t xml:space="preserve">0%) </w:t>
            </w:r>
            <w:r>
              <w:rPr>
                <w:rFonts w:ascii="gobCL" w:eastAsia="gobCL" w:hAnsi="gobCL" w:cs="gobCL"/>
                <w:b/>
              </w:rPr>
              <w:t>P</w:t>
            </w:r>
            <w:r w:rsidRPr="00723D3F">
              <w:rPr>
                <w:rFonts w:ascii="gobCL" w:eastAsia="gobCL" w:hAnsi="gobCL" w:cs="gobCL"/>
                <w:b/>
              </w:rPr>
              <w:t xml:space="preserve">orcentaje de financiamiento </w:t>
            </w:r>
            <w:r>
              <w:rPr>
                <w:rFonts w:ascii="gobCL" w:eastAsia="gobCL" w:hAnsi="gobCL" w:cs="gobCL"/>
                <w:b/>
              </w:rPr>
              <w:t>S</w:t>
            </w:r>
            <w:r w:rsidRPr="00723D3F">
              <w:rPr>
                <w:rFonts w:ascii="gobCL" w:eastAsia="gobCL" w:hAnsi="gobCL" w:cs="gobCL"/>
                <w:b/>
              </w:rPr>
              <w:t xml:space="preserve">ercotec destinado a iniciativas de inversión asociativa. </w:t>
            </w:r>
          </w:p>
          <w:p w14:paraId="436A2456" w14:textId="77777777" w:rsidR="00413273" w:rsidRPr="00723D3F" w:rsidRDefault="00413273">
            <w:pPr>
              <w:spacing w:after="0" w:line="240" w:lineRule="auto"/>
              <w:jc w:val="center"/>
              <w:rPr>
                <w:rFonts w:ascii="gobCL" w:eastAsia="gobCL" w:hAnsi="gobCL" w:cs="gobCL"/>
                <w:b/>
                <w:sz w:val="20"/>
                <w:szCs w:val="20"/>
              </w:rPr>
            </w:pPr>
            <w:r w:rsidRPr="006C142F">
              <w:rPr>
                <w:rFonts w:ascii="gobCL" w:eastAsia="gobCL" w:hAnsi="gobCL" w:cs="gobCL"/>
                <w:sz w:val="20"/>
                <w:szCs w:val="20"/>
              </w:rPr>
              <w:t>se entenderá por este tipo de inversiones aquellas que sean de carácter grupal, donde el beneficio que genera sea mayor al beneficio individual, por ejemplo, capacitaciones, inversiones para la agrupación, imagen corporativa, activos grupales, entre otros que el comité considere pertinentes</w:t>
            </w:r>
            <w:r w:rsidRPr="00723D3F">
              <w:rPr>
                <w:rFonts w:ascii="gobCL" w:eastAsia="gobCL" w:hAnsi="gobCL" w:cs="gobCL"/>
                <w:b/>
                <w:sz w:val="20"/>
                <w:szCs w:val="20"/>
              </w:rPr>
              <w:t>.</w:t>
            </w:r>
          </w:p>
        </w:tc>
      </w:tr>
      <w:tr w:rsidR="00413273" w:rsidRPr="00723D3F" w14:paraId="4A9A70DF" w14:textId="77777777" w:rsidTr="00413273">
        <w:trPr>
          <w:trHeight w:val="774"/>
        </w:trPr>
        <w:tc>
          <w:tcPr>
            <w:tcW w:w="3360" w:type="dxa"/>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tcPr>
          <w:p w14:paraId="6E6D0CC3" w14:textId="77777777" w:rsidR="00413273" w:rsidRPr="00723D3F" w:rsidRDefault="00413273" w:rsidP="006C142F">
            <w:pPr>
              <w:spacing w:after="0" w:line="240" w:lineRule="auto"/>
              <w:jc w:val="center"/>
              <w:rPr>
                <w:rFonts w:ascii="gobCL" w:eastAsia="Times New Roman" w:hAnsi="gobCL" w:cs="Times New Roman"/>
                <w:sz w:val="24"/>
                <w:szCs w:val="24"/>
              </w:rPr>
            </w:pPr>
            <w:r w:rsidRPr="00723D3F">
              <w:rPr>
                <w:rFonts w:ascii="gobCL" w:eastAsia="gobCL" w:hAnsi="gobCL" w:cs="gobCL"/>
                <w:sz w:val="20"/>
                <w:szCs w:val="20"/>
              </w:rPr>
              <w:t>Menos del 50% del monto postulado considera inversiones asociativas.</w:t>
            </w:r>
          </w:p>
        </w:tc>
        <w:tc>
          <w:tcPr>
            <w:tcW w:w="35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8F7F76" w14:textId="77777777" w:rsidR="00413273" w:rsidRPr="00723D3F" w:rsidRDefault="00413273">
            <w:pPr>
              <w:spacing w:after="0" w:line="240" w:lineRule="auto"/>
              <w:jc w:val="center"/>
              <w:rPr>
                <w:rFonts w:ascii="gobCL" w:eastAsia="Times New Roman" w:hAnsi="gobCL" w:cs="Times New Roman"/>
                <w:sz w:val="24"/>
                <w:szCs w:val="24"/>
              </w:rPr>
            </w:pPr>
            <w:r w:rsidRPr="00723D3F">
              <w:rPr>
                <w:rFonts w:ascii="gobCL" w:eastAsia="gobCL" w:hAnsi="gobCL" w:cs="gobCL"/>
                <w:sz w:val="20"/>
                <w:szCs w:val="20"/>
              </w:rPr>
              <w:t>Entre el 51% y el 75% del monto postulado considera inversiones asociativas.</w:t>
            </w:r>
          </w:p>
        </w:tc>
        <w:tc>
          <w:tcPr>
            <w:tcW w:w="3390" w:type="dxa"/>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6419BDFD" w14:textId="77777777" w:rsidR="00413273" w:rsidRPr="00723D3F" w:rsidRDefault="00413273">
            <w:pPr>
              <w:spacing w:after="0" w:line="240" w:lineRule="auto"/>
              <w:jc w:val="center"/>
              <w:rPr>
                <w:rFonts w:ascii="gobCL" w:eastAsia="gobCL" w:hAnsi="gobCL" w:cs="gobCL"/>
                <w:sz w:val="20"/>
                <w:szCs w:val="20"/>
              </w:rPr>
            </w:pPr>
            <w:r w:rsidRPr="00723D3F">
              <w:rPr>
                <w:rFonts w:ascii="gobCL" w:eastAsia="gobCL" w:hAnsi="gobCL" w:cs="gobCL"/>
                <w:sz w:val="20"/>
                <w:szCs w:val="20"/>
              </w:rPr>
              <w:t>Entre el 76% y el 100% del monto postulado considera inversiones asociativas.</w:t>
            </w:r>
          </w:p>
        </w:tc>
      </w:tr>
      <w:tr w:rsidR="00413273" w:rsidRPr="00723D3F" w14:paraId="0EB69CD2" w14:textId="77777777" w:rsidTr="00413273">
        <w:trPr>
          <w:trHeight w:val="220"/>
        </w:trPr>
        <w:tc>
          <w:tcPr>
            <w:tcW w:w="3360" w:type="dxa"/>
            <w:tcBorders>
              <w:top w:val="single" w:sz="4" w:space="0" w:color="000000"/>
              <w:left w:val="single" w:sz="8" w:space="0" w:color="000000"/>
              <w:bottom w:val="single" w:sz="4" w:space="0" w:color="000000"/>
              <w:right w:val="single" w:sz="8" w:space="0" w:color="FFFFFF"/>
            </w:tcBorders>
            <w:shd w:val="clear" w:color="auto" w:fill="000080"/>
            <w:tcMar>
              <w:top w:w="0" w:type="dxa"/>
              <w:left w:w="70" w:type="dxa"/>
              <w:bottom w:w="0" w:type="dxa"/>
              <w:right w:w="70" w:type="dxa"/>
            </w:tcMar>
            <w:vAlign w:val="center"/>
          </w:tcPr>
          <w:p w14:paraId="21E8EC50" w14:textId="77777777" w:rsidR="00413273" w:rsidRPr="00723D3F" w:rsidRDefault="00413273" w:rsidP="006C142F">
            <w:pPr>
              <w:spacing w:after="0" w:line="240" w:lineRule="auto"/>
              <w:jc w:val="center"/>
              <w:rPr>
                <w:rFonts w:ascii="gobCL" w:eastAsia="Times New Roman" w:hAnsi="gobCL" w:cs="Times New Roman"/>
                <w:sz w:val="24"/>
                <w:szCs w:val="24"/>
              </w:rPr>
            </w:pPr>
            <w:r w:rsidRPr="00723D3F">
              <w:rPr>
                <w:rFonts w:ascii="gobCL" w:eastAsia="gobCL" w:hAnsi="gobCL" w:cs="gobCL"/>
                <w:b/>
                <w:color w:val="FFFFFF"/>
              </w:rPr>
              <w:t>Nota 1</w:t>
            </w:r>
          </w:p>
        </w:tc>
        <w:tc>
          <w:tcPr>
            <w:tcW w:w="3525" w:type="dxa"/>
            <w:tcBorders>
              <w:top w:val="single" w:sz="4" w:space="0" w:color="000000"/>
              <w:left w:val="single" w:sz="8" w:space="0" w:color="FFFFFF"/>
              <w:bottom w:val="single" w:sz="4" w:space="0" w:color="000000"/>
              <w:right w:val="single" w:sz="8" w:space="0" w:color="FFFFFF"/>
            </w:tcBorders>
            <w:shd w:val="clear" w:color="auto" w:fill="000080"/>
            <w:tcMar>
              <w:top w:w="0" w:type="dxa"/>
              <w:left w:w="70" w:type="dxa"/>
              <w:bottom w:w="0" w:type="dxa"/>
              <w:right w:w="70" w:type="dxa"/>
            </w:tcMar>
            <w:vAlign w:val="center"/>
          </w:tcPr>
          <w:p w14:paraId="7FBE6F9B" w14:textId="77777777" w:rsidR="00413273" w:rsidRPr="00723D3F" w:rsidRDefault="00413273">
            <w:pPr>
              <w:spacing w:after="0" w:line="240" w:lineRule="auto"/>
              <w:jc w:val="center"/>
              <w:rPr>
                <w:rFonts w:ascii="gobCL" w:eastAsia="Times New Roman" w:hAnsi="gobCL" w:cs="Times New Roman"/>
                <w:sz w:val="24"/>
                <w:szCs w:val="24"/>
              </w:rPr>
            </w:pPr>
            <w:r w:rsidRPr="00723D3F">
              <w:rPr>
                <w:rFonts w:ascii="gobCL" w:eastAsia="gobCL" w:hAnsi="gobCL" w:cs="gobCL"/>
                <w:b/>
                <w:color w:val="FFFFFF"/>
              </w:rPr>
              <w:t>Nota 4</w:t>
            </w:r>
          </w:p>
        </w:tc>
        <w:tc>
          <w:tcPr>
            <w:tcW w:w="3390" w:type="dxa"/>
            <w:tcBorders>
              <w:left w:val="single" w:sz="8" w:space="0" w:color="FFFFFF"/>
              <w:bottom w:val="single" w:sz="4" w:space="0" w:color="000000"/>
              <w:right w:val="single" w:sz="4" w:space="0" w:color="000000"/>
            </w:tcBorders>
            <w:shd w:val="clear" w:color="auto" w:fill="000080"/>
            <w:tcMar>
              <w:top w:w="0" w:type="dxa"/>
              <w:left w:w="70" w:type="dxa"/>
              <w:bottom w:w="0" w:type="dxa"/>
              <w:right w:w="70" w:type="dxa"/>
            </w:tcMar>
            <w:vAlign w:val="center"/>
          </w:tcPr>
          <w:p w14:paraId="47CC9681" w14:textId="77777777" w:rsidR="00413273" w:rsidRPr="00723D3F" w:rsidRDefault="00413273">
            <w:pPr>
              <w:spacing w:after="0" w:line="240" w:lineRule="auto"/>
              <w:jc w:val="center"/>
              <w:rPr>
                <w:rFonts w:ascii="gobCL" w:eastAsia="Times New Roman" w:hAnsi="gobCL" w:cs="Times New Roman"/>
                <w:sz w:val="24"/>
                <w:szCs w:val="24"/>
              </w:rPr>
            </w:pPr>
            <w:r w:rsidRPr="00723D3F">
              <w:rPr>
                <w:rFonts w:ascii="gobCL" w:eastAsia="gobCL" w:hAnsi="gobCL" w:cs="gobCL"/>
                <w:b/>
                <w:color w:val="FFFFFF"/>
              </w:rPr>
              <w:t>Nota 7</w:t>
            </w:r>
          </w:p>
        </w:tc>
      </w:tr>
    </w:tbl>
    <w:p w14:paraId="16354B90" w14:textId="77777777" w:rsidR="007828C7" w:rsidRDefault="007828C7" w:rsidP="006C142F">
      <w:pPr>
        <w:spacing w:after="0" w:line="240" w:lineRule="auto"/>
        <w:rPr>
          <w:rFonts w:ascii="gobCL" w:eastAsia="gobCL" w:hAnsi="gobCL" w:cs="gobCL"/>
          <w:b/>
        </w:rPr>
      </w:pPr>
    </w:p>
    <w:tbl>
      <w:tblPr>
        <w:tblW w:w="10276"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4"/>
        <w:gridCol w:w="3402"/>
        <w:gridCol w:w="3520"/>
      </w:tblGrid>
      <w:tr w:rsidR="00413273" w:rsidRPr="00723D3F" w14:paraId="4C3CEF96" w14:textId="77777777" w:rsidTr="006C142F">
        <w:trPr>
          <w:trHeight w:val="260"/>
        </w:trPr>
        <w:tc>
          <w:tcPr>
            <w:tcW w:w="10276"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15A0933B" w14:textId="292FEB8E" w:rsidR="00413273" w:rsidRPr="00723D3F" w:rsidRDefault="00413273" w:rsidP="00527F03">
            <w:pPr>
              <w:tabs>
                <w:tab w:val="left" w:pos="5757"/>
              </w:tabs>
              <w:spacing w:after="0" w:line="240" w:lineRule="auto"/>
              <w:jc w:val="center"/>
              <w:rPr>
                <w:rFonts w:ascii="gobCL" w:eastAsia="gobCL" w:hAnsi="gobCL" w:cs="gobCL"/>
              </w:rPr>
            </w:pPr>
            <w:r w:rsidRPr="00723D3F">
              <w:rPr>
                <w:rFonts w:ascii="gobCL" w:eastAsia="gobCL" w:hAnsi="gobCL" w:cs="gobCL"/>
                <w:b/>
              </w:rPr>
              <w:t>Criterio 4 (</w:t>
            </w:r>
            <w:r w:rsidR="00527F03">
              <w:rPr>
                <w:rFonts w:ascii="gobCL" w:eastAsia="gobCL" w:hAnsi="gobCL" w:cs="gobCL"/>
                <w:b/>
              </w:rPr>
              <w:t>2</w:t>
            </w:r>
            <w:r w:rsidRPr="00723D3F">
              <w:rPr>
                <w:rFonts w:ascii="gobCL" w:eastAsia="gobCL" w:hAnsi="gobCL" w:cs="gobCL"/>
                <w:b/>
              </w:rPr>
              <w:t>0%)</w:t>
            </w:r>
            <w:r w:rsidR="00527F03" w:rsidRPr="00527F03">
              <w:rPr>
                <w:rFonts w:ascii="gobCL" w:eastAsia="gobCL" w:hAnsi="gobCL" w:cs="gobCL"/>
                <w:b/>
              </w:rPr>
              <w:t>. El proyecto considera iniciativas relativas a nuevos canales de comercialización virtual y/o de distribución y/o acciones de dinamización comercial para la reactivación económica</w:t>
            </w:r>
          </w:p>
        </w:tc>
      </w:tr>
      <w:tr w:rsidR="00413273" w:rsidRPr="00723D3F" w14:paraId="1830FBE8" w14:textId="77777777" w:rsidTr="00527F03">
        <w:trPr>
          <w:trHeight w:val="1496"/>
        </w:trPr>
        <w:tc>
          <w:tcPr>
            <w:tcW w:w="3354" w:type="dxa"/>
            <w:tcBorders>
              <w:top w:val="nil"/>
              <w:left w:val="single" w:sz="8" w:space="0" w:color="000000"/>
              <w:bottom w:val="single" w:sz="4" w:space="0" w:color="000000"/>
              <w:right w:val="single" w:sz="4" w:space="0" w:color="000000"/>
            </w:tcBorders>
            <w:shd w:val="clear" w:color="auto" w:fill="auto"/>
          </w:tcPr>
          <w:p w14:paraId="58C02D53" w14:textId="477BD84B" w:rsidR="00413273" w:rsidRPr="00527F03" w:rsidRDefault="00527F03" w:rsidP="00527F03">
            <w:pPr>
              <w:pBdr>
                <w:top w:val="nil"/>
                <w:left w:val="nil"/>
                <w:bottom w:val="nil"/>
                <w:right w:val="nil"/>
                <w:between w:val="nil"/>
              </w:pBdr>
              <w:spacing w:after="0" w:line="240" w:lineRule="auto"/>
              <w:jc w:val="center"/>
              <w:rPr>
                <w:rFonts w:ascii="gobCL" w:eastAsia="gobCL" w:hAnsi="gobCL" w:cs="gobCL"/>
                <w:sz w:val="20"/>
                <w:szCs w:val="20"/>
              </w:rPr>
            </w:pPr>
            <w:r w:rsidRPr="00527F03">
              <w:rPr>
                <w:rFonts w:ascii="gobCL" w:eastAsia="gobCL" w:hAnsi="gobCL" w:cs="gobCL"/>
                <w:sz w:val="20"/>
                <w:szCs w:val="20"/>
              </w:rPr>
              <w:t>El proyecto NO considera iniciativas relativas a nuevos canales de comercialización virtual y/o de distribución y/o acciones de dinamización comercial para la reactivación económica</w:t>
            </w:r>
          </w:p>
        </w:tc>
        <w:tc>
          <w:tcPr>
            <w:tcW w:w="3402" w:type="dxa"/>
            <w:tcBorders>
              <w:top w:val="nil"/>
              <w:left w:val="single" w:sz="4" w:space="0" w:color="000000"/>
              <w:bottom w:val="single" w:sz="4" w:space="0" w:color="000000"/>
              <w:right w:val="single" w:sz="4" w:space="0" w:color="000000"/>
            </w:tcBorders>
            <w:shd w:val="clear" w:color="auto" w:fill="auto"/>
          </w:tcPr>
          <w:p w14:paraId="5F97AF34" w14:textId="219EE36C" w:rsidR="00413273" w:rsidRPr="00527F03" w:rsidRDefault="00527F03" w:rsidP="00527F03">
            <w:pPr>
              <w:spacing w:after="0" w:line="240" w:lineRule="auto"/>
              <w:jc w:val="center"/>
              <w:rPr>
                <w:rFonts w:ascii="gobCL" w:eastAsia="gobCL" w:hAnsi="gobCL" w:cs="gobCL"/>
                <w:sz w:val="20"/>
                <w:szCs w:val="20"/>
              </w:rPr>
            </w:pPr>
            <w:r w:rsidRPr="00527F03">
              <w:rPr>
                <w:rFonts w:ascii="gobCL" w:eastAsia="gobCL" w:hAnsi="gobCL" w:cs="gobCL"/>
                <w:sz w:val="20"/>
                <w:szCs w:val="20"/>
              </w:rPr>
              <w:t>El proyecto considera a lo menos 1 iniciativas relativas a nuevos canales de comercialización virtual y/o de distribución y/o acciones de dinamización comercial para la reactivación económica</w:t>
            </w:r>
          </w:p>
        </w:tc>
        <w:tc>
          <w:tcPr>
            <w:tcW w:w="3520" w:type="dxa"/>
            <w:tcBorders>
              <w:top w:val="nil"/>
              <w:left w:val="single" w:sz="4" w:space="0" w:color="000000"/>
              <w:right w:val="single" w:sz="4" w:space="0" w:color="000000"/>
            </w:tcBorders>
            <w:shd w:val="clear" w:color="auto" w:fill="auto"/>
          </w:tcPr>
          <w:p w14:paraId="14DDB337" w14:textId="6319BC55" w:rsidR="00413273" w:rsidRPr="00527F03" w:rsidRDefault="00527F03" w:rsidP="00527F03">
            <w:pPr>
              <w:pBdr>
                <w:top w:val="nil"/>
                <w:left w:val="nil"/>
                <w:bottom w:val="nil"/>
                <w:right w:val="nil"/>
                <w:between w:val="nil"/>
              </w:pBdr>
              <w:spacing w:after="0" w:line="240" w:lineRule="auto"/>
              <w:ind w:left="30"/>
              <w:jc w:val="center"/>
              <w:rPr>
                <w:rFonts w:ascii="gobCL" w:hAnsi="gobCL"/>
                <w:color w:val="000000"/>
                <w:sz w:val="20"/>
                <w:szCs w:val="20"/>
              </w:rPr>
            </w:pPr>
            <w:r w:rsidRPr="00527F03">
              <w:rPr>
                <w:rFonts w:ascii="gobCL" w:hAnsi="gobCL"/>
                <w:sz w:val="20"/>
                <w:szCs w:val="20"/>
              </w:rPr>
              <w:t xml:space="preserve">El proyecto considera </w:t>
            </w:r>
            <w:r>
              <w:rPr>
                <w:rFonts w:ascii="gobCL" w:hAnsi="gobCL"/>
                <w:sz w:val="20"/>
                <w:szCs w:val="20"/>
              </w:rPr>
              <w:t xml:space="preserve">2 o más </w:t>
            </w:r>
            <w:r w:rsidRPr="00527F03">
              <w:rPr>
                <w:rFonts w:ascii="gobCL" w:hAnsi="gobCL"/>
                <w:sz w:val="20"/>
                <w:szCs w:val="20"/>
              </w:rPr>
              <w:t>iniciativas relativas a nuevos canales de comercialización virtual y/o de distribución y/o acciones de dinamización comercial</w:t>
            </w:r>
            <w:r w:rsidRPr="00527F03" w:rsidDel="009D74F4">
              <w:rPr>
                <w:rFonts w:ascii="gobCL" w:hAnsi="gobCL"/>
                <w:sz w:val="20"/>
                <w:szCs w:val="20"/>
              </w:rPr>
              <w:t xml:space="preserve"> </w:t>
            </w:r>
            <w:r w:rsidRPr="00527F03">
              <w:rPr>
                <w:rFonts w:ascii="gobCL" w:hAnsi="gobCL"/>
                <w:sz w:val="20"/>
                <w:szCs w:val="20"/>
              </w:rPr>
              <w:t>para la reactivación económica</w:t>
            </w:r>
          </w:p>
        </w:tc>
      </w:tr>
      <w:tr w:rsidR="00413273" w:rsidRPr="00723D3F" w14:paraId="064CEC58" w14:textId="77777777" w:rsidTr="00527F03">
        <w:trPr>
          <w:trHeight w:val="220"/>
        </w:trPr>
        <w:tc>
          <w:tcPr>
            <w:tcW w:w="3354" w:type="dxa"/>
            <w:tcBorders>
              <w:top w:val="nil"/>
              <w:left w:val="single" w:sz="8" w:space="0" w:color="000000"/>
              <w:bottom w:val="single" w:sz="4" w:space="0" w:color="000000"/>
              <w:right w:val="single" w:sz="8" w:space="0" w:color="FFFFFF"/>
            </w:tcBorders>
            <w:shd w:val="clear" w:color="auto" w:fill="000080"/>
            <w:vAlign w:val="center"/>
          </w:tcPr>
          <w:p w14:paraId="2A3CAC3A" w14:textId="612852F9" w:rsidR="00413273" w:rsidRPr="00723D3F" w:rsidRDefault="00413273" w:rsidP="006C142F">
            <w:pPr>
              <w:spacing w:after="0" w:line="240" w:lineRule="auto"/>
              <w:jc w:val="center"/>
              <w:rPr>
                <w:rFonts w:ascii="gobCL" w:eastAsia="gobCL" w:hAnsi="gobCL" w:cs="gobCL"/>
                <w:b/>
                <w:color w:val="FFFFFF"/>
              </w:rPr>
            </w:pPr>
            <w:r w:rsidRPr="00723D3F">
              <w:rPr>
                <w:rFonts w:ascii="gobCL" w:eastAsia="gobCL" w:hAnsi="gobCL" w:cs="gobCL"/>
                <w:b/>
                <w:color w:val="FFFFFF"/>
              </w:rPr>
              <w:t>Nota 1</w:t>
            </w:r>
            <w:r w:rsidR="00527F03">
              <w:rPr>
                <w:rFonts w:ascii="gobCL" w:eastAsia="gobCL" w:hAnsi="gobCL" w:cs="gobCL"/>
                <w:b/>
                <w:color w:val="FFFFFF"/>
              </w:rPr>
              <w:t xml:space="preserve">  </w:t>
            </w:r>
          </w:p>
        </w:tc>
        <w:tc>
          <w:tcPr>
            <w:tcW w:w="3402" w:type="dxa"/>
            <w:tcBorders>
              <w:top w:val="nil"/>
              <w:left w:val="nil"/>
              <w:bottom w:val="single" w:sz="4" w:space="0" w:color="000000"/>
              <w:right w:val="single" w:sz="8" w:space="0" w:color="FFFFFF"/>
            </w:tcBorders>
            <w:shd w:val="clear" w:color="auto" w:fill="000080"/>
            <w:vAlign w:val="center"/>
          </w:tcPr>
          <w:p w14:paraId="74A808B4" w14:textId="77777777" w:rsidR="00413273" w:rsidRPr="00723D3F" w:rsidRDefault="00413273" w:rsidP="006C142F">
            <w:pPr>
              <w:spacing w:after="0" w:line="240" w:lineRule="auto"/>
              <w:jc w:val="center"/>
              <w:rPr>
                <w:rFonts w:ascii="gobCL" w:eastAsia="gobCL" w:hAnsi="gobCL" w:cs="gobCL"/>
                <w:b/>
                <w:color w:val="FFFFFF"/>
              </w:rPr>
            </w:pPr>
            <w:r w:rsidRPr="00723D3F">
              <w:rPr>
                <w:rFonts w:ascii="gobCL" w:eastAsia="gobCL" w:hAnsi="gobCL" w:cs="gobCL"/>
                <w:b/>
                <w:color w:val="FFFFFF"/>
              </w:rPr>
              <w:t>Nota 4</w:t>
            </w:r>
          </w:p>
        </w:tc>
        <w:tc>
          <w:tcPr>
            <w:tcW w:w="3520" w:type="dxa"/>
            <w:tcBorders>
              <w:top w:val="nil"/>
              <w:left w:val="nil"/>
              <w:bottom w:val="single" w:sz="4" w:space="0" w:color="000000"/>
              <w:right w:val="single" w:sz="4" w:space="0" w:color="000000"/>
            </w:tcBorders>
            <w:shd w:val="clear" w:color="auto" w:fill="000080"/>
            <w:vAlign w:val="center"/>
          </w:tcPr>
          <w:p w14:paraId="6D62E736" w14:textId="77777777" w:rsidR="00413273" w:rsidRPr="00723D3F" w:rsidRDefault="00413273" w:rsidP="006C142F">
            <w:pPr>
              <w:spacing w:after="0" w:line="240" w:lineRule="auto"/>
              <w:jc w:val="center"/>
              <w:rPr>
                <w:rFonts w:ascii="gobCL" w:eastAsia="gobCL" w:hAnsi="gobCL" w:cs="gobCL"/>
                <w:b/>
                <w:color w:val="FFFFFF"/>
              </w:rPr>
            </w:pPr>
            <w:r w:rsidRPr="00723D3F">
              <w:rPr>
                <w:rFonts w:ascii="gobCL" w:eastAsia="gobCL" w:hAnsi="gobCL" w:cs="gobCL"/>
                <w:b/>
                <w:color w:val="FFFFFF"/>
              </w:rPr>
              <w:t>Nota 7</w:t>
            </w:r>
          </w:p>
        </w:tc>
      </w:tr>
    </w:tbl>
    <w:p w14:paraId="5013AAD5" w14:textId="77777777" w:rsidR="00413273" w:rsidRDefault="00413273" w:rsidP="006C142F">
      <w:pPr>
        <w:spacing w:after="0" w:line="240" w:lineRule="auto"/>
        <w:rPr>
          <w:rFonts w:ascii="gobCL" w:eastAsia="gobCL" w:hAnsi="gobCL" w:cs="gobCL"/>
          <w:b/>
        </w:rPr>
      </w:pPr>
    </w:p>
    <w:tbl>
      <w:tblPr>
        <w:tblStyle w:val="ac"/>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5386"/>
      </w:tblGrid>
      <w:tr w:rsidR="008E3A95" w:rsidRPr="00723D3F" w14:paraId="5BD0C6C3" w14:textId="77777777" w:rsidTr="008957B0">
        <w:trPr>
          <w:trHeight w:val="54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14:paraId="1D8D966E" w14:textId="01CC49D7" w:rsidR="008E3A95" w:rsidRPr="00723D3F" w:rsidRDefault="008E3A95" w:rsidP="00527F03">
            <w:pPr>
              <w:tabs>
                <w:tab w:val="left" w:pos="5757"/>
              </w:tabs>
              <w:jc w:val="center"/>
              <w:rPr>
                <w:rFonts w:ascii="gobCL" w:eastAsia="gobCL" w:hAnsi="gobCL" w:cs="gobCL"/>
                <w:b/>
              </w:rPr>
            </w:pPr>
            <w:r>
              <w:rPr>
                <w:rFonts w:ascii="gobCL" w:eastAsia="gobCL" w:hAnsi="gobCL" w:cs="gobCL"/>
                <w:b/>
              </w:rPr>
              <w:t>Criterio 5</w:t>
            </w:r>
            <w:r w:rsidRPr="00723D3F">
              <w:rPr>
                <w:rFonts w:ascii="gobCL" w:eastAsia="gobCL" w:hAnsi="gobCL" w:cs="gobCL"/>
                <w:b/>
              </w:rPr>
              <w:t xml:space="preserve">  (</w:t>
            </w:r>
            <w:r w:rsidR="00527F03">
              <w:rPr>
                <w:rFonts w:ascii="gobCL" w:eastAsia="gobCL" w:hAnsi="gobCL" w:cs="gobCL"/>
                <w:b/>
              </w:rPr>
              <w:t>5</w:t>
            </w:r>
            <w:r w:rsidRPr="00723D3F">
              <w:rPr>
                <w:rFonts w:ascii="gobCL" w:eastAsia="gobCL" w:hAnsi="gobCL" w:cs="gobCL"/>
                <w:b/>
              </w:rPr>
              <w:t xml:space="preserve">%) </w:t>
            </w:r>
            <w:r>
              <w:rPr>
                <w:rFonts w:ascii="gobCL" w:eastAsia="gobCL" w:hAnsi="gobCL" w:cs="gobCL"/>
                <w:b/>
              </w:rPr>
              <w:t>L</w:t>
            </w:r>
            <w:r w:rsidRPr="00723D3F">
              <w:rPr>
                <w:rFonts w:ascii="gobCL" w:eastAsia="gobCL" w:hAnsi="gobCL" w:cs="gobCL"/>
                <w:b/>
              </w:rPr>
              <w:t>a feria libre destina aporte empresarial superior al mínimo exigido.</w:t>
            </w:r>
          </w:p>
        </w:tc>
      </w:tr>
      <w:tr w:rsidR="008E3A95" w:rsidRPr="00723D3F" w14:paraId="36D20366" w14:textId="77777777" w:rsidTr="008957B0">
        <w:trPr>
          <w:trHeight w:val="560"/>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607A5" w14:textId="77777777" w:rsidR="008E3A95" w:rsidRPr="00723D3F" w:rsidRDefault="008E3A95" w:rsidP="006C142F">
            <w:pPr>
              <w:jc w:val="center"/>
              <w:rPr>
                <w:rFonts w:ascii="gobCL" w:eastAsia="gobCL" w:hAnsi="gobCL" w:cs="gobCL"/>
                <w:color w:val="000080"/>
                <w:sz w:val="20"/>
                <w:szCs w:val="20"/>
              </w:rPr>
            </w:pPr>
            <w:r w:rsidRPr="00723D3F">
              <w:rPr>
                <w:rFonts w:ascii="gobCL" w:eastAsia="gobCL" w:hAnsi="gobCL" w:cs="gobCL"/>
                <w:sz w:val="20"/>
                <w:szCs w:val="20"/>
              </w:rPr>
              <w:t>La Feria libre NO destina Aporte Empresarial superior al mínimo exigido.</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038DB" w14:textId="77777777" w:rsidR="008E3A95" w:rsidRPr="00723D3F" w:rsidRDefault="008E3A95">
            <w:pPr>
              <w:jc w:val="center"/>
              <w:rPr>
                <w:rFonts w:ascii="gobCL" w:eastAsia="gobCL" w:hAnsi="gobCL" w:cs="gobCL"/>
                <w:color w:val="000080"/>
                <w:sz w:val="20"/>
                <w:szCs w:val="20"/>
              </w:rPr>
            </w:pPr>
            <w:r w:rsidRPr="00723D3F">
              <w:rPr>
                <w:rFonts w:ascii="gobCL" w:eastAsia="gobCL" w:hAnsi="gobCL" w:cs="gobCL"/>
                <w:sz w:val="20"/>
                <w:szCs w:val="20"/>
              </w:rPr>
              <w:t>La Feria libre SI destina Aporte Empresarial superior al mínimo exigido.</w:t>
            </w:r>
          </w:p>
        </w:tc>
      </w:tr>
      <w:tr w:rsidR="008E3A95" w:rsidRPr="00723D3F" w14:paraId="1000FC98" w14:textId="77777777" w:rsidTr="008957B0">
        <w:trPr>
          <w:trHeight w:val="240"/>
        </w:trPr>
        <w:tc>
          <w:tcPr>
            <w:tcW w:w="496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1D931BA" w14:textId="77777777" w:rsidR="008E3A95" w:rsidRPr="00723D3F" w:rsidRDefault="008E3A95" w:rsidP="006C142F">
            <w:pPr>
              <w:jc w:val="center"/>
              <w:rPr>
                <w:rFonts w:ascii="gobCL" w:eastAsia="gobCL" w:hAnsi="gobCL" w:cs="gobCL"/>
                <w:b/>
                <w:color w:val="FFFFFF"/>
              </w:rPr>
            </w:pPr>
            <w:r w:rsidRPr="00723D3F">
              <w:rPr>
                <w:rFonts w:ascii="gobCL" w:eastAsia="gobCL" w:hAnsi="gobCL" w:cs="gobCL"/>
                <w:b/>
                <w:color w:val="FFFFFF"/>
              </w:rPr>
              <w:t>Nota 3</w:t>
            </w:r>
          </w:p>
        </w:tc>
        <w:tc>
          <w:tcPr>
            <w:tcW w:w="538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45585F5" w14:textId="77777777" w:rsidR="008E3A95" w:rsidRPr="00723D3F" w:rsidRDefault="008E3A95">
            <w:pPr>
              <w:jc w:val="center"/>
              <w:rPr>
                <w:rFonts w:ascii="gobCL" w:eastAsia="gobCL" w:hAnsi="gobCL" w:cs="gobCL"/>
                <w:b/>
                <w:color w:val="FFFFFF"/>
              </w:rPr>
            </w:pPr>
            <w:r w:rsidRPr="00723D3F">
              <w:rPr>
                <w:rFonts w:ascii="gobCL" w:eastAsia="gobCL" w:hAnsi="gobCL" w:cs="gobCL"/>
                <w:b/>
                <w:color w:val="FFFFFF"/>
              </w:rPr>
              <w:t>Nota 7</w:t>
            </w:r>
          </w:p>
        </w:tc>
      </w:tr>
    </w:tbl>
    <w:p w14:paraId="10E71EF9" w14:textId="77777777" w:rsidR="008E3A95" w:rsidRDefault="008E3A95" w:rsidP="006C142F">
      <w:pPr>
        <w:spacing w:after="0" w:line="240" w:lineRule="auto"/>
        <w:rPr>
          <w:rFonts w:ascii="gobCL" w:eastAsia="gobCL" w:hAnsi="gobCL" w:cs="gobCL"/>
          <w:b/>
        </w:rPr>
      </w:pPr>
    </w:p>
    <w:p w14:paraId="18EE17C2" w14:textId="77777777" w:rsidR="007828C7" w:rsidRPr="00723D3F" w:rsidRDefault="0025061E">
      <w:pPr>
        <w:pStyle w:val="Ttulo1"/>
        <w:spacing w:before="0" w:line="240" w:lineRule="auto"/>
        <w:jc w:val="center"/>
        <w:rPr>
          <w:rFonts w:ascii="gobCL" w:eastAsia="gobCL" w:hAnsi="gobCL" w:cs="gobCL"/>
          <w:b w:val="0"/>
        </w:rPr>
      </w:pPr>
      <w:bookmarkStart w:id="25" w:name="_1ksv4uv" w:colFirst="0" w:colLast="0"/>
      <w:bookmarkStart w:id="26" w:name="_Toc40864797"/>
      <w:bookmarkEnd w:id="25"/>
      <w:r w:rsidRPr="00723D3F">
        <w:rPr>
          <w:rFonts w:ascii="gobCL" w:eastAsia="gobCL" w:hAnsi="gobCL" w:cs="gobCL"/>
          <w:color w:val="000000"/>
          <w:sz w:val="24"/>
          <w:szCs w:val="24"/>
        </w:rPr>
        <w:lastRenderedPageBreak/>
        <w:t>ANEXO N° 7 PAUTA DE EVALUACIÓN CER</w:t>
      </w:r>
      <w:bookmarkEnd w:id="26"/>
    </w:p>
    <w:p w14:paraId="01122C7F" w14:textId="77777777" w:rsidR="007828C7" w:rsidRPr="00723D3F" w:rsidRDefault="007828C7">
      <w:pPr>
        <w:spacing w:after="0" w:line="240" w:lineRule="auto"/>
        <w:jc w:val="both"/>
        <w:rPr>
          <w:rFonts w:ascii="gobCL" w:eastAsia="gobCL" w:hAnsi="gobCL" w:cs="gobCL"/>
        </w:rPr>
      </w:pPr>
    </w:p>
    <w:tbl>
      <w:tblPr>
        <w:tblStyle w:val="aa"/>
        <w:tblW w:w="10438" w:type="dxa"/>
        <w:tblInd w:w="0" w:type="dxa"/>
        <w:tblLayout w:type="fixed"/>
        <w:tblLook w:val="0400" w:firstRow="0" w:lastRow="0" w:firstColumn="0" w:lastColumn="0" w:noHBand="0" w:noVBand="1"/>
      </w:tblPr>
      <w:tblGrid>
        <w:gridCol w:w="2069"/>
        <w:gridCol w:w="2028"/>
        <w:gridCol w:w="2112"/>
        <w:gridCol w:w="2313"/>
        <w:gridCol w:w="1916"/>
      </w:tblGrid>
      <w:tr w:rsidR="007828C7" w:rsidRPr="00723D3F" w14:paraId="3FCC439E" w14:textId="77777777">
        <w:trPr>
          <w:trHeight w:val="260"/>
        </w:trPr>
        <w:tc>
          <w:tcPr>
            <w:tcW w:w="10438" w:type="dxa"/>
            <w:gridSpan w:val="5"/>
            <w:tcBorders>
              <w:top w:val="single" w:sz="4" w:space="0" w:color="000000"/>
              <w:left w:val="single" w:sz="8" w:space="0" w:color="000000"/>
              <w:bottom w:val="single" w:sz="4" w:space="0" w:color="000000"/>
              <w:right w:val="single" w:sz="4" w:space="0" w:color="000000"/>
            </w:tcBorders>
            <w:shd w:val="clear" w:color="auto" w:fill="00CCFF"/>
            <w:vAlign w:val="center"/>
          </w:tcPr>
          <w:p w14:paraId="3141AE66" w14:textId="77777777" w:rsidR="007828C7" w:rsidRPr="00723D3F" w:rsidRDefault="0025061E">
            <w:pPr>
              <w:tabs>
                <w:tab w:val="left" w:pos="5757"/>
              </w:tabs>
              <w:jc w:val="center"/>
              <w:rPr>
                <w:rFonts w:ascii="gobCL" w:eastAsia="gobCL" w:hAnsi="gobCL" w:cs="gobCL"/>
              </w:rPr>
            </w:pPr>
            <w:r w:rsidRPr="00723D3F">
              <w:rPr>
                <w:rFonts w:ascii="gobCL" w:eastAsia="gobCL" w:hAnsi="gobCL" w:cs="gobCL"/>
                <w:b/>
              </w:rPr>
              <w:t>Criterio 1 (30%)  COHERENCIA ENTRE LAS ACTIVIDADES INDICADAS EN LA FICHA DE POSTULACIÓN Y LA PRESENTACIÓN DEL PROYECTO POR LA FERIA.</w:t>
            </w:r>
          </w:p>
        </w:tc>
      </w:tr>
      <w:tr w:rsidR="006C142F" w:rsidRPr="006C142F" w14:paraId="74F64D32" w14:textId="77777777">
        <w:trPr>
          <w:trHeight w:val="520"/>
        </w:trPr>
        <w:tc>
          <w:tcPr>
            <w:tcW w:w="2069" w:type="dxa"/>
            <w:vMerge w:val="restart"/>
            <w:tcBorders>
              <w:top w:val="nil"/>
              <w:left w:val="single" w:sz="8" w:space="0" w:color="000000"/>
              <w:bottom w:val="single" w:sz="4" w:space="0" w:color="000000"/>
              <w:right w:val="single" w:sz="4" w:space="0" w:color="000000"/>
            </w:tcBorders>
            <w:shd w:val="clear" w:color="auto" w:fill="auto"/>
            <w:vAlign w:val="center"/>
          </w:tcPr>
          <w:p w14:paraId="1A4ACB19" w14:textId="77777777" w:rsidR="007828C7" w:rsidRPr="006C142F" w:rsidRDefault="0025061E" w:rsidP="006C142F">
            <w:pPr>
              <w:rPr>
                <w:rFonts w:ascii="gobCL" w:eastAsia="gobCL" w:hAnsi="gobCL" w:cs="gobCL"/>
                <w:sz w:val="18"/>
                <w:szCs w:val="18"/>
              </w:rPr>
            </w:pPr>
            <w:r w:rsidRPr="006C142F">
              <w:rPr>
                <w:rFonts w:ascii="gobCL" w:eastAsia="gobCL" w:hAnsi="gobCL" w:cs="gobCL"/>
                <w:sz w:val="18"/>
                <w:szCs w:val="18"/>
              </w:rPr>
              <w:t xml:space="preserve">No hay coherencia entre  las actividades indicadas en la ficha de postulación y la presentación del proyecto por la Feria. </w:t>
            </w:r>
          </w:p>
        </w:tc>
        <w:tc>
          <w:tcPr>
            <w:tcW w:w="2028" w:type="dxa"/>
            <w:vMerge w:val="restart"/>
            <w:tcBorders>
              <w:top w:val="nil"/>
              <w:left w:val="single" w:sz="4" w:space="0" w:color="000000"/>
              <w:bottom w:val="single" w:sz="4" w:space="0" w:color="000000"/>
              <w:right w:val="single" w:sz="4" w:space="0" w:color="000000"/>
            </w:tcBorders>
            <w:shd w:val="clear" w:color="auto" w:fill="auto"/>
            <w:vAlign w:val="center"/>
          </w:tcPr>
          <w:p w14:paraId="425E2CD6" w14:textId="77777777" w:rsidR="007828C7" w:rsidRPr="006C142F" w:rsidRDefault="0025061E" w:rsidP="006C142F">
            <w:pPr>
              <w:rPr>
                <w:rFonts w:ascii="gobCL" w:eastAsia="gobCL" w:hAnsi="gobCL" w:cs="gobCL"/>
                <w:sz w:val="18"/>
                <w:szCs w:val="18"/>
              </w:rPr>
            </w:pPr>
            <w:r w:rsidRPr="006C142F">
              <w:rPr>
                <w:rFonts w:ascii="gobCL" w:eastAsia="gobCL" w:hAnsi="gobCL" w:cs="gobCL"/>
                <w:sz w:val="18"/>
                <w:szCs w:val="18"/>
              </w:rPr>
              <w:t>Escasa coherencia entre  las actividades indicadas en la ficha de postulación y la presentación del proyecto por la Feria.</w:t>
            </w:r>
          </w:p>
        </w:tc>
        <w:tc>
          <w:tcPr>
            <w:tcW w:w="2112" w:type="dxa"/>
            <w:vMerge w:val="restart"/>
            <w:tcBorders>
              <w:top w:val="nil"/>
              <w:left w:val="single" w:sz="4" w:space="0" w:color="000000"/>
              <w:bottom w:val="single" w:sz="4" w:space="0" w:color="000000"/>
              <w:right w:val="single" w:sz="4" w:space="0" w:color="000000"/>
            </w:tcBorders>
            <w:shd w:val="clear" w:color="auto" w:fill="auto"/>
            <w:vAlign w:val="center"/>
          </w:tcPr>
          <w:p w14:paraId="31EAF4C5" w14:textId="77777777" w:rsidR="007828C7" w:rsidRPr="006C142F" w:rsidRDefault="0025061E" w:rsidP="006C142F">
            <w:pPr>
              <w:rPr>
                <w:rFonts w:ascii="gobCL" w:eastAsia="gobCL" w:hAnsi="gobCL" w:cs="gobCL"/>
                <w:sz w:val="18"/>
                <w:szCs w:val="18"/>
              </w:rPr>
            </w:pPr>
            <w:r w:rsidRPr="006C142F">
              <w:rPr>
                <w:rFonts w:ascii="gobCL" w:eastAsia="gobCL" w:hAnsi="gobCL" w:cs="gobCL"/>
                <w:sz w:val="18"/>
                <w:szCs w:val="18"/>
              </w:rPr>
              <w:t>Mediana coherencia entre  las actividades indicadas en la ficha de postulación y la presentación del proyecto por la Feria.</w:t>
            </w:r>
          </w:p>
        </w:tc>
        <w:tc>
          <w:tcPr>
            <w:tcW w:w="2313" w:type="dxa"/>
            <w:vMerge w:val="restart"/>
            <w:tcBorders>
              <w:top w:val="nil"/>
              <w:left w:val="single" w:sz="4" w:space="0" w:color="000000"/>
              <w:bottom w:val="single" w:sz="4" w:space="0" w:color="000000"/>
              <w:right w:val="single" w:sz="4" w:space="0" w:color="000000"/>
            </w:tcBorders>
            <w:shd w:val="clear" w:color="auto" w:fill="auto"/>
            <w:vAlign w:val="center"/>
          </w:tcPr>
          <w:p w14:paraId="1DBCFA0B" w14:textId="77777777" w:rsidR="007828C7" w:rsidRPr="006C142F" w:rsidRDefault="0025061E" w:rsidP="006C142F">
            <w:pPr>
              <w:rPr>
                <w:rFonts w:ascii="gobCL" w:eastAsia="gobCL" w:hAnsi="gobCL" w:cs="gobCL"/>
                <w:sz w:val="18"/>
                <w:szCs w:val="18"/>
              </w:rPr>
            </w:pPr>
            <w:r w:rsidRPr="006C142F">
              <w:rPr>
                <w:rFonts w:ascii="gobCL" w:eastAsia="gobCL" w:hAnsi="gobCL" w:cs="gobCL"/>
                <w:sz w:val="18"/>
                <w:szCs w:val="18"/>
              </w:rPr>
              <w:t>Existe mayor coherencia entre  las actividades indicadas en la ficha de postulación y la presentación del proyecto por la Feria.</w:t>
            </w:r>
          </w:p>
        </w:tc>
        <w:tc>
          <w:tcPr>
            <w:tcW w:w="1916" w:type="dxa"/>
            <w:vMerge w:val="restart"/>
            <w:tcBorders>
              <w:top w:val="nil"/>
              <w:left w:val="single" w:sz="4" w:space="0" w:color="000000"/>
              <w:bottom w:val="single" w:sz="4" w:space="0" w:color="000000"/>
              <w:right w:val="single" w:sz="4" w:space="0" w:color="000000"/>
            </w:tcBorders>
            <w:shd w:val="clear" w:color="auto" w:fill="auto"/>
            <w:vAlign w:val="center"/>
          </w:tcPr>
          <w:p w14:paraId="75D12E9E" w14:textId="77777777" w:rsidR="007828C7" w:rsidRPr="006C142F" w:rsidRDefault="0025061E" w:rsidP="006C142F">
            <w:pPr>
              <w:rPr>
                <w:rFonts w:ascii="gobCL" w:eastAsia="gobCL" w:hAnsi="gobCL" w:cs="gobCL"/>
                <w:sz w:val="18"/>
                <w:szCs w:val="18"/>
              </w:rPr>
            </w:pPr>
            <w:r w:rsidRPr="006C142F">
              <w:rPr>
                <w:rFonts w:ascii="gobCL" w:eastAsia="gobCL" w:hAnsi="gobCL" w:cs="gobCL"/>
                <w:sz w:val="18"/>
                <w:szCs w:val="18"/>
              </w:rPr>
              <w:t>Existe destacada o alta  coherencia entre  las actividades indicadas en la ficha de postulación y la presentación del proyecto por la Feria.</w:t>
            </w:r>
          </w:p>
        </w:tc>
      </w:tr>
      <w:tr w:rsidR="007828C7" w:rsidRPr="00723D3F" w14:paraId="05364B7A" w14:textId="77777777">
        <w:trPr>
          <w:trHeight w:val="780"/>
        </w:trPr>
        <w:tc>
          <w:tcPr>
            <w:tcW w:w="2069" w:type="dxa"/>
            <w:vMerge/>
            <w:tcBorders>
              <w:top w:val="nil"/>
              <w:left w:val="single" w:sz="8" w:space="0" w:color="000000"/>
              <w:bottom w:val="single" w:sz="4" w:space="0" w:color="000000"/>
              <w:right w:val="single" w:sz="4" w:space="0" w:color="000000"/>
            </w:tcBorders>
            <w:shd w:val="clear" w:color="auto" w:fill="auto"/>
            <w:vAlign w:val="center"/>
          </w:tcPr>
          <w:p w14:paraId="27FC634A" w14:textId="77777777"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2028" w:type="dxa"/>
            <w:vMerge/>
            <w:tcBorders>
              <w:top w:val="nil"/>
              <w:left w:val="single" w:sz="4" w:space="0" w:color="000000"/>
              <w:bottom w:val="single" w:sz="4" w:space="0" w:color="000000"/>
              <w:right w:val="single" w:sz="4" w:space="0" w:color="000000"/>
            </w:tcBorders>
            <w:shd w:val="clear" w:color="auto" w:fill="auto"/>
            <w:vAlign w:val="center"/>
          </w:tcPr>
          <w:p w14:paraId="1879C58F" w14:textId="77777777"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2112" w:type="dxa"/>
            <w:vMerge/>
            <w:tcBorders>
              <w:top w:val="nil"/>
              <w:left w:val="single" w:sz="4" w:space="0" w:color="000000"/>
              <w:bottom w:val="single" w:sz="4" w:space="0" w:color="000000"/>
              <w:right w:val="single" w:sz="4" w:space="0" w:color="000000"/>
            </w:tcBorders>
            <w:shd w:val="clear" w:color="auto" w:fill="auto"/>
            <w:vAlign w:val="center"/>
          </w:tcPr>
          <w:p w14:paraId="129CB0DB" w14:textId="77777777"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2313" w:type="dxa"/>
            <w:vMerge/>
            <w:tcBorders>
              <w:top w:val="nil"/>
              <w:left w:val="single" w:sz="4" w:space="0" w:color="000000"/>
              <w:bottom w:val="single" w:sz="4" w:space="0" w:color="000000"/>
              <w:right w:val="single" w:sz="4" w:space="0" w:color="000000"/>
            </w:tcBorders>
            <w:shd w:val="clear" w:color="auto" w:fill="auto"/>
            <w:vAlign w:val="center"/>
          </w:tcPr>
          <w:p w14:paraId="203973FD" w14:textId="77777777"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1916" w:type="dxa"/>
            <w:vMerge/>
            <w:tcBorders>
              <w:top w:val="nil"/>
              <w:left w:val="single" w:sz="4" w:space="0" w:color="000000"/>
              <w:bottom w:val="single" w:sz="4" w:space="0" w:color="000000"/>
              <w:right w:val="single" w:sz="4" w:space="0" w:color="000000"/>
            </w:tcBorders>
            <w:shd w:val="clear" w:color="auto" w:fill="auto"/>
            <w:vAlign w:val="center"/>
          </w:tcPr>
          <w:p w14:paraId="57236DC0" w14:textId="77777777"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r>
      <w:tr w:rsidR="007828C7" w:rsidRPr="00723D3F" w14:paraId="1EF965EB" w14:textId="77777777">
        <w:trPr>
          <w:trHeight w:val="220"/>
        </w:trPr>
        <w:tc>
          <w:tcPr>
            <w:tcW w:w="2069" w:type="dxa"/>
            <w:tcBorders>
              <w:top w:val="nil"/>
              <w:left w:val="single" w:sz="8" w:space="0" w:color="000000"/>
              <w:bottom w:val="single" w:sz="4" w:space="0" w:color="000000"/>
              <w:right w:val="single" w:sz="8" w:space="0" w:color="FFFFFF"/>
            </w:tcBorders>
            <w:shd w:val="clear" w:color="auto" w:fill="000080"/>
            <w:vAlign w:val="center"/>
          </w:tcPr>
          <w:p w14:paraId="0EFA29F1" w14:textId="77777777"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1</w:t>
            </w:r>
          </w:p>
        </w:tc>
        <w:tc>
          <w:tcPr>
            <w:tcW w:w="2028" w:type="dxa"/>
            <w:tcBorders>
              <w:top w:val="nil"/>
              <w:left w:val="nil"/>
              <w:bottom w:val="single" w:sz="4" w:space="0" w:color="000000"/>
              <w:right w:val="single" w:sz="8" w:space="0" w:color="FFFFFF"/>
            </w:tcBorders>
            <w:shd w:val="clear" w:color="auto" w:fill="000080"/>
            <w:vAlign w:val="center"/>
          </w:tcPr>
          <w:p w14:paraId="2E27B2E2" w14:textId="77777777"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3</w:t>
            </w:r>
          </w:p>
        </w:tc>
        <w:tc>
          <w:tcPr>
            <w:tcW w:w="2112" w:type="dxa"/>
            <w:tcBorders>
              <w:top w:val="nil"/>
              <w:left w:val="nil"/>
              <w:bottom w:val="single" w:sz="4" w:space="0" w:color="000000"/>
              <w:right w:val="single" w:sz="8" w:space="0" w:color="FFFFFF"/>
            </w:tcBorders>
            <w:shd w:val="clear" w:color="auto" w:fill="000080"/>
            <w:vAlign w:val="center"/>
          </w:tcPr>
          <w:p w14:paraId="440641A6" w14:textId="77777777"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5</w:t>
            </w:r>
          </w:p>
        </w:tc>
        <w:tc>
          <w:tcPr>
            <w:tcW w:w="2313" w:type="dxa"/>
            <w:tcBorders>
              <w:top w:val="nil"/>
              <w:left w:val="nil"/>
              <w:bottom w:val="single" w:sz="4" w:space="0" w:color="000000"/>
              <w:right w:val="single" w:sz="8" w:space="0" w:color="FFFFFF"/>
            </w:tcBorders>
            <w:shd w:val="clear" w:color="auto" w:fill="000080"/>
            <w:vAlign w:val="center"/>
          </w:tcPr>
          <w:p w14:paraId="3F1143F6" w14:textId="77777777"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6</w:t>
            </w:r>
          </w:p>
        </w:tc>
        <w:tc>
          <w:tcPr>
            <w:tcW w:w="1916" w:type="dxa"/>
            <w:tcBorders>
              <w:top w:val="nil"/>
              <w:left w:val="nil"/>
              <w:bottom w:val="single" w:sz="4" w:space="0" w:color="000000"/>
              <w:right w:val="single" w:sz="4" w:space="0" w:color="000000"/>
            </w:tcBorders>
            <w:shd w:val="clear" w:color="auto" w:fill="000080"/>
            <w:vAlign w:val="center"/>
          </w:tcPr>
          <w:p w14:paraId="14691939" w14:textId="77777777"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7</w:t>
            </w:r>
          </w:p>
        </w:tc>
      </w:tr>
    </w:tbl>
    <w:p w14:paraId="60C7A36A" w14:textId="77777777" w:rsidR="007828C7" w:rsidRPr="00723D3F" w:rsidRDefault="007828C7">
      <w:pPr>
        <w:spacing w:after="0" w:line="240" w:lineRule="auto"/>
        <w:jc w:val="both"/>
        <w:rPr>
          <w:rFonts w:ascii="gobCL" w:eastAsia="gobCL" w:hAnsi="gobCL" w:cs="gobCL"/>
        </w:rPr>
      </w:pPr>
    </w:p>
    <w:tbl>
      <w:tblPr>
        <w:tblStyle w:val="ab"/>
        <w:tblW w:w="10438" w:type="dxa"/>
        <w:tblInd w:w="-72" w:type="dxa"/>
        <w:tblLayout w:type="fixed"/>
        <w:tblLook w:val="0400" w:firstRow="0" w:lastRow="0" w:firstColumn="0" w:lastColumn="0" w:noHBand="0" w:noVBand="1"/>
      </w:tblPr>
      <w:tblGrid>
        <w:gridCol w:w="2069"/>
        <w:gridCol w:w="2028"/>
        <w:gridCol w:w="2112"/>
        <w:gridCol w:w="2313"/>
        <w:gridCol w:w="1916"/>
      </w:tblGrid>
      <w:tr w:rsidR="007828C7" w:rsidRPr="00723D3F" w14:paraId="364BE636" w14:textId="77777777">
        <w:trPr>
          <w:trHeight w:val="260"/>
        </w:trPr>
        <w:tc>
          <w:tcPr>
            <w:tcW w:w="10438" w:type="dxa"/>
            <w:gridSpan w:val="5"/>
            <w:tcBorders>
              <w:top w:val="single" w:sz="4" w:space="0" w:color="000000"/>
              <w:left w:val="single" w:sz="8" w:space="0" w:color="000000"/>
              <w:bottom w:val="single" w:sz="4" w:space="0" w:color="000000"/>
              <w:right w:val="single" w:sz="4" w:space="0" w:color="000000"/>
            </w:tcBorders>
            <w:shd w:val="clear" w:color="auto" w:fill="00CCFF"/>
            <w:vAlign w:val="center"/>
          </w:tcPr>
          <w:p w14:paraId="65D4F871" w14:textId="391C5819" w:rsidR="007828C7" w:rsidRPr="00723D3F" w:rsidRDefault="0025061E" w:rsidP="006C142F">
            <w:pPr>
              <w:jc w:val="center"/>
              <w:rPr>
                <w:rFonts w:ascii="gobCL" w:eastAsia="gobCL" w:hAnsi="gobCL" w:cs="gobCL"/>
              </w:rPr>
            </w:pPr>
            <w:r w:rsidRPr="00723D3F">
              <w:rPr>
                <w:rFonts w:ascii="gobCL" w:eastAsia="gobCL" w:hAnsi="gobCL" w:cs="gobCL"/>
                <w:b/>
              </w:rPr>
              <w:t>Criterio 2 (</w:t>
            </w:r>
            <w:r w:rsidR="0088026A">
              <w:rPr>
                <w:rFonts w:ascii="gobCL" w:eastAsia="gobCL" w:hAnsi="gobCL" w:cs="gobCL"/>
                <w:b/>
              </w:rPr>
              <w:t>40</w:t>
            </w:r>
            <w:r w:rsidRPr="00723D3F">
              <w:rPr>
                <w:rFonts w:ascii="gobCL" w:eastAsia="gobCL" w:hAnsi="gobCL" w:cs="gobCL"/>
                <w:b/>
              </w:rPr>
              <w:t>%) PERTINENCIA Y APROPIACIÓN DEL PROYECTO POR LA FERIA</w:t>
            </w:r>
          </w:p>
        </w:tc>
      </w:tr>
      <w:tr w:rsidR="006C142F" w:rsidRPr="006C142F" w14:paraId="492A897A" w14:textId="77777777">
        <w:trPr>
          <w:trHeight w:val="520"/>
        </w:trPr>
        <w:tc>
          <w:tcPr>
            <w:tcW w:w="2069" w:type="dxa"/>
            <w:vMerge w:val="restart"/>
            <w:tcBorders>
              <w:top w:val="nil"/>
              <w:left w:val="single" w:sz="8" w:space="0" w:color="000000"/>
              <w:bottom w:val="single" w:sz="4" w:space="0" w:color="000000"/>
              <w:right w:val="single" w:sz="4" w:space="0" w:color="000000"/>
            </w:tcBorders>
            <w:shd w:val="clear" w:color="auto" w:fill="auto"/>
            <w:vAlign w:val="center"/>
          </w:tcPr>
          <w:p w14:paraId="18CB7352" w14:textId="77777777" w:rsidR="007828C7" w:rsidRPr="006C142F" w:rsidRDefault="0025061E" w:rsidP="006C142F">
            <w:pPr>
              <w:rPr>
                <w:rFonts w:ascii="gobCL" w:eastAsia="gobCL" w:hAnsi="gobCL" w:cs="gobCL"/>
                <w:sz w:val="18"/>
                <w:szCs w:val="18"/>
              </w:rPr>
            </w:pPr>
            <w:r w:rsidRPr="006C142F">
              <w:rPr>
                <w:rFonts w:ascii="gobCL" w:eastAsia="gobCL" w:hAnsi="gobCL" w:cs="gobCL"/>
                <w:sz w:val="18"/>
                <w:szCs w:val="18"/>
              </w:rPr>
              <w:t xml:space="preserve">La información rescatada de la entrevista con la Feria </w:t>
            </w:r>
            <w:r w:rsidRPr="006C142F">
              <w:rPr>
                <w:rFonts w:ascii="gobCL" w:eastAsia="gobCL" w:hAnsi="gobCL" w:cs="gobCL"/>
                <w:b/>
                <w:sz w:val="18"/>
                <w:szCs w:val="18"/>
              </w:rPr>
              <w:t>no es pertinente ni coherente</w:t>
            </w:r>
            <w:r w:rsidRPr="006C142F">
              <w:rPr>
                <w:rFonts w:ascii="gobCL" w:eastAsia="gobCL" w:hAnsi="gobCL" w:cs="gobCL"/>
                <w:sz w:val="18"/>
                <w:szCs w:val="18"/>
              </w:rPr>
              <w:t>, esto es; descripción de las actividades, necesidades de capacitación y asistencia técnica, problema que resuelve.</w:t>
            </w:r>
          </w:p>
        </w:tc>
        <w:tc>
          <w:tcPr>
            <w:tcW w:w="2028" w:type="dxa"/>
            <w:vMerge w:val="restart"/>
            <w:tcBorders>
              <w:top w:val="nil"/>
              <w:left w:val="single" w:sz="4" w:space="0" w:color="000000"/>
              <w:bottom w:val="single" w:sz="4" w:space="0" w:color="000000"/>
              <w:right w:val="single" w:sz="4" w:space="0" w:color="000000"/>
            </w:tcBorders>
            <w:shd w:val="clear" w:color="auto" w:fill="auto"/>
            <w:vAlign w:val="center"/>
          </w:tcPr>
          <w:p w14:paraId="5013D220" w14:textId="77777777" w:rsidR="007828C7" w:rsidRPr="006C142F" w:rsidRDefault="0025061E" w:rsidP="006C142F">
            <w:pPr>
              <w:rPr>
                <w:rFonts w:ascii="gobCL" w:eastAsia="gobCL" w:hAnsi="gobCL" w:cs="gobCL"/>
                <w:sz w:val="18"/>
                <w:szCs w:val="18"/>
              </w:rPr>
            </w:pPr>
            <w:r w:rsidRPr="006C142F">
              <w:rPr>
                <w:rFonts w:ascii="gobCL" w:eastAsia="gobCL" w:hAnsi="gobCL" w:cs="gobCL"/>
                <w:sz w:val="18"/>
                <w:szCs w:val="18"/>
              </w:rPr>
              <w:t xml:space="preserve">La información rescatada de la entrevista del proyecto </w:t>
            </w:r>
            <w:r w:rsidRPr="006C142F">
              <w:rPr>
                <w:rFonts w:ascii="gobCL" w:eastAsia="gobCL" w:hAnsi="gobCL" w:cs="gobCL"/>
                <w:b/>
                <w:sz w:val="18"/>
                <w:szCs w:val="18"/>
              </w:rPr>
              <w:t>es escasa o poco pertinente coherente</w:t>
            </w:r>
            <w:r w:rsidRPr="006C142F">
              <w:rPr>
                <w:rFonts w:ascii="gobCL" w:eastAsia="gobCL" w:hAnsi="gobCL" w:cs="gobCL"/>
                <w:sz w:val="18"/>
                <w:szCs w:val="18"/>
              </w:rPr>
              <w:t xml:space="preserve"> esto es; descripción de las actividades, necesidades de capacitación y asistencia técnica, problema que resuelve.</w:t>
            </w:r>
          </w:p>
        </w:tc>
        <w:tc>
          <w:tcPr>
            <w:tcW w:w="2112" w:type="dxa"/>
            <w:vMerge w:val="restart"/>
            <w:tcBorders>
              <w:top w:val="nil"/>
              <w:left w:val="single" w:sz="4" w:space="0" w:color="000000"/>
              <w:bottom w:val="single" w:sz="4" w:space="0" w:color="000000"/>
              <w:right w:val="single" w:sz="4" w:space="0" w:color="000000"/>
            </w:tcBorders>
            <w:shd w:val="clear" w:color="auto" w:fill="auto"/>
            <w:vAlign w:val="center"/>
          </w:tcPr>
          <w:p w14:paraId="2370FE74" w14:textId="77777777" w:rsidR="007828C7" w:rsidRPr="006C142F" w:rsidRDefault="0025061E" w:rsidP="006C142F">
            <w:pPr>
              <w:rPr>
                <w:rFonts w:ascii="gobCL" w:eastAsia="gobCL" w:hAnsi="gobCL" w:cs="gobCL"/>
                <w:sz w:val="18"/>
                <w:szCs w:val="18"/>
              </w:rPr>
            </w:pPr>
            <w:r w:rsidRPr="006C142F">
              <w:rPr>
                <w:rFonts w:ascii="gobCL" w:eastAsia="gobCL" w:hAnsi="gobCL" w:cs="gobCL"/>
                <w:sz w:val="18"/>
                <w:szCs w:val="18"/>
              </w:rPr>
              <w:t xml:space="preserve">La información rescatada de la entrevista del proyecto es </w:t>
            </w:r>
            <w:r w:rsidRPr="006C142F">
              <w:rPr>
                <w:rFonts w:ascii="gobCL" w:eastAsia="gobCL" w:hAnsi="gobCL" w:cs="gobCL"/>
                <w:b/>
                <w:sz w:val="18"/>
                <w:szCs w:val="18"/>
              </w:rPr>
              <w:t>medianamente pertinente y coherente</w:t>
            </w:r>
            <w:r w:rsidRPr="006C142F">
              <w:rPr>
                <w:rFonts w:ascii="gobCL" w:eastAsia="gobCL" w:hAnsi="gobCL" w:cs="gobCL"/>
                <w:sz w:val="18"/>
                <w:szCs w:val="18"/>
              </w:rPr>
              <w:t xml:space="preserve"> esto es; descripción de las actividades, necesidades de capacitación y asistencia técnica, problema que resuelve.</w:t>
            </w:r>
          </w:p>
        </w:tc>
        <w:tc>
          <w:tcPr>
            <w:tcW w:w="2313" w:type="dxa"/>
            <w:vMerge w:val="restart"/>
            <w:tcBorders>
              <w:top w:val="nil"/>
              <w:left w:val="single" w:sz="4" w:space="0" w:color="000000"/>
              <w:bottom w:val="single" w:sz="4" w:space="0" w:color="000000"/>
              <w:right w:val="single" w:sz="4" w:space="0" w:color="000000"/>
            </w:tcBorders>
            <w:shd w:val="clear" w:color="auto" w:fill="auto"/>
            <w:vAlign w:val="center"/>
          </w:tcPr>
          <w:p w14:paraId="40DE600A" w14:textId="77777777" w:rsidR="007828C7" w:rsidRPr="006C142F" w:rsidRDefault="0025061E" w:rsidP="006C142F">
            <w:pPr>
              <w:rPr>
                <w:rFonts w:ascii="gobCL" w:eastAsia="gobCL" w:hAnsi="gobCL" w:cs="gobCL"/>
                <w:sz w:val="18"/>
                <w:szCs w:val="18"/>
              </w:rPr>
            </w:pPr>
            <w:r w:rsidRPr="006C142F">
              <w:rPr>
                <w:rFonts w:ascii="gobCL" w:eastAsia="gobCL" w:hAnsi="gobCL" w:cs="gobCL"/>
                <w:sz w:val="18"/>
                <w:szCs w:val="18"/>
              </w:rPr>
              <w:t xml:space="preserve">La información rescatada de la entrevista del proyecto es </w:t>
            </w:r>
            <w:r w:rsidRPr="006C142F">
              <w:rPr>
                <w:rFonts w:ascii="gobCL" w:eastAsia="gobCL" w:hAnsi="gobCL" w:cs="gobCL"/>
                <w:b/>
                <w:sz w:val="18"/>
                <w:szCs w:val="18"/>
              </w:rPr>
              <w:t>mayormente pertinente y coherente</w:t>
            </w:r>
            <w:r w:rsidRPr="006C142F">
              <w:rPr>
                <w:rFonts w:ascii="gobCL" w:eastAsia="gobCL" w:hAnsi="gobCL" w:cs="gobCL"/>
                <w:sz w:val="18"/>
                <w:szCs w:val="18"/>
              </w:rPr>
              <w:t xml:space="preserve"> esto es; descripción de las actividades, necesidades de capacitación y asistencia técnica, problema que resuelve.</w:t>
            </w:r>
          </w:p>
        </w:tc>
        <w:tc>
          <w:tcPr>
            <w:tcW w:w="1916" w:type="dxa"/>
            <w:vMerge w:val="restart"/>
            <w:tcBorders>
              <w:top w:val="nil"/>
              <w:left w:val="single" w:sz="4" w:space="0" w:color="000000"/>
              <w:bottom w:val="single" w:sz="4" w:space="0" w:color="000000"/>
              <w:right w:val="single" w:sz="4" w:space="0" w:color="000000"/>
            </w:tcBorders>
            <w:shd w:val="clear" w:color="auto" w:fill="auto"/>
            <w:vAlign w:val="center"/>
          </w:tcPr>
          <w:p w14:paraId="2E172671" w14:textId="77777777" w:rsidR="007828C7" w:rsidRPr="006C142F" w:rsidRDefault="0025061E" w:rsidP="006C142F">
            <w:pPr>
              <w:rPr>
                <w:rFonts w:ascii="gobCL" w:eastAsia="gobCL" w:hAnsi="gobCL" w:cs="gobCL"/>
                <w:sz w:val="18"/>
                <w:szCs w:val="18"/>
              </w:rPr>
            </w:pPr>
            <w:r w:rsidRPr="006C142F">
              <w:rPr>
                <w:rFonts w:ascii="gobCL" w:eastAsia="gobCL" w:hAnsi="gobCL" w:cs="gobCL"/>
                <w:sz w:val="18"/>
                <w:szCs w:val="18"/>
              </w:rPr>
              <w:t xml:space="preserve">La información rescatada de la entrevista del proyecto   </w:t>
            </w:r>
            <w:r w:rsidRPr="006C142F">
              <w:rPr>
                <w:rFonts w:ascii="gobCL" w:eastAsia="gobCL" w:hAnsi="gobCL" w:cs="gobCL"/>
                <w:b/>
                <w:sz w:val="18"/>
                <w:szCs w:val="18"/>
              </w:rPr>
              <w:t>es muy pertinente y coherente</w:t>
            </w:r>
            <w:r w:rsidRPr="006C142F">
              <w:rPr>
                <w:rFonts w:ascii="gobCL" w:eastAsia="gobCL" w:hAnsi="gobCL" w:cs="gobCL"/>
                <w:sz w:val="18"/>
                <w:szCs w:val="18"/>
              </w:rPr>
              <w:t xml:space="preserve"> esto es; descripción de las actividades, necesidades de capacitación y asistencia técnica, problema que resuelve.</w:t>
            </w:r>
          </w:p>
        </w:tc>
      </w:tr>
      <w:tr w:rsidR="007828C7" w:rsidRPr="00723D3F" w14:paraId="771F4944" w14:textId="77777777">
        <w:trPr>
          <w:trHeight w:val="1420"/>
        </w:trPr>
        <w:tc>
          <w:tcPr>
            <w:tcW w:w="2069" w:type="dxa"/>
            <w:vMerge/>
            <w:tcBorders>
              <w:top w:val="nil"/>
              <w:left w:val="single" w:sz="8" w:space="0" w:color="000000"/>
              <w:bottom w:val="single" w:sz="4" w:space="0" w:color="000000"/>
              <w:right w:val="single" w:sz="4" w:space="0" w:color="000000"/>
            </w:tcBorders>
            <w:shd w:val="clear" w:color="auto" w:fill="auto"/>
            <w:vAlign w:val="center"/>
          </w:tcPr>
          <w:p w14:paraId="7FE8F1A5" w14:textId="77777777"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2028" w:type="dxa"/>
            <w:vMerge/>
            <w:tcBorders>
              <w:top w:val="nil"/>
              <w:left w:val="single" w:sz="4" w:space="0" w:color="000000"/>
              <w:bottom w:val="single" w:sz="4" w:space="0" w:color="000000"/>
              <w:right w:val="single" w:sz="4" w:space="0" w:color="000000"/>
            </w:tcBorders>
            <w:shd w:val="clear" w:color="auto" w:fill="auto"/>
            <w:vAlign w:val="center"/>
          </w:tcPr>
          <w:p w14:paraId="268B4F76" w14:textId="77777777"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2112" w:type="dxa"/>
            <w:vMerge/>
            <w:tcBorders>
              <w:top w:val="nil"/>
              <w:left w:val="single" w:sz="4" w:space="0" w:color="000000"/>
              <w:bottom w:val="single" w:sz="4" w:space="0" w:color="000000"/>
              <w:right w:val="single" w:sz="4" w:space="0" w:color="000000"/>
            </w:tcBorders>
            <w:shd w:val="clear" w:color="auto" w:fill="auto"/>
            <w:vAlign w:val="center"/>
          </w:tcPr>
          <w:p w14:paraId="497439E8" w14:textId="77777777"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2313" w:type="dxa"/>
            <w:vMerge/>
            <w:tcBorders>
              <w:top w:val="nil"/>
              <w:left w:val="single" w:sz="4" w:space="0" w:color="000000"/>
              <w:bottom w:val="single" w:sz="4" w:space="0" w:color="000000"/>
              <w:right w:val="single" w:sz="4" w:space="0" w:color="000000"/>
            </w:tcBorders>
            <w:shd w:val="clear" w:color="auto" w:fill="auto"/>
            <w:vAlign w:val="center"/>
          </w:tcPr>
          <w:p w14:paraId="0ADE6388" w14:textId="77777777"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1916" w:type="dxa"/>
            <w:vMerge/>
            <w:tcBorders>
              <w:top w:val="nil"/>
              <w:left w:val="single" w:sz="4" w:space="0" w:color="000000"/>
              <w:bottom w:val="single" w:sz="4" w:space="0" w:color="000000"/>
              <w:right w:val="single" w:sz="4" w:space="0" w:color="000000"/>
            </w:tcBorders>
            <w:shd w:val="clear" w:color="auto" w:fill="auto"/>
            <w:vAlign w:val="center"/>
          </w:tcPr>
          <w:p w14:paraId="109D219D" w14:textId="77777777" w:rsidR="007828C7" w:rsidRPr="00723D3F" w:rsidRDefault="007828C7">
            <w:pPr>
              <w:widowControl w:val="0"/>
              <w:pBdr>
                <w:top w:val="nil"/>
                <w:left w:val="nil"/>
                <w:bottom w:val="nil"/>
                <w:right w:val="nil"/>
                <w:between w:val="nil"/>
              </w:pBdr>
              <w:spacing w:line="276" w:lineRule="auto"/>
              <w:rPr>
                <w:rFonts w:ascii="gobCL" w:eastAsia="gobCL" w:hAnsi="gobCL" w:cs="gobCL"/>
                <w:color w:val="000080"/>
                <w:sz w:val="18"/>
                <w:szCs w:val="18"/>
              </w:rPr>
            </w:pPr>
          </w:p>
        </w:tc>
      </w:tr>
      <w:tr w:rsidR="007828C7" w:rsidRPr="00723D3F" w14:paraId="3B6F53BE" w14:textId="77777777">
        <w:trPr>
          <w:trHeight w:val="220"/>
        </w:trPr>
        <w:tc>
          <w:tcPr>
            <w:tcW w:w="2069" w:type="dxa"/>
            <w:tcBorders>
              <w:top w:val="nil"/>
              <w:left w:val="single" w:sz="8" w:space="0" w:color="000000"/>
              <w:bottom w:val="single" w:sz="4" w:space="0" w:color="000000"/>
              <w:right w:val="single" w:sz="8" w:space="0" w:color="FFFFFF"/>
            </w:tcBorders>
            <w:shd w:val="clear" w:color="auto" w:fill="000080"/>
            <w:vAlign w:val="center"/>
          </w:tcPr>
          <w:p w14:paraId="064AAF9E" w14:textId="77777777"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1</w:t>
            </w:r>
          </w:p>
        </w:tc>
        <w:tc>
          <w:tcPr>
            <w:tcW w:w="2028" w:type="dxa"/>
            <w:tcBorders>
              <w:top w:val="nil"/>
              <w:left w:val="nil"/>
              <w:bottom w:val="single" w:sz="4" w:space="0" w:color="000000"/>
              <w:right w:val="single" w:sz="8" w:space="0" w:color="FFFFFF"/>
            </w:tcBorders>
            <w:shd w:val="clear" w:color="auto" w:fill="000080"/>
            <w:vAlign w:val="center"/>
          </w:tcPr>
          <w:p w14:paraId="7A3FE1E3" w14:textId="77777777"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3</w:t>
            </w:r>
          </w:p>
        </w:tc>
        <w:tc>
          <w:tcPr>
            <w:tcW w:w="2112" w:type="dxa"/>
            <w:tcBorders>
              <w:top w:val="nil"/>
              <w:left w:val="nil"/>
              <w:bottom w:val="single" w:sz="4" w:space="0" w:color="000000"/>
              <w:right w:val="single" w:sz="8" w:space="0" w:color="FFFFFF"/>
            </w:tcBorders>
            <w:shd w:val="clear" w:color="auto" w:fill="000080"/>
            <w:vAlign w:val="center"/>
          </w:tcPr>
          <w:p w14:paraId="7FC9C915" w14:textId="77777777"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5</w:t>
            </w:r>
          </w:p>
        </w:tc>
        <w:tc>
          <w:tcPr>
            <w:tcW w:w="2313" w:type="dxa"/>
            <w:tcBorders>
              <w:top w:val="nil"/>
              <w:left w:val="nil"/>
              <w:bottom w:val="single" w:sz="4" w:space="0" w:color="000000"/>
              <w:right w:val="single" w:sz="8" w:space="0" w:color="FFFFFF"/>
            </w:tcBorders>
            <w:shd w:val="clear" w:color="auto" w:fill="000080"/>
            <w:vAlign w:val="center"/>
          </w:tcPr>
          <w:p w14:paraId="7B342223" w14:textId="77777777"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6</w:t>
            </w:r>
          </w:p>
        </w:tc>
        <w:tc>
          <w:tcPr>
            <w:tcW w:w="1916" w:type="dxa"/>
            <w:tcBorders>
              <w:top w:val="nil"/>
              <w:left w:val="nil"/>
              <w:bottom w:val="single" w:sz="4" w:space="0" w:color="000000"/>
              <w:right w:val="single" w:sz="4" w:space="0" w:color="000000"/>
            </w:tcBorders>
            <w:shd w:val="clear" w:color="auto" w:fill="000080"/>
            <w:vAlign w:val="center"/>
          </w:tcPr>
          <w:p w14:paraId="1A0E8E21" w14:textId="77777777" w:rsidR="007828C7" w:rsidRPr="00723D3F" w:rsidRDefault="0025061E">
            <w:pPr>
              <w:jc w:val="center"/>
              <w:rPr>
                <w:rFonts w:ascii="gobCL" w:eastAsia="gobCL" w:hAnsi="gobCL" w:cs="gobCL"/>
                <w:b/>
                <w:color w:val="FFFFFF"/>
              </w:rPr>
            </w:pPr>
            <w:r w:rsidRPr="00723D3F">
              <w:rPr>
                <w:rFonts w:ascii="gobCL" w:eastAsia="gobCL" w:hAnsi="gobCL" w:cs="gobCL"/>
                <w:b/>
                <w:color w:val="FFFFFF"/>
              </w:rPr>
              <w:t>Nota 7</w:t>
            </w:r>
          </w:p>
        </w:tc>
      </w:tr>
    </w:tbl>
    <w:p w14:paraId="38EC6C00" w14:textId="77777777" w:rsidR="007828C7" w:rsidRDefault="007828C7">
      <w:pPr>
        <w:tabs>
          <w:tab w:val="left" w:pos="5757"/>
        </w:tabs>
        <w:spacing w:after="0" w:line="240" w:lineRule="auto"/>
        <w:rPr>
          <w:rFonts w:ascii="gobCL" w:eastAsia="gobCL" w:hAnsi="gobCL" w:cs="gobCL"/>
          <w:b/>
        </w:rPr>
      </w:pPr>
    </w:p>
    <w:tbl>
      <w:tblPr>
        <w:tblStyle w:val="ab"/>
        <w:tblW w:w="10438" w:type="dxa"/>
        <w:tblInd w:w="-72" w:type="dxa"/>
        <w:tblLayout w:type="fixed"/>
        <w:tblLook w:val="0400" w:firstRow="0" w:lastRow="0" w:firstColumn="0" w:lastColumn="0" w:noHBand="0" w:noVBand="1"/>
      </w:tblPr>
      <w:tblGrid>
        <w:gridCol w:w="2069"/>
        <w:gridCol w:w="2028"/>
        <w:gridCol w:w="2112"/>
        <w:gridCol w:w="2313"/>
        <w:gridCol w:w="1916"/>
      </w:tblGrid>
      <w:tr w:rsidR="002A5562" w:rsidRPr="00723D3F" w14:paraId="2978DE9F" w14:textId="77777777" w:rsidTr="008957B0">
        <w:trPr>
          <w:trHeight w:val="260"/>
        </w:trPr>
        <w:tc>
          <w:tcPr>
            <w:tcW w:w="10438" w:type="dxa"/>
            <w:gridSpan w:val="5"/>
            <w:tcBorders>
              <w:top w:val="single" w:sz="4" w:space="0" w:color="000000"/>
              <w:left w:val="single" w:sz="8" w:space="0" w:color="000000"/>
              <w:bottom w:val="single" w:sz="4" w:space="0" w:color="000000"/>
              <w:right w:val="single" w:sz="4" w:space="0" w:color="000000"/>
            </w:tcBorders>
            <w:shd w:val="clear" w:color="auto" w:fill="00CCFF"/>
            <w:vAlign w:val="center"/>
          </w:tcPr>
          <w:p w14:paraId="60F81CE1" w14:textId="61119541" w:rsidR="002A5562" w:rsidRPr="00723D3F" w:rsidRDefault="002A5562" w:rsidP="006C142F">
            <w:pPr>
              <w:jc w:val="center"/>
              <w:rPr>
                <w:rFonts w:ascii="gobCL" w:eastAsia="gobCL" w:hAnsi="gobCL" w:cs="gobCL"/>
              </w:rPr>
            </w:pPr>
            <w:r w:rsidRPr="00723D3F">
              <w:rPr>
                <w:rFonts w:ascii="gobCL" w:eastAsia="gobCL" w:hAnsi="gobCL" w:cs="gobCL"/>
                <w:b/>
              </w:rPr>
              <w:t xml:space="preserve">Criterio </w:t>
            </w:r>
            <w:r>
              <w:rPr>
                <w:rFonts w:ascii="gobCL" w:eastAsia="gobCL" w:hAnsi="gobCL" w:cs="gobCL"/>
                <w:b/>
              </w:rPr>
              <w:t>3</w:t>
            </w:r>
            <w:r w:rsidRPr="00723D3F">
              <w:rPr>
                <w:rFonts w:ascii="gobCL" w:eastAsia="gobCL" w:hAnsi="gobCL" w:cs="gobCL"/>
                <w:b/>
              </w:rPr>
              <w:t xml:space="preserve"> (</w:t>
            </w:r>
            <w:r>
              <w:rPr>
                <w:rFonts w:ascii="gobCL" w:eastAsia="gobCL" w:hAnsi="gobCL" w:cs="gobCL"/>
                <w:b/>
              </w:rPr>
              <w:t>30</w:t>
            </w:r>
            <w:r w:rsidRPr="00723D3F">
              <w:rPr>
                <w:rFonts w:ascii="gobCL" w:eastAsia="gobCL" w:hAnsi="gobCL" w:cs="gobCL"/>
                <w:b/>
              </w:rPr>
              <w:t xml:space="preserve">%) </w:t>
            </w:r>
            <w:r w:rsidR="00783BEC" w:rsidRPr="00783BEC">
              <w:rPr>
                <w:rFonts w:ascii="gobCL" w:eastAsia="gobCL" w:hAnsi="gobCL" w:cs="gobCL"/>
                <w:b/>
              </w:rPr>
              <w:t>RESULTADOS DEL PROYECTO PARA EL DESARROLLO ECONÓMICO LOCAL</w:t>
            </w:r>
            <w:r w:rsidR="00527F03">
              <w:rPr>
                <w:rFonts w:ascii="gobCL" w:hAnsi="gobCL"/>
                <w:color w:val="000000"/>
              </w:rPr>
              <w:t xml:space="preserve"> </w:t>
            </w:r>
            <w:r w:rsidR="00527F03" w:rsidRPr="00527F03">
              <w:rPr>
                <w:rFonts w:ascii="gobCL" w:hAnsi="gobCL"/>
                <w:b/>
                <w:color w:val="000000"/>
              </w:rPr>
              <w:t>Y/O EN LA REACTIVACIÓN ECONÓMICA</w:t>
            </w:r>
          </w:p>
        </w:tc>
      </w:tr>
      <w:tr w:rsidR="00783BEC" w:rsidRPr="00783BEC" w14:paraId="4748CFD0" w14:textId="77777777" w:rsidTr="008957B0">
        <w:trPr>
          <w:trHeight w:val="520"/>
        </w:trPr>
        <w:tc>
          <w:tcPr>
            <w:tcW w:w="2069" w:type="dxa"/>
            <w:vMerge w:val="restart"/>
            <w:tcBorders>
              <w:top w:val="nil"/>
              <w:left w:val="single" w:sz="8" w:space="0" w:color="000000"/>
              <w:bottom w:val="single" w:sz="4" w:space="0" w:color="000000"/>
              <w:right w:val="single" w:sz="4" w:space="0" w:color="000000"/>
            </w:tcBorders>
            <w:shd w:val="clear" w:color="auto" w:fill="auto"/>
            <w:vAlign w:val="center"/>
          </w:tcPr>
          <w:p w14:paraId="1D014F68" w14:textId="2DD597C4" w:rsidR="00783BEC" w:rsidRPr="006C142F" w:rsidRDefault="00783BEC" w:rsidP="00527F03">
            <w:pPr>
              <w:rPr>
                <w:rFonts w:ascii="gobCL" w:eastAsia="gobCL" w:hAnsi="gobCL" w:cs="gobCL"/>
                <w:color w:val="000080"/>
                <w:sz w:val="18"/>
                <w:szCs w:val="18"/>
              </w:rPr>
            </w:pPr>
            <w:r w:rsidRPr="006C142F">
              <w:rPr>
                <w:rFonts w:asciiTheme="minorHAnsi" w:hAnsiTheme="minorHAnsi" w:cs="Arial"/>
                <w:sz w:val="18"/>
                <w:lang w:eastAsia="en-US"/>
              </w:rPr>
              <w:t xml:space="preserve">El proyecto </w:t>
            </w:r>
            <w:r w:rsidRPr="006C142F">
              <w:rPr>
                <w:rFonts w:asciiTheme="minorHAnsi" w:hAnsiTheme="minorHAnsi" w:cs="Arial"/>
                <w:b/>
                <w:sz w:val="18"/>
                <w:lang w:eastAsia="en-US"/>
              </w:rPr>
              <w:t xml:space="preserve">no </w:t>
            </w:r>
            <w:r w:rsidRPr="006C142F">
              <w:rPr>
                <w:rFonts w:asciiTheme="minorHAnsi" w:hAnsiTheme="minorHAnsi" w:cs="Arial"/>
                <w:b/>
                <w:sz w:val="18"/>
                <w:lang w:val="es-MX" w:eastAsia="en-US"/>
              </w:rPr>
              <w:t>promueve la obtención de beneficios</w:t>
            </w:r>
            <w:r w:rsidRPr="006C142F">
              <w:rPr>
                <w:rFonts w:asciiTheme="minorHAnsi" w:hAnsiTheme="minorHAnsi" w:cs="Arial"/>
                <w:sz w:val="18"/>
                <w:lang w:val="es-MX" w:eastAsia="en-US"/>
              </w:rPr>
              <w:t xml:space="preserve"> que sean apropiables tanto para los beneficiarios directos del proyecto como para su entorno, con esto, no se contribuye  a generar un mayor desarrollo económico local del territorio y/o comuna/s </w:t>
            </w:r>
            <w:r w:rsidR="00527F03">
              <w:rPr>
                <w:rFonts w:asciiTheme="minorHAnsi" w:hAnsiTheme="minorHAnsi" w:cs="Arial"/>
                <w:sz w:val="18"/>
                <w:lang w:val="es-MX" w:eastAsia="en-US"/>
              </w:rPr>
              <w:t>donde se desarrolla el proyecto, ni tampoco en la reactivación económica de la feria</w:t>
            </w:r>
          </w:p>
        </w:tc>
        <w:tc>
          <w:tcPr>
            <w:tcW w:w="2028" w:type="dxa"/>
            <w:vMerge w:val="restart"/>
            <w:tcBorders>
              <w:top w:val="nil"/>
              <w:left w:val="single" w:sz="4" w:space="0" w:color="000000"/>
              <w:bottom w:val="single" w:sz="4" w:space="0" w:color="000000"/>
              <w:right w:val="single" w:sz="4" w:space="0" w:color="000000"/>
            </w:tcBorders>
            <w:shd w:val="clear" w:color="auto" w:fill="auto"/>
            <w:vAlign w:val="center"/>
          </w:tcPr>
          <w:p w14:paraId="565013DC" w14:textId="32DDCEC3" w:rsidR="00783BEC" w:rsidRPr="006C142F" w:rsidRDefault="00783BEC" w:rsidP="00527F03">
            <w:pPr>
              <w:rPr>
                <w:rFonts w:ascii="gobCL" w:eastAsia="gobCL" w:hAnsi="gobCL" w:cs="gobCL"/>
                <w:color w:val="000080"/>
                <w:sz w:val="18"/>
                <w:szCs w:val="18"/>
              </w:rPr>
            </w:pPr>
            <w:r w:rsidRPr="006C142F">
              <w:rPr>
                <w:rFonts w:asciiTheme="minorHAnsi" w:hAnsiTheme="minorHAnsi" w:cs="Arial"/>
                <w:sz w:val="18"/>
                <w:lang w:eastAsia="en-US"/>
              </w:rPr>
              <w:t xml:space="preserve">El proyecto </w:t>
            </w:r>
            <w:r w:rsidRPr="006C142F">
              <w:rPr>
                <w:rFonts w:asciiTheme="minorHAnsi" w:hAnsiTheme="minorHAnsi" w:cs="Arial"/>
                <w:b/>
                <w:sz w:val="18"/>
                <w:lang w:val="es-MX" w:eastAsia="en-US"/>
              </w:rPr>
              <w:t>promueve  muy poco la obtención de beneficios</w:t>
            </w:r>
            <w:r w:rsidRPr="006C142F">
              <w:rPr>
                <w:rFonts w:asciiTheme="minorHAnsi" w:hAnsiTheme="minorHAnsi" w:cs="Arial"/>
                <w:sz w:val="18"/>
                <w:lang w:val="es-MX" w:eastAsia="en-US"/>
              </w:rPr>
              <w:t xml:space="preserve"> apropiables tanto para los beneficiarios directos del proyecto como para su entorno,  contribuye escasamente a generar un mayor desarrollo económico local del territorio y/o comuna/s donde se desarrolla el proyecto</w:t>
            </w:r>
            <w:r w:rsidR="00527F03">
              <w:rPr>
                <w:rFonts w:asciiTheme="minorHAnsi" w:hAnsiTheme="minorHAnsi" w:cs="Arial"/>
                <w:sz w:val="18"/>
                <w:lang w:val="es-MX" w:eastAsia="en-US"/>
              </w:rPr>
              <w:t xml:space="preserve"> y </w:t>
            </w:r>
            <w:r w:rsidR="00527F03" w:rsidRPr="00527F03">
              <w:rPr>
                <w:rFonts w:asciiTheme="minorHAnsi" w:hAnsiTheme="minorHAnsi" w:cs="Arial"/>
                <w:sz w:val="18"/>
                <w:lang w:val="es-MX" w:eastAsia="en-US"/>
              </w:rPr>
              <w:t>en la r</w:t>
            </w:r>
            <w:r w:rsidR="00527F03">
              <w:rPr>
                <w:rFonts w:asciiTheme="minorHAnsi" w:hAnsiTheme="minorHAnsi" w:cs="Arial"/>
                <w:sz w:val="18"/>
                <w:lang w:val="es-MX" w:eastAsia="en-US"/>
              </w:rPr>
              <w:t>e</w:t>
            </w:r>
            <w:r w:rsidR="00527F03" w:rsidRPr="00527F03">
              <w:rPr>
                <w:rFonts w:asciiTheme="minorHAnsi" w:hAnsiTheme="minorHAnsi" w:cs="Arial"/>
                <w:sz w:val="18"/>
                <w:lang w:val="es-MX" w:eastAsia="en-US"/>
              </w:rPr>
              <w:t>activación económica de la feria</w:t>
            </w:r>
            <w:r w:rsidRPr="006C142F">
              <w:rPr>
                <w:rFonts w:asciiTheme="minorHAnsi" w:hAnsiTheme="minorHAnsi" w:cs="Arial"/>
                <w:sz w:val="18"/>
                <w:lang w:val="es-MX" w:eastAsia="en-US"/>
              </w:rPr>
              <w:t>.</w:t>
            </w:r>
          </w:p>
        </w:tc>
        <w:tc>
          <w:tcPr>
            <w:tcW w:w="2112" w:type="dxa"/>
            <w:vMerge w:val="restart"/>
            <w:tcBorders>
              <w:top w:val="nil"/>
              <w:left w:val="single" w:sz="4" w:space="0" w:color="000000"/>
              <w:bottom w:val="single" w:sz="4" w:space="0" w:color="000000"/>
              <w:right w:val="single" w:sz="4" w:space="0" w:color="000000"/>
            </w:tcBorders>
            <w:shd w:val="clear" w:color="auto" w:fill="auto"/>
            <w:vAlign w:val="center"/>
          </w:tcPr>
          <w:p w14:paraId="5916B8E9" w14:textId="7B7275AB" w:rsidR="00783BEC" w:rsidRPr="006C142F" w:rsidRDefault="00783BEC" w:rsidP="00527F03">
            <w:pPr>
              <w:rPr>
                <w:rFonts w:ascii="gobCL" w:eastAsia="gobCL" w:hAnsi="gobCL" w:cs="gobCL"/>
                <w:color w:val="000080"/>
                <w:sz w:val="18"/>
                <w:szCs w:val="18"/>
              </w:rPr>
            </w:pPr>
            <w:r w:rsidRPr="006C142F">
              <w:rPr>
                <w:rFonts w:asciiTheme="minorHAnsi" w:hAnsiTheme="minorHAnsi" w:cs="Arial"/>
                <w:sz w:val="18"/>
                <w:lang w:eastAsia="en-US"/>
              </w:rPr>
              <w:t xml:space="preserve">El proyecto </w:t>
            </w:r>
            <w:r w:rsidRPr="006C142F">
              <w:rPr>
                <w:rFonts w:asciiTheme="minorHAnsi" w:hAnsiTheme="minorHAnsi" w:cs="Arial"/>
                <w:b/>
                <w:sz w:val="18"/>
                <w:lang w:val="es-MX" w:eastAsia="en-US"/>
              </w:rPr>
              <w:t>promueve  medianamente la obtención de beneficios</w:t>
            </w:r>
            <w:r w:rsidRPr="006C142F">
              <w:rPr>
                <w:rFonts w:asciiTheme="minorHAnsi" w:hAnsiTheme="minorHAnsi" w:cs="Arial"/>
                <w:sz w:val="18"/>
                <w:lang w:val="es-MX" w:eastAsia="en-US"/>
              </w:rPr>
              <w:t xml:space="preserve"> apropiables tanto para los beneficiarios directos del proyecto como para su entorno, permitiendo con esto contribuir a generar un mayor desarrollo económico local del territorio y/o comuna/s donde se desarrolla el proyecto</w:t>
            </w:r>
            <w:r w:rsidR="00527F03">
              <w:rPr>
                <w:rFonts w:asciiTheme="minorHAnsi" w:hAnsiTheme="minorHAnsi" w:cs="Arial"/>
                <w:sz w:val="18"/>
                <w:lang w:val="es-MX" w:eastAsia="en-US"/>
              </w:rPr>
              <w:t xml:space="preserve"> y </w:t>
            </w:r>
            <w:r w:rsidR="00527F03" w:rsidRPr="00527F03">
              <w:rPr>
                <w:rFonts w:asciiTheme="minorHAnsi" w:hAnsiTheme="minorHAnsi" w:cs="Arial"/>
                <w:sz w:val="18"/>
                <w:lang w:val="es-MX" w:eastAsia="en-US"/>
              </w:rPr>
              <w:t xml:space="preserve"> r</w:t>
            </w:r>
            <w:r w:rsidR="00527F03">
              <w:rPr>
                <w:rFonts w:asciiTheme="minorHAnsi" w:hAnsiTheme="minorHAnsi" w:cs="Arial"/>
                <w:sz w:val="18"/>
                <w:lang w:val="es-MX" w:eastAsia="en-US"/>
              </w:rPr>
              <w:t>e</w:t>
            </w:r>
            <w:r w:rsidR="00527F03" w:rsidRPr="00527F03">
              <w:rPr>
                <w:rFonts w:asciiTheme="minorHAnsi" w:hAnsiTheme="minorHAnsi" w:cs="Arial"/>
                <w:sz w:val="18"/>
                <w:lang w:val="es-MX" w:eastAsia="en-US"/>
              </w:rPr>
              <w:t>activación económica de la feria</w:t>
            </w:r>
            <w:r w:rsidRPr="006C142F">
              <w:rPr>
                <w:rFonts w:asciiTheme="minorHAnsi" w:hAnsiTheme="minorHAnsi" w:cs="Arial"/>
                <w:sz w:val="18"/>
                <w:lang w:val="es-MX" w:eastAsia="en-US"/>
              </w:rPr>
              <w:t>.</w:t>
            </w:r>
          </w:p>
        </w:tc>
        <w:tc>
          <w:tcPr>
            <w:tcW w:w="2313" w:type="dxa"/>
            <w:vMerge w:val="restart"/>
            <w:tcBorders>
              <w:top w:val="nil"/>
              <w:left w:val="single" w:sz="4" w:space="0" w:color="000000"/>
              <w:bottom w:val="single" w:sz="4" w:space="0" w:color="000000"/>
              <w:right w:val="single" w:sz="4" w:space="0" w:color="000000"/>
            </w:tcBorders>
            <w:shd w:val="clear" w:color="auto" w:fill="auto"/>
            <w:vAlign w:val="center"/>
          </w:tcPr>
          <w:p w14:paraId="57C0A240" w14:textId="2436E4F1" w:rsidR="00783BEC" w:rsidRPr="006C142F" w:rsidRDefault="00783BEC" w:rsidP="00527F03">
            <w:pPr>
              <w:rPr>
                <w:rFonts w:ascii="gobCL" w:eastAsia="gobCL" w:hAnsi="gobCL" w:cs="gobCL"/>
                <w:color w:val="000080"/>
                <w:sz w:val="18"/>
                <w:szCs w:val="18"/>
              </w:rPr>
            </w:pPr>
            <w:r w:rsidRPr="006C142F">
              <w:rPr>
                <w:rFonts w:asciiTheme="minorHAnsi" w:hAnsiTheme="minorHAnsi" w:cs="Arial"/>
                <w:sz w:val="18"/>
                <w:lang w:eastAsia="en-US"/>
              </w:rPr>
              <w:t xml:space="preserve">El proyecto </w:t>
            </w:r>
            <w:r w:rsidRPr="006C142F">
              <w:rPr>
                <w:rFonts w:asciiTheme="minorHAnsi" w:hAnsiTheme="minorHAnsi" w:cs="Arial"/>
                <w:b/>
                <w:sz w:val="18"/>
                <w:lang w:eastAsia="en-US"/>
              </w:rPr>
              <w:t xml:space="preserve">en su mayoría </w:t>
            </w:r>
            <w:r w:rsidRPr="006C142F">
              <w:rPr>
                <w:rFonts w:asciiTheme="minorHAnsi" w:hAnsiTheme="minorHAnsi" w:cs="Arial"/>
                <w:b/>
                <w:sz w:val="18"/>
                <w:lang w:val="es-MX" w:eastAsia="en-US"/>
              </w:rPr>
              <w:t xml:space="preserve">promueve  la obtención de beneficios </w:t>
            </w:r>
            <w:r w:rsidRPr="006C142F">
              <w:rPr>
                <w:rFonts w:asciiTheme="minorHAnsi" w:hAnsiTheme="minorHAnsi" w:cs="Arial"/>
                <w:sz w:val="18"/>
                <w:lang w:val="es-MX" w:eastAsia="en-US"/>
              </w:rPr>
              <w:t>colectivos apropiables tanto para los beneficiarios directos del proyecto como su entorno, permitiendo con esto contribuir a generar un mayor desarrollo económico local del territorio y/o comuna/s donde se desarrolla el proyecto</w:t>
            </w:r>
            <w:r w:rsidR="00527F03">
              <w:rPr>
                <w:rFonts w:asciiTheme="minorHAnsi" w:hAnsiTheme="minorHAnsi" w:cs="Arial"/>
                <w:sz w:val="18"/>
                <w:lang w:val="es-MX" w:eastAsia="en-US"/>
              </w:rPr>
              <w:t xml:space="preserve"> y su reactivación económica</w:t>
            </w:r>
            <w:r w:rsidRPr="006C142F">
              <w:rPr>
                <w:rFonts w:asciiTheme="minorHAnsi" w:hAnsiTheme="minorHAnsi" w:cs="Arial"/>
                <w:sz w:val="18"/>
                <w:lang w:val="es-MX" w:eastAsia="en-US"/>
              </w:rPr>
              <w:t>, no obstante, se observan algunas debilidades al respecto</w:t>
            </w:r>
            <w:r w:rsidR="00527F03">
              <w:rPr>
                <w:rFonts w:asciiTheme="minorHAnsi" w:hAnsiTheme="minorHAnsi" w:cs="Arial"/>
                <w:sz w:val="18"/>
                <w:lang w:val="es-MX" w:eastAsia="en-US"/>
              </w:rPr>
              <w:t>.</w:t>
            </w:r>
          </w:p>
        </w:tc>
        <w:tc>
          <w:tcPr>
            <w:tcW w:w="1916" w:type="dxa"/>
            <w:vMerge w:val="restart"/>
            <w:tcBorders>
              <w:top w:val="nil"/>
              <w:left w:val="single" w:sz="4" w:space="0" w:color="000000"/>
              <w:bottom w:val="single" w:sz="4" w:space="0" w:color="000000"/>
              <w:right w:val="single" w:sz="4" w:space="0" w:color="000000"/>
            </w:tcBorders>
            <w:shd w:val="clear" w:color="auto" w:fill="auto"/>
            <w:vAlign w:val="center"/>
          </w:tcPr>
          <w:p w14:paraId="141D68C3" w14:textId="021A2C0B" w:rsidR="00783BEC" w:rsidRPr="006C142F" w:rsidRDefault="00783BEC" w:rsidP="00527F03">
            <w:pPr>
              <w:rPr>
                <w:rFonts w:ascii="gobCL" w:eastAsia="gobCL" w:hAnsi="gobCL" w:cs="gobCL"/>
                <w:color w:val="000080"/>
                <w:sz w:val="18"/>
                <w:szCs w:val="18"/>
              </w:rPr>
            </w:pPr>
            <w:r w:rsidRPr="006C142F">
              <w:rPr>
                <w:rFonts w:asciiTheme="minorHAnsi" w:hAnsiTheme="minorHAnsi" w:cs="Arial"/>
                <w:sz w:val="18"/>
                <w:lang w:eastAsia="en-US"/>
              </w:rPr>
              <w:t xml:space="preserve">El proyecto </w:t>
            </w:r>
            <w:r w:rsidRPr="006C142F">
              <w:rPr>
                <w:rFonts w:asciiTheme="minorHAnsi" w:hAnsiTheme="minorHAnsi" w:cs="Arial"/>
                <w:b/>
                <w:sz w:val="18"/>
                <w:lang w:val="es-MX" w:eastAsia="en-US"/>
              </w:rPr>
              <w:t xml:space="preserve">promueve directamente la obtención de beneficios </w:t>
            </w:r>
            <w:r w:rsidRPr="006C142F">
              <w:rPr>
                <w:rFonts w:asciiTheme="minorHAnsi" w:hAnsiTheme="minorHAnsi" w:cs="Arial"/>
                <w:sz w:val="18"/>
                <w:lang w:val="es-MX" w:eastAsia="en-US"/>
              </w:rPr>
              <w:t>colectivos apropiables tanto para los beneficiarios directos del proyecto como para su entorno, permitiendo con esto contribuir a generar un mayor desarrollo económico local del territorio y/o comuna/s donde se desarrolla el proyecto</w:t>
            </w:r>
            <w:r w:rsidR="00527F03">
              <w:rPr>
                <w:rFonts w:asciiTheme="minorHAnsi" w:hAnsiTheme="minorHAnsi" w:cs="Arial"/>
                <w:sz w:val="18"/>
                <w:lang w:val="es-MX" w:eastAsia="en-US"/>
              </w:rPr>
              <w:t xml:space="preserve"> y en la</w:t>
            </w:r>
            <w:r w:rsidR="00527F03" w:rsidRPr="00527F03">
              <w:rPr>
                <w:rFonts w:asciiTheme="minorHAnsi" w:hAnsiTheme="minorHAnsi" w:cs="Arial"/>
                <w:sz w:val="18"/>
                <w:lang w:val="es-MX" w:eastAsia="en-US"/>
              </w:rPr>
              <w:t xml:space="preserve"> r</w:t>
            </w:r>
            <w:r w:rsidR="00527F03">
              <w:rPr>
                <w:rFonts w:asciiTheme="minorHAnsi" w:hAnsiTheme="minorHAnsi" w:cs="Arial"/>
                <w:sz w:val="18"/>
                <w:lang w:val="es-MX" w:eastAsia="en-US"/>
              </w:rPr>
              <w:t>e</w:t>
            </w:r>
            <w:r w:rsidR="00527F03" w:rsidRPr="00527F03">
              <w:rPr>
                <w:rFonts w:asciiTheme="minorHAnsi" w:hAnsiTheme="minorHAnsi" w:cs="Arial"/>
                <w:sz w:val="18"/>
                <w:lang w:val="es-MX" w:eastAsia="en-US"/>
              </w:rPr>
              <w:t>activación económica de la feria</w:t>
            </w:r>
            <w:r w:rsidRPr="006C142F">
              <w:rPr>
                <w:rFonts w:asciiTheme="minorHAnsi" w:hAnsiTheme="minorHAnsi" w:cs="Arial"/>
                <w:sz w:val="18"/>
                <w:lang w:val="es-MX" w:eastAsia="en-US"/>
              </w:rPr>
              <w:t>.</w:t>
            </w:r>
          </w:p>
        </w:tc>
      </w:tr>
      <w:tr w:rsidR="00783BEC" w:rsidRPr="00723D3F" w14:paraId="6142ECD7" w14:textId="77777777" w:rsidTr="008957B0">
        <w:trPr>
          <w:trHeight w:val="1420"/>
        </w:trPr>
        <w:tc>
          <w:tcPr>
            <w:tcW w:w="2069" w:type="dxa"/>
            <w:vMerge/>
            <w:tcBorders>
              <w:top w:val="nil"/>
              <w:left w:val="single" w:sz="8" w:space="0" w:color="000000"/>
              <w:bottom w:val="single" w:sz="4" w:space="0" w:color="000000"/>
              <w:right w:val="single" w:sz="4" w:space="0" w:color="000000"/>
            </w:tcBorders>
            <w:shd w:val="clear" w:color="auto" w:fill="auto"/>
            <w:vAlign w:val="center"/>
          </w:tcPr>
          <w:p w14:paraId="4F5949A2" w14:textId="77777777" w:rsidR="00783BEC" w:rsidRPr="00723D3F" w:rsidRDefault="00783BEC" w:rsidP="00783BEC">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2028" w:type="dxa"/>
            <w:vMerge/>
            <w:tcBorders>
              <w:top w:val="nil"/>
              <w:left w:val="single" w:sz="4" w:space="0" w:color="000000"/>
              <w:bottom w:val="single" w:sz="4" w:space="0" w:color="000000"/>
              <w:right w:val="single" w:sz="4" w:space="0" w:color="000000"/>
            </w:tcBorders>
            <w:shd w:val="clear" w:color="auto" w:fill="auto"/>
            <w:vAlign w:val="center"/>
          </w:tcPr>
          <w:p w14:paraId="2F6ABB59" w14:textId="77777777" w:rsidR="00783BEC" w:rsidRPr="00723D3F" w:rsidRDefault="00783BEC" w:rsidP="00783BEC">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2112" w:type="dxa"/>
            <w:vMerge/>
            <w:tcBorders>
              <w:top w:val="nil"/>
              <w:left w:val="single" w:sz="4" w:space="0" w:color="000000"/>
              <w:bottom w:val="single" w:sz="4" w:space="0" w:color="000000"/>
              <w:right w:val="single" w:sz="4" w:space="0" w:color="000000"/>
            </w:tcBorders>
            <w:shd w:val="clear" w:color="auto" w:fill="auto"/>
            <w:vAlign w:val="center"/>
          </w:tcPr>
          <w:p w14:paraId="2CA20399" w14:textId="77777777" w:rsidR="00783BEC" w:rsidRPr="00723D3F" w:rsidRDefault="00783BEC" w:rsidP="00783BEC">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2313" w:type="dxa"/>
            <w:vMerge/>
            <w:tcBorders>
              <w:top w:val="nil"/>
              <w:left w:val="single" w:sz="4" w:space="0" w:color="000000"/>
              <w:bottom w:val="single" w:sz="4" w:space="0" w:color="000000"/>
              <w:right w:val="single" w:sz="4" w:space="0" w:color="000000"/>
            </w:tcBorders>
            <w:shd w:val="clear" w:color="auto" w:fill="auto"/>
            <w:vAlign w:val="center"/>
          </w:tcPr>
          <w:p w14:paraId="5E70DC3F" w14:textId="77777777" w:rsidR="00783BEC" w:rsidRPr="00723D3F" w:rsidRDefault="00783BEC" w:rsidP="00783BEC">
            <w:pPr>
              <w:widowControl w:val="0"/>
              <w:pBdr>
                <w:top w:val="nil"/>
                <w:left w:val="nil"/>
                <w:bottom w:val="nil"/>
                <w:right w:val="nil"/>
                <w:between w:val="nil"/>
              </w:pBdr>
              <w:spacing w:line="276" w:lineRule="auto"/>
              <w:rPr>
                <w:rFonts w:ascii="gobCL" w:eastAsia="gobCL" w:hAnsi="gobCL" w:cs="gobCL"/>
                <w:color w:val="000080"/>
                <w:sz w:val="18"/>
                <w:szCs w:val="18"/>
              </w:rPr>
            </w:pPr>
          </w:p>
        </w:tc>
        <w:tc>
          <w:tcPr>
            <w:tcW w:w="1916" w:type="dxa"/>
            <w:vMerge/>
            <w:tcBorders>
              <w:top w:val="nil"/>
              <w:left w:val="single" w:sz="4" w:space="0" w:color="000000"/>
              <w:bottom w:val="single" w:sz="4" w:space="0" w:color="000000"/>
              <w:right w:val="single" w:sz="4" w:space="0" w:color="000000"/>
            </w:tcBorders>
            <w:shd w:val="clear" w:color="auto" w:fill="auto"/>
            <w:vAlign w:val="center"/>
          </w:tcPr>
          <w:p w14:paraId="2ABE4AA9" w14:textId="77777777" w:rsidR="00783BEC" w:rsidRPr="00723D3F" w:rsidRDefault="00783BEC" w:rsidP="00783BEC">
            <w:pPr>
              <w:widowControl w:val="0"/>
              <w:pBdr>
                <w:top w:val="nil"/>
                <w:left w:val="nil"/>
                <w:bottom w:val="nil"/>
                <w:right w:val="nil"/>
                <w:between w:val="nil"/>
              </w:pBdr>
              <w:spacing w:line="276" w:lineRule="auto"/>
              <w:rPr>
                <w:rFonts w:ascii="gobCL" w:eastAsia="gobCL" w:hAnsi="gobCL" w:cs="gobCL"/>
                <w:color w:val="000080"/>
                <w:sz w:val="18"/>
                <w:szCs w:val="18"/>
              </w:rPr>
            </w:pPr>
          </w:p>
        </w:tc>
      </w:tr>
      <w:tr w:rsidR="00783BEC" w:rsidRPr="00723D3F" w14:paraId="33B7BE36" w14:textId="77777777" w:rsidTr="008957B0">
        <w:trPr>
          <w:trHeight w:val="220"/>
        </w:trPr>
        <w:tc>
          <w:tcPr>
            <w:tcW w:w="2069" w:type="dxa"/>
            <w:tcBorders>
              <w:top w:val="nil"/>
              <w:left w:val="single" w:sz="8" w:space="0" w:color="000000"/>
              <w:bottom w:val="single" w:sz="4" w:space="0" w:color="000000"/>
              <w:right w:val="single" w:sz="8" w:space="0" w:color="FFFFFF"/>
            </w:tcBorders>
            <w:shd w:val="clear" w:color="auto" w:fill="000080"/>
            <w:vAlign w:val="center"/>
          </w:tcPr>
          <w:p w14:paraId="5F84DDD4" w14:textId="77777777" w:rsidR="00783BEC" w:rsidRPr="00723D3F" w:rsidRDefault="00783BEC" w:rsidP="00783BEC">
            <w:pPr>
              <w:jc w:val="center"/>
              <w:rPr>
                <w:rFonts w:ascii="gobCL" w:eastAsia="gobCL" w:hAnsi="gobCL" w:cs="gobCL"/>
                <w:b/>
                <w:color w:val="FFFFFF"/>
              </w:rPr>
            </w:pPr>
            <w:r w:rsidRPr="00723D3F">
              <w:rPr>
                <w:rFonts w:ascii="gobCL" w:eastAsia="gobCL" w:hAnsi="gobCL" w:cs="gobCL"/>
                <w:b/>
                <w:color w:val="FFFFFF"/>
              </w:rPr>
              <w:t>Nota 1</w:t>
            </w:r>
          </w:p>
        </w:tc>
        <w:tc>
          <w:tcPr>
            <w:tcW w:w="2028" w:type="dxa"/>
            <w:tcBorders>
              <w:top w:val="nil"/>
              <w:left w:val="nil"/>
              <w:bottom w:val="single" w:sz="4" w:space="0" w:color="000000"/>
              <w:right w:val="single" w:sz="8" w:space="0" w:color="FFFFFF"/>
            </w:tcBorders>
            <w:shd w:val="clear" w:color="auto" w:fill="000080"/>
            <w:vAlign w:val="center"/>
          </w:tcPr>
          <w:p w14:paraId="073EF32C" w14:textId="77777777" w:rsidR="00783BEC" w:rsidRPr="00723D3F" w:rsidRDefault="00783BEC" w:rsidP="00783BEC">
            <w:pPr>
              <w:jc w:val="center"/>
              <w:rPr>
                <w:rFonts w:ascii="gobCL" w:eastAsia="gobCL" w:hAnsi="gobCL" w:cs="gobCL"/>
                <w:b/>
                <w:color w:val="FFFFFF"/>
              </w:rPr>
            </w:pPr>
            <w:r w:rsidRPr="00723D3F">
              <w:rPr>
                <w:rFonts w:ascii="gobCL" w:eastAsia="gobCL" w:hAnsi="gobCL" w:cs="gobCL"/>
                <w:b/>
                <w:color w:val="FFFFFF"/>
              </w:rPr>
              <w:t>Nota 3</w:t>
            </w:r>
          </w:p>
        </w:tc>
        <w:tc>
          <w:tcPr>
            <w:tcW w:w="2112" w:type="dxa"/>
            <w:tcBorders>
              <w:top w:val="nil"/>
              <w:left w:val="nil"/>
              <w:bottom w:val="single" w:sz="4" w:space="0" w:color="000000"/>
              <w:right w:val="single" w:sz="8" w:space="0" w:color="FFFFFF"/>
            </w:tcBorders>
            <w:shd w:val="clear" w:color="auto" w:fill="000080"/>
            <w:vAlign w:val="center"/>
          </w:tcPr>
          <w:p w14:paraId="15039AB5" w14:textId="77777777" w:rsidR="00783BEC" w:rsidRPr="00723D3F" w:rsidRDefault="00783BEC" w:rsidP="00783BEC">
            <w:pPr>
              <w:jc w:val="center"/>
              <w:rPr>
                <w:rFonts w:ascii="gobCL" w:eastAsia="gobCL" w:hAnsi="gobCL" w:cs="gobCL"/>
                <w:b/>
                <w:color w:val="FFFFFF"/>
              </w:rPr>
            </w:pPr>
            <w:r w:rsidRPr="00723D3F">
              <w:rPr>
                <w:rFonts w:ascii="gobCL" w:eastAsia="gobCL" w:hAnsi="gobCL" w:cs="gobCL"/>
                <w:b/>
                <w:color w:val="FFFFFF"/>
              </w:rPr>
              <w:t>Nota 5</w:t>
            </w:r>
          </w:p>
        </w:tc>
        <w:tc>
          <w:tcPr>
            <w:tcW w:w="2313" w:type="dxa"/>
            <w:tcBorders>
              <w:top w:val="nil"/>
              <w:left w:val="nil"/>
              <w:bottom w:val="single" w:sz="4" w:space="0" w:color="000000"/>
              <w:right w:val="single" w:sz="8" w:space="0" w:color="FFFFFF"/>
            </w:tcBorders>
            <w:shd w:val="clear" w:color="auto" w:fill="000080"/>
            <w:vAlign w:val="center"/>
          </w:tcPr>
          <w:p w14:paraId="4652BC50" w14:textId="77777777" w:rsidR="00783BEC" w:rsidRPr="00723D3F" w:rsidRDefault="00783BEC" w:rsidP="00783BEC">
            <w:pPr>
              <w:jc w:val="center"/>
              <w:rPr>
                <w:rFonts w:ascii="gobCL" w:eastAsia="gobCL" w:hAnsi="gobCL" w:cs="gobCL"/>
                <w:b/>
                <w:color w:val="FFFFFF"/>
              </w:rPr>
            </w:pPr>
            <w:r w:rsidRPr="00723D3F">
              <w:rPr>
                <w:rFonts w:ascii="gobCL" w:eastAsia="gobCL" w:hAnsi="gobCL" w:cs="gobCL"/>
                <w:b/>
                <w:color w:val="FFFFFF"/>
              </w:rPr>
              <w:t>Nota 6</w:t>
            </w:r>
          </w:p>
        </w:tc>
        <w:tc>
          <w:tcPr>
            <w:tcW w:w="1916" w:type="dxa"/>
            <w:tcBorders>
              <w:top w:val="nil"/>
              <w:left w:val="nil"/>
              <w:bottom w:val="single" w:sz="4" w:space="0" w:color="000000"/>
              <w:right w:val="single" w:sz="4" w:space="0" w:color="000000"/>
            </w:tcBorders>
            <w:shd w:val="clear" w:color="auto" w:fill="000080"/>
            <w:vAlign w:val="center"/>
          </w:tcPr>
          <w:p w14:paraId="6F0F297E" w14:textId="77777777" w:rsidR="00783BEC" w:rsidRPr="00723D3F" w:rsidRDefault="00783BEC" w:rsidP="00783BEC">
            <w:pPr>
              <w:jc w:val="center"/>
              <w:rPr>
                <w:rFonts w:ascii="gobCL" w:eastAsia="gobCL" w:hAnsi="gobCL" w:cs="gobCL"/>
                <w:b/>
                <w:color w:val="FFFFFF"/>
              </w:rPr>
            </w:pPr>
            <w:r w:rsidRPr="00723D3F">
              <w:rPr>
                <w:rFonts w:ascii="gobCL" w:eastAsia="gobCL" w:hAnsi="gobCL" w:cs="gobCL"/>
                <w:b/>
                <w:color w:val="FFFFFF"/>
              </w:rPr>
              <w:t>Nota 7</w:t>
            </w:r>
          </w:p>
        </w:tc>
      </w:tr>
    </w:tbl>
    <w:p w14:paraId="2B08E5C6" w14:textId="77777777" w:rsidR="002A5562" w:rsidRPr="00723D3F" w:rsidRDefault="002A5562">
      <w:pPr>
        <w:tabs>
          <w:tab w:val="left" w:pos="5757"/>
        </w:tabs>
        <w:spacing w:after="0" w:line="240" w:lineRule="auto"/>
        <w:rPr>
          <w:rFonts w:ascii="gobCL" w:eastAsia="gobCL" w:hAnsi="gobCL" w:cs="gobCL"/>
          <w:b/>
        </w:rPr>
      </w:pPr>
    </w:p>
    <w:p w14:paraId="5F7369A1" w14:textId="77777777" w:rsidR="00723D3F" w:rsidRDefault="00723D3F">
      <w:pPr>
        <w:rPr>
          <w:rFonts w:ascii="gobCL" w:hAnsi="gobCL"/>
        </w:rPr>
      </w:pPr>
      <w:r>
        <w:rPr>
          <w:rFonts w:ascii="gobCL" w:hAnsi="gobCL"/>
        </w:rPr>
        <w:br w:type="page"/>
      </w:r>
    </w:p>
    <w:p w14:paraId="69A82817" w14:textId="77777777" w:rsidR="007828C7" w:rsidRPr="00723D3F" w:rsidRDefault="0025061E">
      <w:pPr>
        <w:pBdr>
          <w:top w:val="nil"/>
          <w:left w:val="nil"/>
          <w:bottom w:val="nil"/>
          <w:right w:val="nil"/>
          <w:between w:val="nil"/>
        </w:pBdr>
        <w:ind w:left="1440" w:firstLine="720"/>
        <w:rPr>
          <w:rFonts w:ascii="gobCL" w:hAnsi="gobCL"/>
          <w:b/>
          <w:color w:val="000000"/>
          <w:sz w:val="28"/>
          <w:szCs w:val="28"/>
        </w:rPr>
      </w:pPr>
      <w:r w:rsidRPr="00723D3F">
        <w:rPr>
          <w:rFonts w:ascii="gobCL" w:hAnsi="gobCL"/>
          <w:b/>
          <w:sz w:val="28"/>
          <w:szCs w:val="28"/>
        </w:rPr>
        <w:lastRenderedPageBreak/>
        <w:t>A</w:t>
      </w:r>
      <w:r w:rsidRPr="00723D3F">
        <w:rPr>
          <w:rFonts w:ascii="gobCL" w:hAnsi="gobCL"/>
          <w:b/>
          <w:color w:val="000000"/>
          <w:sz w:val="28"/>
          <w:szCs w:val="28"/>
        </w:rPr>
        <w:t xml:space="preserve">NEXO N°8 AUTORIZACIÓN NOTARIAL DE USO </w:t>
      </w:r>
    </w:p>
    <w:p w14:paraId="7316FC0E" w14:textId="77777777" w:rsidR="007828C7" w:rsidRPr="00723D3F" w:rsidRDefault="007828C7">
      <w:pPr>
        <w:spacing w:after="0" w:line="240" w:lineRule="auto"/>
        <w:jc w:val="center"/>
        <w:rPr>
          <w:rFonts w:ascii="gobCL" w:eastAsia="gobCL" w:hAnsi="gobCL" w:cs="gobCL"/>
        </w:rPr>
      </w:pPr>
    </w:p>
    <w:p w14:paraId="53D08F09" w14:textId="5F9DD055" w:rsidR="007828C7" w:rsidRPr="00723D3F" w:rsidRDefault="0025061E">
      <w:pPr>
        <w:spacing w:after="0" w:line="240" w:lineRule="auto"/>
        <w:ind w:firstLine="540"/>
        <w:jc w:val="both"/>
        <w:rPr>
          <w:rFonts w:ascii="gobCL" w:eastAsia="gobCL" w:hAnsi="gobCL" w:cs="gobCL"/>
        </w:rPr>
      </w:pPr>
      <w:r w:rsidRPr="00723D3F">
        <w:rPr>
          <w:rFonts w:ascii="gobCL" w:eastAsia="gobCL" w:hAnsi="gobCL" w:cs="gobCL"/>
        </w:rPr>
        <w:t xml:space="preserve">Yo, XXXXX cédula nacional de identidad número XXXX domiciliado/a en XXXXXXX, en mi calidad de propietario del terreno ubicado en XXXXXXX, donde se instala la Feria XXXXXXX, autorizo a todos los beneficiarios del Fondo </w:t>
      </w:r>
      <w:r w:rsidR="00C612CC">
        <w:rPr>
          <w:rFonts w:ascii="gobCL" w:eastAsia="gobCL" w:hAnsi="gobCL" w:cs="gobCL"/>
        </w:rPr>
        <w:t xml:space="preserve">Regional </w:t>
      </w:r>
      <w:r w:rsidRPr="00723D3F">
        <w:rPr>
          <w:rFonts w:ascii="gobCL" w:eastAsia="gobCL" w:hAnsi="gobCL" w:cs="gobCL"/>
        </w:rPr>
        <w:t xml:space="preserve">de Desarrollo de Ferias Libres </w:t>
      </w:r>
      <w:r w:rsidR="00C952A4">
        <w:rPr>
          <w:rFonts w:ascii="gobCL" w:eastAsia="gobCL" w:hAnsi="gobCL" w:cs="gobCL"/>
        </w:rPr>
        <w:t xml:space="preserve">FNDR </w:t>
      </w:r>
      <w:r w:rsidR="00080E15">
        <w:rPr>
          <w:rFonts w:ascii="gobCL" w:eastAsia="gobCL" w:hAnsi="gobCL" w:cs="gobCL"/>
        </w:rPr>
        <w:t>2020</w:t>
      </w:r>
      <w:r w:rsidR="00080E15" w:rsidRPr="00723D3F">
        <w:rPr>
          <w:rFonts w:ascii="gobCL" w:eastAsia="gobCL" w:hAnsi="gobCL" w:cs="gobCL"/>
        </w:rPr>
        <w:t xml:space="preserve"> </w:t>
      </w:r>
      <w:r w:rsidRPr="00723D3F">
        <w:rPr>
          <w:rFonts w:ascii="gobCL" w:eastAsia="gobCL" w:hAnsi="gobCL" w:cs="gobCL"/>
        </w:rPr>
        <w:t xml:space="preserve">de Sercotec, pertenecientes a dicha feria a usar la infraestructura habilitada, por un plazo de tres años desde la fecha de suscripción del contrato entre la Feria XXXXXX y Sercotec. </w:t>
      </w:r>
    </w:p>
    <w:p w14:paraId="030C201E" w14:textId="77777777" w:rsidR="007828C7" w:rsidRPr="00723D3F" w:rsidRDefault="007828C7">
      <w:pPr>
        <w:spacing w:after="0" w:line="240" w:lineRule="auto"/>
        <w:jc w:val="center"/>
        <w:rPr>
          <w:rFonts w:ascii="gobCL" w:eastAsia="gobCL" w:hAnsi="gobCL" w:cs="gobCL"/>
          <w:b/>
          <w:color w:val="000000"/>
          <w:sz w:val="24"/>
          <w:szCs w:val="24"/>
        </w:rPr>
      </w:pPr>
    </w:p>
    <w:p w14:paraId="0338DC32" w14:textId="77777777" w:rsidR="007828C7" w:rsidRPr="00723D3F" w:rsidRDefault="007828C7">
      <w:pPr>
        <w:spacing w:after="0" w:line="240" w:lineRule="auto"/>
        <w:jc w:val="center"/>
        <w:rPr>
          <w:rFonts w:ascii="gobCL" w:eastAsia="gobCL" w:hAnsi="gobCL" w:cs="gobCL"/>
          <w:b/>
          <w:color w:val="000000"/>
          <w:sz w:val="24"/>
          <w:szCs w:val="24"/>
        </w:rPr>
      </w:pPr>
    </w:p>
    <w:p w14:paraId="37640D9C" w14:textId="77777777" w:rsidR="007828C7" w:rsidRPr="00723D3F" w:rsidRDefault="007828C7">
      <w:pPr>
        <w:spacing w:after="0" w:line="240" w:lineRule="auto"/>
        <w:jc w:val="center"/>
        <w:rPr>
          <w:rFonts w:ascii="gobCL" w:eastAsia="gobCL" w:hAnsi="gobCL" w:cs="gobCL"/>
          <w:b/>
          <w:color w:val="000000"/>
          <w:sz w:val="24"/>
          <w:szCs w:val="24"/>
        </w:rPr>
      </w:pPr>
    </w:p>
    <w:p w14:paraId="146AE0ED" w14:textId="77777777" w:rsidR="007828C7" w:rsidRPr="00723D3F" w:rsidRDefault="007828C7">
      <w:pPr>
        <w:spacing w:after="0" w:line="240" w:lineRule="auto"/>
        <w:jc w:val="center"/>
        <w:rPr>
          <w:rFonts w:ascii="gobCL" w:eastAsia="gobCL" w:hAnsi="gobCL" w:cs="gobCL"/>
          <w:b/>
          <w:color w:val="000000"/>
          <w:sz w:val="24"/>
          <w:szCs w:val="24"/>
        </w:rPr>
      </w:pPr>
    </w:p>
    <w:p w14:paraId="6343AC54" w14:textId="77777777" w:rsidR="007828C7" w:rsidRPr="00723D3F" w:rsidRDefault="007828C7">
      <w:pPr>
        <w:spacing w:after="0" w:line="240" w:lineRule="auto"/>
        <w:jc w:val="center"/>
        <w:rPr>
          <w:rFonts w:ascii="gobCL" w:eastAsia="gobCL" w:hAnsi="gobCL" w:cs="gobCL"/>
          <w:b/>
          <w:color w:val="000000"/>
          <w:sz w:val="24"/>
          <w:szCs w:val="24"/>
        </w:rPr>
      </w:pPr>
    </w:p>
    <w:p w14:paraId="3636F040" w14:textId="77777777" w:rsidR="007828C7" w:rsidRPr="00723D3F" w:rsidRDefault="0025061E">
      <w:pPr>
        <w:spacing w:after="0" w:line="240" w:lineRule="auto"/>
        <w:jc w:val="center"/>
        <w:rPr>
          <w:rFonts w:ascii="gobCL" w:eastAsia="gobCL" w:hAnsi="gobCL" w:cs="gobCL"/>
        </w:rPr>
      </w:pPr>
      <w:r w:rsidRPr="00723D3F">
        <w:rPr>
          <w:rFonts w:ascii="gobCL" w:eastAsia="gobCL" w:hAnsi="gobCL" w:cs="gobCL"/>
        </w:rPr>
        <w:t>_________________</w:t>
      </w:r>
    </w:p>
    <w:p w14:paraId="74ABAA01" w14:textId="77777777" w:rsidR="007828C7" w:rsidRPr="00723D3F" w:rsidRDefault="0025061E">
      <w:pPr>
        <w:spacing w:after="0" w:line="240" w:lineRule="auto"/>
        <w:jc w:val="center"/>
        <w:rPr>
          <w:rFonts w:ascii="gobCL" w:eastAsia="gobCL" w:hAnsi="gobCL" w:cs="gobCL"/>
        </w:rPr>
      </w:pPr>
      <w:r w:rsidRPr="00723D3F">
        <w:rPr>
          <w:rFonts w:ascii="gobCL" w:eastAsia="gobCL" w:hAnsi="gobCL" w:cs="gobCL"/>
        </w:rPr>
        <w:t>Nombre</w:t>
      </w:r>
    </w:p>
    <w:p w14:paraId="78A5D1A2" w14:textId="77777777" w:rsidR="007828C7" w:rsidRPr="00723D3F" w:rsidRDefault="0025061E">
      <w:pPr>
        <w:spacing w:after="0" w:line="240" w:lineRule="auto"/>
        <w:ind w:left="4248"/>
        <w:rPr>
          <w:rFonts w:ascii="gobCL" w:eastAsia="gobCL" w:hAnsi="gobCL" w:cs="gobCL"/>
        </w:rPr>
      </w:pPr>
      <w:r w:rsidRPr="00723D3F">
        <w:rPr>
          <w:rFonts w:ascii="gobCL" w:eastAsia="gobCL" w:hAnsi="gobCL" w:cs="gobCL"/>
        </w:rPr>
        <w:t xml:space="preserve"> </w:t>
      </w:r>
      <w:r w:rsidRPr="00723D3F">
        <w:rPr>
          <w:rFonts w:ascii="gobCL" w:eastAsia="gobCL" w:hAnsi="gobCL" w:cs="gobCL"/>
        </w:rPr>
        <w:tab/>
        <w:t xml:space="preserve">  RUT</w:t>
      </w:r>
    </w:p>
    <w:p w14:paraId="0C683C00" w14:textId="77777777" w:rsidR="007828C7" w:rsidRPr="00723D3F" w:rsidRDefault="007828C7">
      <w:pPr>
        <w:pBdr>
          <w:top w:val="nil"/>
          <w:left w:val="nil"/>
          <w:bottom w:val="nil"/>
          <w:right w:val="nil"/>
          <w:between w:val="nil"/>
        </w:pBdr>
        <w:spacing w:after="0" w:line="240" w:lineRule="auto"/>
        <w:jc w:val="center"/>
        <w:rPr>
          <w:rFonts w:ascii="gobCL" w:eastAsia="Arial" w:hAnsi="gobCL" w:cs="Arial"/>
          <w:b/>
          <w:color w:val="000000"/>
        </w:rPr>
      </w:pPr>
    </w:p>
    <w:p w14:paraId="15D28121" w14:textId="77777777" w:rsidR="00723D3F" w:rsidRDefault="00723D3F">
      <w:pPr>
        <w:rPr>
          <w:rFonts w:ascii="gobCL" w:eastAsia="Arial" w:hAnsi="gobCL" w:cs="Arial"/>
          <w:b/>
          <w:color w:val="000000"/>
        </w:rPr>
      </w:pPr>
      <w:r>
        <w:rPr>
          <w:rFonts w:ascii="gobCL" w:eastAsia="Arial" w:hAnsi="gobCL" w:cs="Arial"/>
          <w:b/>
          <w:color w:val="000000"/>
        </w:rPr>
        <w:br w:type="page"/>
      </w:r>
    </w:p>
    <w:p w14:paraId="47B07A26" w14:textId="77777777" w:rsidR="007828C7" w:rsidRPr="00723D3F" w:rsidRDefault="0025061E">
      <w:pPr>
        <w:pBdr>
          <w:top w:val="nil"/>
          <w:left w:val="nil"/>
          <w:bottom w:val="nil"/>
          <w:right w:val="nil"/>
          <w:between w:val="nil"/>
        </w:pBdr>
        <w:spacing w:after="0" w:line="240" w:lineRule="auto"/>
        <w:jc w:val="center"/>
        <w:rPr>
          <w:rFonts w:ascii="gobCL" w:eastAsia="Arial" w:hAnsi="gobCL" w:cs="Arial"/>
          <w:b/>
          <w:color w:val="000000"/>
        </w:rPr>
      </w:pPr>
      <w:r w:rsidRPr="00723D3F">
        <w:rPr>
          <w:rFonts w:ascii="gobCL" w:eastAsia="Arial" w:hAnsi="gobCL" w:cs="Arial"/>
          <w:b/>
          <w:color w:val="000000"/>
        </w:rPr>
        <w:lastRenderedPageBreak/>
        <w:t xml:space="preserve">ANEXO N° </w:t>
      </w:r>
      <w:r w:rsidRPr="00723D3F">
        <w:rPr>
          <w:rFonts w:ascii="gobCL" w:eastAsia="Arial" w:hAnsi="gobCL" w:cs="Arial"/>
          <w:b/>
        </w:rPr>
        <w:t>9</w:t>
      </w:r>
    </w:p>
    <w:p w14:paraId="584ACF42" w14:textId="77777777" w:rsidR="007828C7" w:rsidRPr="00723D3F" w:rsidRDefault="0025061E">
      <w:pPr>
        <w:spacing w:after="0" w:line="240" w:lineRule="auto"/>
        <w:jc w:val="center"/>
        <w:rPr>
          <w:rFonts w:ascii="gobCL" w:eastAsia="Arial" w:hAnsi="gobCL" w:cs="Arial"/>
          <w:b/>
          <w:sz w:val="24"/>
          <w:szCs w:val="24"/>
        </w:rPr>
      </w:pPr>
      <w:r w:rsidRPr="00723D3F">
        <w:rPr>
          <w:rFonts w:ascii="gobCL" w:eastAsia="Arial" w:hAnsi="gobCL" w:cs="Arial"/>
          <w:b/>
          <w:sz w:val="24"/>
          <w:szCs w:val="24"/>
        </w:rPr>
        <w:t>DECLARACIÓN JURADA SIMPLE DE PROBIDAD Y PRÁCTICAS ANTISINDICALES</w:t>
      </w:r>
    </w:p>
    <w:p w14:paraId="48FDED72" w14:textId="77777777" w:rsidR="007828C7" w:rsidRPr="00723D3F" w:rsidRDefault="0025061E">
      <w:pPr>
        <w:spacing w:after="0" w:line="240" w:lineRule="auto"/>
        <w:jc w:val="both"/>
        <w:rPr>
          <w:rFonts w:ascii="gobCL" w:eastAsia="Arial" w:hAnsi="gobCL" w:cs="Arial"/>
        </w:rPr>
      </w:pPr>
      <w:r w:rsidRPr="00723D3F">
        <w:rPr>
          <w:rFonts w:ascii="gobCL" w:eastAsia="Arial" w:hAnsi="gobCL" w:cs="Arial"/>
        </w:rPr>
        <w:t xml:space="preserve"> </w:t>
      </w:r>
    </w:p>
    <w:p w14:paraId="508AF96B" w14:textId="77777777" w:rsidR="007828C7" w:rsidRPr="00723D3F" w:rsidRDefault="007828C7">
      <w:pPr>
        <w:spacing w:after="0" w:line="240" w:lineRule="auto"/>
        <w:jc w:val="both"/>
        <w:rPr>
          <w:rFonts w:ascii="gobCL" w:eastAsia="Arial" w:hAnsi="gobCL" w:cs="Arial"/>
          <w:sz w:val="24"/>
          <w:szCs w:val="24"/>
        </w:rPr>
      </w:pPr>
    </w:p>
    <w:p w14:paraId="7E8F50E3" w14:textId="77777777" w:rsidR="007828C7" w:rsidRPr="00723D3F" w:rsidRDefault="0025061E">
      <w:pPr>
        <w:spacing w:after="0" w:line="240" w:lineRule="auto"/>
        <w:jc w:val="both"/>
        <w:rPr>
          <w:rFonts w:ascii="gobCL" w:eastAsia="Arial" w:hAnsi="gobCL" w:cs="Arial"/>
          <w:sz w:val="24"/>
          <w:szCs w:val="24"/>
        </w:rPr>
      </w:pPr>
      <w:r w:rsidRPr="00723D3F">
        <w:rPr>
          <w:rFonts w:ascii="gobCL" w:eastAsia="Arial" w:hAnsi="gobCL" w:cs="Arial"/>
          <w:sz w:val="24"/>
          <w:szCs w:val="24"/>
        </w:rPr>
        <w:t xml:space="preserve">En____________, a ____ de_________________________ de </w:t>
      </w:r>
      <w:r w:rsidR="00080E15">
        <w:rPr>
          <w:rFonts w:ascii="gobCL" w:eastAsia="Arial" w:hAnsi="gobCL" w:cs="Arial"/>
          <w:sz w:val="24"/>
          <w:szCs w:val="24"/>
        </w:rPr>
        <w:t>2020</w:t>
      </w:r>
      <w:r w:rsidRPr="00723D3F">
        <w:rPr>
          <w:rFonts w:ascii="gobCL" w:eastAsia="Arial" w:hAnsi="gobCL" w:cs="Arial"/>
          <w:sz w:val="24"/>
          <w:szCs w:val="24"/>
        </w:rPr>
        <w:t xml:space="preserve">,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w:t>
      </w:r>
      <w:r w:rsidR="00080E15">
        <w:rPr>
          <w:rFonts w:ascii="gobCL" w:eastAsia="Arial" w:hAnsi="gobCL" w:cs="Arial"/>
          <w:sz w:val="24"/>
          <w:szCs w:val="24"/>
        </w:rPr>
        <w:t>2020</w:t>
      </w:r>
      <w:r w:rsidRPr="00723D3F">
        <w:rPr>
          <w:rFonts w:ascii="gobCL" w:eastAsia="Arial" w:hAnsi="gobCL" w:cs="Arial"/>
          <w:sz w:val="24"/>
          <w:szCs w:val="24"/>
        </w:rPr>
        <w:t>”,  que:</w:t>
      </w:r>
    </w:p>
    <w:p w14:paraId="5B1F1E8E" w14:textId="77777777" w:rsidR="007828C7" w:rsidRPr="00723D3F" w:rsidRDefault="007828C7">
      <w:pPr>
        <w:spacing w:after="0" w:line="240" w:lineRule="auto"/>
        <w:jc w:val="both"/>
        <w:rPr>
          <w:rFonts w:ascii="gobCL" w:eastAsia="Arial" w:hAnsi="gobCL" w:cs="Arial"/>
          <w:sz w:val="24"/>
          <w:szCs w:val="24"/>
        </w:rPr>
      </w:pPr>
    </w:p>
    <w:p w14:paraId="53E424CC" w14:textId="77777777" w:rsidR="007828C7" w:rsidRPr="00723D3F" w:rsidRDefault="0025061E">
      <w:pPr>
        <w:spacing w:after="0" w:line="240" w:lineRule="auto"/>
        <w:jc w:val="both"/>
        <w:rPr>
          <w:rFonts w:ascii="gobCL" w:eastAsia="Arial" w:hAnsi="gobCL" w:cs="Arial"/>
          <w:sz w:val="24"/>
          <w:szCs w:val="24"/>
        </w:rPr>
      </w:pPr>
      <w:r w:rsidRPr="00723D3F">
        <w:rPr>
          <w:rFonts w:ascii="gobCL" w:eastAsia="Arial" w:hAnsi="gobCL" w:cs="Arial"/>
          <w:sz w:val="24"/>
          <w:szCs w:val="24"/>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72647F92" w14:textId="77777777" w:rsidR="007828C7" w:rsidRPr="00723D3F" w:rsidRDefault="007828C7">
      <w:pPr>
        <w:spacing w:after="0" w:line="240" w:lineRule="auto"/>
        <w:jc w:val="both"/>
        <w:rPr>
          <w:rFonts w:ascii="gobCL" w:eastAsia="Arial" w:hAnsi="gobCL" w:cs="Arial"/>
          <w:sz w:val="24"/>
          <w:szCs w:val="24"/>
        </w:rPr>
      </w:pPr>
    </w:p>
    <w:p w14:paraId="147EFF99" w14:textId="77777777" w:rsidR="007828C7" w:rsidRPr="00723D3F" w:rsidRDefault="0025061E">
      <w:pPr>
        <w:spacing w:after="0" w:line="240" w:lineRule="auto"/>
        <w:jc w:val="both"/>
        <w:rPr>
          <w:rFonts w:ascii="gobCL" w:eastAsia="Arial" w:hAnsi="gobCL" w:cs="Arial"/>
          <w:sz w:val="24"/>
          <w:szCs w:val="24"/>
        </w:rPr>
      </w:pPr>
      <w:r w:rsidRPr="00723D3F">
        <w:rPr>
          <w:rFonts w:ascii="gobCL" w:eastAsia="Arial" w:hAnsi="gobCL" w:cs="Arial"/>
          <w:sz w:val="24"/>
          <w:szCs w:val="24"/>
        </w:rPr>
        <w:t>- La organización representante de la Feria no ha sido condenada por prácticas antisindicales y/o infracción a los derechos fundamentales del trabajador dentro de los dos años anteriores.</w:t>
      </w:r>
    </w:p>
    <w:p w14:paraId="67205849" w14:textId="77777777" w:rsidR="007828C7" w:rsidRPr="00723D3F" w:rsidRDefault="0025061E">
      <w:pPr>
        <w:spacing w:after="0" w:line="240" w:lineRule="auto"/>
        <w:jc w:val="both"/>
        <w:rPr>
          <w:rFonts w:ascii="gobCL" w:eastAsia="Arial" w:hAnsi="gobCL" w:cs="Arial"/>
          <w:sz w:val="24"/>
          <w:szCs w:val="24"/>
        </w:rPr>
      </w:pPr>
      <w:r w:rsidRPr="00723D3F">
        <w:rPr>
          <w:rFonts w:ascii="gobCL" w:eastAsia="Arial" w:hAnsi="gobCL" w:cs="Arial"/>
          <w:sz w:val="24"/>
          <w:szCs w:val="24"/>
        </w:rPr>
        <w:t xml:space="preserve"> </w:t>
      </w:r>
    </w:p>
    <w:p w14:paraId="5EE7E234" w14:textId="77777777" w:rsidR="007828C7" w:rsidRPr="00723D3F" w:rsidRDefault="0025061E">
      <w:pPr>
        <w:spacing w:after="0" w:line="240" w:lineRule="auto"/>
        <w:jc w:val="both"/>
        <w:rPr>
          <w:rFonts w:ascii="gobCL" w:eastAsia="Arial" w:hAnsi="gobCL" w:cs="Arial"/>
          <w:sz w:val="24"/>
          <w:szCs w:val="24"/>
        </w:rPr>
      </w:pPr>
      <w:r w:rsidRPr="00723D3F">
        <w:rPr>
          <w:rFonts w:ascii="gobCL" w:eastAsia="Arial" w:hAnsi="gobCL" w:cs="Arial"/>
          <w:sz w:val="24"/>
          <w:szCs w:val="24"/>
        </w:rPr>
        <w:t xml:space="preserve"> </w:t>
      </w:r>
    </w:p>
    <w:p w14:paraId="00DDBE22" w14:textId="77777777" w:rsidR="007828C7" w:rsidRPr="00723D3F" w:rsidRDefault="0025061E">
      <w:pPr>
        <w:spacing w:after="0" w:line="240" w:lineRule="auto"/>
        <w:ind w:left="1060"/>
        <w:jc w:val="both"/>
        <w:rPr>
          <w:rFonts w:ascii="gobCL" w:eastAsia="Arial" w:hAnsi="gobCL" w:cs="Arial"/>
          <w:sz w:val="24"/>
          <w:szCs w:val="24"/>
        </w:rPr>
      </w:pPr>
      <w:r w:rsidRPr="00723D3F">
        <w:rPr>
          <w:rFonts w:ascii="gobCL" w:eastAsia="Arial" w:hAnsi="gobCL" w:cs="Arial"/>
          <w:sz w:val="24"/>
          <w:szCs w:val="24"/>
        </w:rPr>
        <w:t>Da fe de con su firma;</w:t>
      </w:r>
    </w:p>
    <w:tbl>
      <w:tblPr>
        <w:tblStyle w:val="af"/>
        <w:tblW w:w="5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7828C7" w:rsidRPr="00723D3F" w14:paraId="16AB53A1" w14:textId="77777777">
        <w:trPr>
          <w:trHeight w:val="480"/>
        </w:trPr>
        <w:tc>
          <w:tcPr>
            <w:tcW w:w="660" w:type="dxa"/>
            <w:tcBorders>
              <w:top w:val="nil"/>
              <w:left w:val="nil"/>
              <w:bottom w:val="nil"/>
              <w:right w:val="nil"/>
            </w:tcBorders>
            <w:tcMar>
              <w:top w:w="100" w:type="dxa"/>
              <w:left w:w="100" w:type="dxa"/>
              <w:bottom w:w="100" w:type="dxa"/>
              <w:right w:w="100" w:type="dxa"/>
            </w:tcMar>
          </w:tcPr>
          <w:p w14:paraId="55D3DEA4" w14:textId="77777777" w:rsidR="007828C7" w:rsidRPr="00723D3F" w:rsidRDefault="0025061E">
            <w:pPr>
              <w:spacing w:after="0" w:line="240" w:lineRule="auto"/>
              <w:ind w:left="2480"/>
              <w:jc w:val="center"/>
              <w:rPr>
                <w:rFonts w:ascii="gobCL" w:eastAsia="Arial" w:hAnsi="gobCL" w:cs="Arial"/>
                <w:sz w:val="24"/>
                <w:szCs w:val="24"/>
              </w:rPr>
            </w:pPr>
            <w:r w:rsidRPr="00723D3F">
              <w:rPr>
                <w:rFonts w:ascii="gobCL" w:eastAsia="Arial" w:hAnsi="gobCL" w:cs="Arial"/>
                <w:sz w:val="24"/>
                <w:szCs w:val="24"/>
              </w:rPr>
              <w:t xml:space="preserve"> </w:t>
            </w:r>
          </w:p>
        </w:tc>
        <w:tc>
          <w:tcPr>
            <w:tcW w:w="765" w:type="dxa"/>
            <w:tcBorders>
              <w:top w:val="nil"/>
              <w:left w:val="nil"/>
              <w:bottom w:val="nil"/>
              <w:right w:val="nil"/>
            </w:tcBorders>
            <w:tcMar>
              <w:top w:w="100" w:type="dxa"/>
              <w:left w:w="100" w:type="dxa"/>
              <w:bottom w:w="100" w:type="dxa"/>
              <w:right w:w="100" w:type="dxa"/>
            </w:tcMar>
          </w:tcPr>
          <w:p w14:paraId="3C110D93" w14:textId="77777777" w:rsidR="007828C7" w:rsidRPr="00723D3F" w:rsidRDefault="0025061E">
            <w:pPr>
              <w:spacing w:after="0" w:line="240" w:lineRule="auto"/>
              <w:ind w:left="2480"/>
              <w:jc w:val="center"/>
              <w:rPr>
                <w:rFonts w:ascii="gobCL" w:eastAsia="Arial" w:hAnsi="gobCL" w:cs="Arial"/>
                <w:sz w:val="24"/>
                <w:szCs w:val="24"/>
              </w:rPr>
            </w:pPr>
            <w:r w:rsidRPr="00723D3F">
              <w:rPr>
                <w:rFonts w:ascii="gobCL" w:eastAsia="Arial" w:hAnsi="gobCL" w:cs="Arial"/>
                <w:sz w:val="24"/>
                <w:szCs w:val="24"/>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75429717" w14:textId="77777777" w:rsidR="007828C7" w:rsidRPr="00723D3F" w:rsidRDefault="0025061E">
            <w:pPr>
              <w:spacing w:after="0" w:line="240" w:lineRule="auto"/>
              <w:ind w:left="2480"/>
              <w:jc w:val="center"/>
              <w:rPr>
                <w:rFonts w:ascii="gobCL" w:eastAsia="Arial" w:hAnsi="gobCL" w:cs="Arial"/>
                <w:sz w:val="24"/>
                <w:szCs w:val="24"/>
              </w:rPr>
            </w:pPr>
            <w:r w:rsidRPr="00723D3F">
              <w:rPr>
                <w:rFonts w:ascii="gobCL" w:eastAsia="Arial" w:hAnsi="gobCL" w:cs="Arial"/>
                <w:sz w:val="24"/>
                <w:szCs w:val="24"/>
              </w:rPr>
              <w:t>Firma (Representante)</w:t>
            </w:r>
          </w:p>
        </w:tc>
      </w:tr>
      <w:tr w:rsidR="007828C7" w:rsidRPr="00723D3F" w14:paraId="1574F1D1" w14:textId="77777777">
        <w:trPr>
          <w:trHeight w:val="980"/>
        </w:trPr>
        <w:tc>
          <w:tcPr>
            <w:tcW w:w="660" w:type="dxa"/>
            <w:tcBorders>
              <w:top w:val="nil"/>
              <w:left w:val="nil"/>
              <w:bottom w:val="nil"/>
              <w:right w:val="nil"/>
            </w:tcBorders>
            <w:tcMar>
              <w:top w:w="100" w:type="dxa"/>
              <w:left w:w="100" w:type="dxa"/>
              <w:bottom w:w="100" w:type="dxa"/>
              <w:right w:w="100" w:type="dxa"/>
            </w:tcMar>
          </w:tcPr>
          <w:p w14:paraId="45B40E25" w14:textId="77777777" w:rsidR="007828C7" w:rsidRPr="00723D3F" w:rsidRDefault="0025061E">
            <w:pPr>
              <w:spacing w:after="0" w:line="240" w:lineRule="auto"/>
              <w:ind w:left="2480"/>
              <w:jc w:val="center"/>
              <w:rPr>
                <w:rFonts w:ascii="gobCL" w:eastAsia="Arial" w:hAnsi="gobCL" w:cs="Arial"/>
                <w:sz w:val="24"/>
                <w:szCs w:val="24"/>
              </w:rPr>
            </w:pPr>
            <w:r w:rsidRPr="00723D3F">
              <w:rPr>
                <w:rFonts w:ascii="gobCL" w:eastAsia="Arial" w:hAnsi="gobCL" w:cs="Arial"/>
                <w:sz w:val="24"/>
                <w:szCs w:val="24"/>
              </w:rPr>
              <w:t xml:space="preserve"> </w:t>
            </w:r>
          </w:p>
        </w:tc>
        <w:tc>
          <w:tcPr>
            <w:tcW w:w="765" w:type="dxa"/>
            <w:tcBorders>
              <w:top w:val="nil"/>
              <w:left w:val="nil"/>
              <w:bottom w:val="nil"/>
              <w:right w:val="nil"/>
            </w:tcBorders>
            <w:tcMar>
              <w:top w:w="100" w:type="dxa"/>
              <w:left w:w="100" w:type="dxa"/>
              <w:bottom w:w="100" w:type="dxa"/>
              <w:right w:w="100" w:type="dxa"/>
            </w:tcMar>
          </w:tcPr>
          <w:p w14:paraId="278F864C" w14:textId="77777777" w:rsidR="007828C7" w:rsidRPr="00723D3F" w:rsidRDefault="0025061E">
            <w:pPr>
              <w:spacing w:after="0" w:line="240" w:lineRule="auto"/>
              <w:ind w:left="2480"/>
              <w:jc w:val="center"/>
              <w:rPr>
                <w:rFonts w:ascii="gobCL" w:eastAsia="Arial" w:hAnsi="gobCL" w:cs="Arial"/>
                <w:sz w:val="24"/>
                <w:szCs w:val="24"/>
              </w:rPr>
            </w:pPr>
            <w:r w:rsidRPr="00723D3F">
              <w:rPr>
                <w:rFonts w:ascii="gobCL" w:eastAsia="Arial" w:hAnsi="gobCL" w:cs="Arial"/>
                <w:sz w:val="24"/>
                <w:szCs w:val="24"/>
              </w:rPr>
              <w:t xml:space="preserve"> </w:t>
            </w:r>
          </w:p>
        </w:tc>
        <w:tc>
          <w:tcPr>
            <w:tcW w:w="4425" w:type="dxa"/>
            <w:tcBorders>
              <w:top w:val="nil"/>
              <w:left w:val="nil"/>
              <w:bottom w:val="nil"/>
              <w:right w:val="nil"/>
            </w:tcBorders>
            <w:tcMar>
              <w:top w:w="100" w:type="dxa"/>
              <w:left w:w="100" w:type="dxa"/>
              <w:bottom w:w="100" w:type="dxa"/>
              <w:right w:w="100" w:type="dxa"/>
            </w:tcMar>
          </w:tcPr>
          <w:p w14:paraId="481FD7D1" w14:textId="77777777" w:rsidR="007828C7" w:rsidRPr="00723D3F" w:rsidRDefault="0025061E">
            <w:pPr>
              <w:spacing w:after="0" w:line="240" w:lineRule="auto"/>
              <w:ind w:left="2480"/>
              <w:jc w:val="center"/>
              <w:rPr>
                <w:rFonts w:ascii="gobCL" w:eastAsia="Arial" w:hAnsi="gobCL" w:cs="Arial"/>
                <w:sz w:val="24"/>
                <w:szCs w:val="24"/>
              </w:rPr>
            </w:pPr>
            <w:r w:rsidRPr="00723D3F">
              <w:rPr>
                <w:rFonts w:ascii="gobCL" w:eastAsia="Arial" w:hAnsi="gobCL" w:cs="Arial"/>
                <w:sz w:val="24"/>
                <w:szCs w:val="24"/>
              </w:rPr>
              <w:t>Nombre:</w:t>
            </w:r>
          </w:p>
          <w:p w14:paraId="08A74E56" w14:textId="77777777" w:rsidR="007828C7" w:rsidRPr="00723D3F" w:rsidRDefault="0025061E">
            <w:pPr>
              <w:spacing w:after="0" w:line="240" w:lineRule="auto"/>
              <w:ind w:left="2480"/>
              <w:jc w:val="center"/>
              <w:rPr>
                <w:rFonts w:ascii="gobCL" w:eastAsia="Arial" w:hAnsi="gobCL" w:cs="Arial"/>
                <w:sz w:val="24"/>
                <w:szCs w:val="24"/>
              </w:rPr>
            </w:pPr>
            <w:r w:rsidRPr="00723D3F">
              <w:rPr>
                <w:rFonts w:ascii="gobCL" w:eastAsia="Arial" w:hAnsi="gobCL" w:cs="Arial"/>
                <w:sz w:val="24"/>
                <w:szCs w:val="24"/>
              </w:rPr>
              <w:t>Cédula de Identidad:</w:t>
            </w:r>
          </w:p>
        </w:tc>
      </w:tr>
    </w:tbl>
    <w:p w14:paraId="426D97B9" w14:textId="77777777" w:rsidR="007828C7" w:rsidRPr="00723D3F" w:rsidRDefault="007828C7">
      <w:pPr>
        <w:rPr>
          <w:rFonts w:ascii="gobCL" w:hAnsi="gobCL"/>
        </w:rPr>
      </w:pPr>
    </w:p>
    <w:p w14:paraId="016261E9" w14:textId="77777777" w:rsidR="00F33FAF" w:rsidRDefault="00F33FAF">
      <w:pPr>
        <w:rPr>
          <w:rFonts w:ascii="gobCL" w:eastAsia="gobCL" w:hAnsi="gobCL" w:cs="gobCL"/>
          <w:b/>
          <w:color w:val="000000"/>
          <w:sz w:val="24"/>
          <w:szCs w:val="24"/>
        </w:rPr>
      </w:pPr>
      <w:r>
        <w:rPr>
          <w:rFonts w:ascii="gobCL" w:eastAsia="gobCL" w:hAnsi="gobCL" w:cs="gobCL"/>
          <w:b/>
          <w:color w:val="000000"/>
          <w:sz w:val="24"/>
          <w:szCs w:val="24"/>
        </w:rPr>
        <w:br w:type="page"/>
      </w:r>
    </w:p>
    <w:p w14:paraId="3652E8FC" w14:textId="77777777" w:rsidR="00FA59B5" w:rsidRPr="00723D3F" w:rsidRDefault="00FA59B5" w:rsidP="00FA59B5">
      <w:pPr>
        <w:pBdr>
          <w:top w:val="nil"/>
          <w:left w:val="nil"/>
          <w:bottom w:val="nil"/>
          <w:right w:val="nil"/>
          <w:between w:val="nil"/>
        </w:pBdr>
        <w:spacing w:after="0" w:line="240" w:lineRule="auto"/>
        <w:jc w:val="center"/>
        <w:rPr>
          <w:rFonts w:ascii="gobCL" w:eastAsia="Arial" w:hAnsi="gobCL" w:cs="Arial"/>
          <w:b/>
          <w:color w:val="000000"/>
        </w:rPr>
      </w:pPr>
      <w:r w:rsidRPr="00723D3F">
        <w:rPr>
          <w:rFonts w:ascii="gobCL" w:eastAsia="Arial" w:hAnsi="gobCL" w:cs="Arial"/>
          <w:b/>
          <w:color w:val="000000"/>
        </w:rPr>
        <w:lastRenderedPageBreak/>
        <w:t xml:space="preserve">ANEXO N° </w:t>
      </w:r>
      <w:r>
        <w:rPr>
          <w:rFonts w:ascii="gobCL" w:eastAsia="Arial" w:hAnsi="gobCL" w:cs="Arial"/>
          <w:b/>
          <w:color w:val="000000"/>
        </w:rPr>
        <w:t>10</w:t>
      </w:r>
    </w:p>
    <w:p w14:paraId="25C0CE03" w14:textId="0F6C8B61" w:rsidR="00FA59B5" w:rsidRDefault="00FA59B5" w:rsidP="00FA59B5">
      <w:pPr>
        <w:spacing w:after="0" w:line="360" w:lineRule="auto"/>
        <w:jc w:val="center"/>
        <w:rPr>
          <w:rFonts w:ascii="gobCL" w:eastAsia="Arial" w:hAnsi="gobCL" w:cs="Arial"/>
          <w:b/>
          <w:sz w:val="24"/>
          <w:szCs w:val="24"/>
        </w:rPr>
      </w:pPr>
      <w:r>
        <w:rPr>
          <w:rFonts w:ascii="gobCL" w:eastAsia="Arial" w:hAnsi="gobCL" w:cs="Arial"/>
          <w:b/>
          <w:sz w:val="24"/>
          <w:szCs w:val="24"/>
        </w:rPr>
        <w:t xml:space="preserve">PLAN </w:t>
      </w:r>
      <w:r w:rsidR="002672F1">
        <w:rPr>
          <w:rFonts w:ascii="gobCL" w:eastAsia="Arial" w:hAnsi="gobCL" w:cs="Arial"/>
          <w:b/>
          <w:sz w:val="24"/>
          <w:szCs w:val="24"/>
        </w:rPr>
        <w:t xml:space="preserve">ESTRATÉGICO </w:t>
      </w:r>
      <w:r>
        <w:rPr>
          <w:rFonts w:ascii="gobCL" w:eastAsia="Arial" w:hAnsi="gobCL" w:cs="Arial"/>
          <w:b/>
          <w:sz w:val="24"/>
          <w:szCs w:val="24"/>
        </w:rPr>
        <w:t>DE DESARROLLO FERIA</w:t>
      </w:r>
    </w:p>
    <w:p w14:paraId="3E613771" w14:textId="77777777" w:rsidR="00467610" w:rsidRDefault="005E4F73" w:rsidP="00F33FAF">
      <w:pPr>
        <w:spacing w:after="0" w:line="360" w:lineRule="auto"/>
        <w:jc w:val="center"/>
        <w:rPr>
          <w:ins w:id="27" w:author="Mauricio Salas Carmona" w:date="2020-05-20T10:24:00Z"/>
          <w:rFonts w:ascii="gobCL" w:eastAsia="Arial" w:hAnsi="gobCL" w:cs="Arial"/>
          <w:b/>
          <w:sz w:val="24"/>
          <w:szCs w:val="24"/>
        </w:rPr>
        <w:sectPr w:rsidR="00467610">
          <w:headerReference w:type="default" r:id="rId8"/>
          <w:footerReference w:type="default" r:id="rId9"/>
          <w:pgSz w:w="12240" w:h="15840"/>
          <w:pgMar w:top="1134" w:right="1701" w:bottom="1276" w:left="1134" w:header="709" w:footer="709" w:gutter="0"/>
          <w:pgNumType w:start="1"/>
          <w:cols w:space="720"/>
        </w:sectPr>
      </w:pPr>
      <w:r>
        <w:rPr>
          <w:rFonts w:ascii="gobCL" w:eastAsia="gobCL" w:hAnsi="gobCL" w:cs="gobCL"/>
          <w:b/>
          <w:noProof/>
          <w:color w:val="000000"/>
          <w:sz w:val="24"/>
          <w:szCs w:val="24"/>
        </w:rPr>
        <w:drawing>
          <wp:inline distT="0" distB="0" distL="0" distR="0" wp14:anchorId="1703FFB8" wp14:editId="0F75E2A7">
            <wp:extent cx="5708073" cy="5020530"/>
            <wp:effectExtent l="0" t="0" r="698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9975" cy="5022203"/>
                    </a:xfrm>
                    <a:prstGeom prst="rect">
                      <a:avLst/>
                    </a:prstGeom>
                    <a:noFill/>
                    <a:ln>
                      <a:noFill/>
                    </a:ln>
                  </pic:spPr>
                </pic:pic>
              </a:graphicData>
            </a:graphic>
          </wp:inline>
        </w:drawing>
      </w:r>
    </w:p>
    <w:p w14:paraId="1966086F" w14:textId="77777777" w:rsidR="00320D6E" w:rsidRDefault="00320D6E" w:rsidP="00320D6E">
      <w:pPr>
        <w:pBdr>
          <w:top w:val="nil"/>
          <w:left w:val="nil"/>
          <w:bottom w:val="nil"/>
          <w:right w:val="nil"/>
          <w:between w:val="nil"/>
        </w:pBdr>
        <w:spacing w:after="0" w:line="240" w:lineRule="auto"/>
        <w:rPr>
          <w:rFonts w:ascii="gobCL" w:eastAsia="Arial" w:hAnsi="gobCL" w:cs="Arial"/>
          <w:b/>
          <w:color w:val="000000"/>
        </w:rPr>
      </w:pPr>
    </w:p>
    <w:p w14:paraId="104CC6EB" w14:textId="77777777" w:rsidR="00320D6E" w:rsidRDefault="00320D6E" w:rsidP="003D6094">
      <w:pPr>
        <w:pBdr>
          <w:top w:val="nil"/>
          <w:left w:val="nil"/>
          <w:bottom w:val="nil"/>
          <w:right w:val="nil"/>
          <w:between w:val="nil"/>
        </w:pBdr>
        <w:spacing w:after="0" w:line="240" w:lineRule="auto"/>
        <w:jc w:val="center"/>
        <w:rPr>
          <w:rFonts w:ascii="gobCL" w:eastAsia="Arial" w:hAnsi="gobCL" w:cs="Arial"/>
          <w:b/>
          <w:color w:val="000000"/>
        </w:rPr>
      </w:pPr>
    </w:p>
    <w:p w14:paraId="19959D2A" w14:textId="7A5E576C" w:rsidR="00FA59B5" w:rsidRPr="00723D3F" w:rsidRDefault="00FA59B5" w:rsidP="003D6094">
      <w:pPr>
        <w:pBdr>
          <w:top w:val="nil"/>
          <w:left w:val="nil"/>
          <w:bottom w:val="nil"/>
          <w:right w:val="nil"/>
          <w:between w:val="nil"/>
        </w:pBdr>
        <w:spacing w:after="0" w:line="240" w:lineRule="auto"/>
        <w:jc w:val="center"/>
        <w:rPr>
          <w:rFonts w:ascii="gobCL" w:eastAsia="Arial" w:hAnsi="gobCL" w:cs="Arial"/>
          <w:b/>
          <w:color w:val="000000"/>
        </w:rPr>
      </w:pPr>
      <w:r w:rsidRPr="00723D3F">
        <w:rPr>
          <w:rFonts w:ascii="gobCL" w:eastAsia="Arial" w:hAnsi="gobCL" w:cs="Arial"/>
          <w:b/>
          <w:color w:val="000000"/>
        </w:rPr>
        <w:t xml:space="preserve">ANEXO N° </w:t>
      </w:r>
      <w:r>
        <w:rPr>
          <w:rFonts w:ascii="gobCL" w:eastAsia="Arial" w:hAnsi="gobCL" w:cs="Arial"/>
          <w:b/>
          <w:color w:val="000000"/>
        </w:rPr>
        <w:t>11</w:t>
      </w:r>
    </w:p>
    <w:p w14:paraId="1BBB0616" w14:textId="4C15E1BB" w:rsidR="00FA59B5" w:rsidRDefault="00FA59B5" w:rsidP="00FA59B5">
      <w:pPr>
        <w:spacing w:after="0" w:line="360" w:lineRule="auto"/>
        <w:jc w:val="center"/>
        <w:rPr>
          <w:rFonts w:ascii="gobCL" w:eastAsia="Arial" w:hAnsi="gobCL" w:cs="Arial"/>
          <w:b/>
          <w:sz w:val="24"/>
          <w:szCs w:val="24"/>
        </w:rPr>
      </w:pPr>
      <w:r>
        <w:rPr>
          <w:rFonts w:ascii="gobCL" w:eastAsia="Arial" w:hAnsi="gobCL" w:cs="Arial"/>
          <w:b/>
          <w:sz w:val="24"/>
          <w:szCs w:val="24"/>
        </w:rPr>
        <w:t>FICHA DE POSTULACIÓN</w:t>
      </w:r>
    </w:p>
    <w:tbl>
      <w:tblPr>
        <w:tblW w:w="9982" w:type="dxa"/>
        <w:tblInd w:w="55" w:type="dxa"/>
        <w:tblCellMar>
          <w:left w:w="70" w:type="dxa"/>
          <w:right w:w="70" w:type="dxa"/>
        </w:tblCellMar>
        <w:tblLook w:val="04A0" w:firstRow="1" w:lastRow="0" w:firstColumn="1" w:lastColumn="0" w:noHBand="0" w:noVBand="1"/>
      </w:tblPr>
      <w:tblGrid>
        <w:gridCol w:w="1187"/>
        <w:gridCol w:w="1757"/>
        <w:gridCol w:w="190"/>
        <w:gridCol w:w="1192"/>
        <w:gridCol w:w="140"/>
        <w:gridCol w:w="140"/>
        <w:gridCol w:w="229"/>
        <w:gridCol w:w="442"/>
        <w:gridCol w:w="210"/>
        <w:gridCol w:w="140"/>
        <w:gridCol w:w="901"/>
        <w:gridCol w:w="100"/>
        <w:gridCol w:w="298"/>
        <w:gridCol w:w="1218"/>
        <w:gridCol w:w="160"/>
        <w:gridCol w:w="325"/>
        <w:gridCol w:w="1353"/>
      </w:tblGrid>
      <w:tr w:rsidR="00F233EE" w:rsidRPr="00E63ABF" w14:paraId="66445DE2" w14:textId="3974299F" w:rsidTr="005F16FB">
        <w:trPr>
          <w:trHeight w:val="312"/>
        </w:trPr>
        <w:tc>
          <w:tcPr>
            <w:tcW w:w="1187" w:type="dxa"/>
            <w:tcBorders>
              <w:top w:val="nil"/>
              <w:left w:val="nil"/>
              <w:bottom w:val="nil"/>
              <w:right w:val="nil"/>
            </w:tcBorders>
            <w:shd w:val="clear" w:color="auto" w:fill="auto"/>
          </w:tcPr>
          <w:p w14:paraId="70E54BD0" w14:textId="7E81AF20" w:rsidR="00F233EE" w:rsidRPr="00E63ABF" w:rsidRDefault="00F233EE" w:rsidP="00E63ABF">
            <w:pPr>
              <w:spacing w:after="0" w:line="240" w:lineRule="auto"/>
              <w:jc w:val="center"/>
              <w:rPr>
                <w:rFonts w:ascii="gobCL" w:eastAsia="Times New Roman" w:hAnsi="gobCL" w:cs="Times New Roman"/>
                <w:b/>
                <w:bCs/>
              </w:rPr>
            </w:pPr>
          </w:p>
        </w:tc>
        <w:tc>
          <w:tcPr>
            <w:tcW w:w="8795" w:type="dxa"/>
            <w:gridSpan w:val="16"/>
            <w:tcBorders>
              <w:top w:val="nil"/>
              <w:left w:val="nil"/>
              <w:bottom w:val="nil"/>
              <w:right w:val="nil"/>
            </w:tcBorders>
            <w:noWrap/>
            <w:vAlign w:val="center"/>
          </w:tcPr>
          <w:p w14:paraId="279A51E4" w14:textId="502869EB" w:rsidR="00F233EE" w:rsidRPr="00E63ABF" w:rsidRDefault="00F233EE" w:rsidP="00E63ABF">
            <w:pPr>
              <w:spacing w:after="0" w:line="240" w:lineRule="auto"/>
              <w:jc w:val="center"/>
              <w:rPr>
                <w:rFonts w:ascii="gobCL" w:eastAsia="Times New Roman" w:hAnsi="gobCL" w:cs="Times New Roman"/>
                <w:b/>
                <w:bCs/>
              </w:rPr>
            </w:pPr>
          </w:p>
        </w:tc>
      </w:tr>
      <w:tr w:rsidR="00DF7E90" w:rsidRPr="00E63ABF" w14:paraId="1674D801" w14:textId="6236F4CA" w:rsidTr="005F16FB">
        <w:trPr>
          <w:trHeight w:val="68"/>
        </w:trPr>
        <w:tc>
          <w:tcPr>
            <w:tcW w:w="9982" w:type="dxa"/>
            <w:gridSpan w:val="17"/>
            <w:tcBorders>
              <w:top w:val="nil"/>
              <w:left w:val="nil"/>
              <w:bottom w:val="single" w:sz="8" w:space="0" w:color="auto"/>
              <w:right w:val="nil"/>
            </w:tcBorders>
            <w:shd w:val="clear" w:color="auto" w:fill="auto"/>
          </w:tcPr>
          <w:p w14:paraId="67D2A0EF" w14:textId="4C39D897" w:rsidR="00DF7E90" w:rsidRPr="00E63ABF" w:rsidRDefault="00DF7E90" w:rsidP="00DF7E90">
            <w:pPr>
              <w:spacing w:after="0" w:line="240" w:lineRule="auto"/>
              <w:rPr>
                <w:rFonts w:ascii="gobCL" w:eastAsia="Times New Roman" w:hAnsi="gobCL" w:cs="Times New Roman"/>
                <w:b/>
                <w:bCs/>
                <w:color w:val="000000"/>
              </w:rPr>
            </w:pPr>
            <w:r w:rsidRPr="00E63ABF">
              <w:rPr>
                <w:rFonts w:ascii="gobCL" w:eastAsia="Times New Roman" w:hAnsi="gobCL" w:cs="Times New Roman"/>
                <w:b/>
                <w:bCs/>
                <w:color w:val="000000"/>
              </w:rPr>
              <w:t>I.</w:t>
            </w:r>
            <w:r w:rsidRPr="00E63ABF">
              <w:rPr>
                <w:rFonts w:ascii="Times New Roman" w:eastAsia="Times New Roman" w:hAnsi="Times New Roman" w:cs="Times New Roman"/>
                <w:b/>
                <w:bCs/>
                <w:color w:val="000000"/>
                <w:sz w:val="14"/>
                <w:szCs w:val="14"/>
              </w:rPr>
              <w:t xml:space="preserve"> </w:t>
            </w:r>
            <w:r w:rsidRPr="00E63ABF">
              <w:rPr>
                <w:rFonts w:ascii="gobCL" w:eastAsia="Times New Roman" w:hAnsi="gobCL" w:cs="Times New Roman"/>
                <w:b/>
                <w:bCs/>
                <w:color w:val="000000"/>
              </w:rPr>
              <w:t>ANTECEDENTES DE LA FERIA POSTULANTE</w:t>
            </w:r>
          </w:p>
        </w:tc>
      </w:tr>
      <w:tr w:rsidR="00F233EE" w:rsidRPr="00E63ABF" w14:paraId="294DE92B" w14:textId="03B07E3A" w:rsidTr="005F16FB">
        <w:trPr>
          <w:trHeight w:val="324"/>
        </w:trPr>
        <w:tc>
          <w:tcPr>
            <w:tcW w:w="2944" w:type="dxa"/>
            <w:gridSpan w:val="2"/>
            <w:tcBorders>
              <w:top w:val="nil"/>
              <w:left w:val="single" w:sz="8" w:space="0" w:color="auto"/>
              <w:bottom w:val="nil"/>
              <w:right w:val="single" w:sz="8" w:space="0" w:color="auto"/>
            </w:tcBorders>
            <w:shd w:val="clear" w:color="000000" w:fill="E6E6E6"/>
            <w:vAlign w:val="center"/>
            <w:hideMark/>
          </w:tcPr>
          <w:p w14:paraId="1B8F566A" w14:textId="7159E4B6" w:rsidR="00F233EE" w:rsidRPr="00E63ABF" w:rsidRDefault="00F233EE" w:rsidP="00E63ABF">
            <w:pPr>
              <w:spacing w:after="0" w:line="240" w:lineRule="auto"/>
              <w:jc w:val="both"/>
              <w:rPr>
                <w:rFonts w:ascii="gobCL" w:eastAsia="Times New Roman" w:hAnsi="gobCL" w:cs="Times New Roman"/>
                <w:color w:val="000000"/>
              </w:rPr>
            </w:pPr>
            <w:r w:rsidRPr="00E63ABF">
              <w:rPr>
                <w:rFonts w:ascii="gobCL" w:eastAsia="Times New Roman" w:hAnsi="gobCL" w:cs="Times New Roman"/>
                <w:color w:val="000000"/>
              </w:rPr>
              <w:t>Nombre de la feria</w:t>
            </w:r>
          </w:p>
        </w:tc>
        <w:tc>
          <w:tcPr>
            <w:tcW w:w="1522" w:type="dxa"/>
            <w:gridSpan w:val="3"/>
            <w:tcBorders>
              <w:top w:val="single" w:sz="8" w:space="0" w:color="auto"/>
              <w:left w:val="nil"/>
              <w:bottom w:val="nil"/>
              <w:right w:val="nil"/>
            </w:tcBorders>
          </w:tcPr>
          <w:p w14:paraId="64F2CEE3" w14:textId="20A81993" w:rsidR="00F233EE" w:rsidRPr="00E63ABF" w:rsidRDefault="00F233EE" w:rsidP="00E63ABF">
            <w:pPr>
              <w:spacing w:after="0" w:line="240" w:lineRule="auto"/>
              <w:rPr>
                <w:rFonts w:ascii="gobCL" w:eastAsia="Times New Roman" w:hAnsi="gobCL" w:cs="Times New Roman"/>
                <w:b/>
                <w:bCs/>
                <w:color w:val="000000"/>
              </w:rPr>
            </w:pPr>
          </w:p>
        </w:tc>
        <w:tc>
          <w:tcPr>
            <w:tcW w:w="5516" w:type="dxa"/>
            <w:gridSpan w:val="12"/>
            <w:tcBorders>
              <w:top w:val="single" w:sz="8" w:space="0" w:color="auto"/>
              <w:left w:val="nil"/>
              <w:bottom w:val="nil"/>
              <w:right w:val="single" w:sz="8" w:space="0" w:color="000000"/>
            </w:tcBorders>
            <w:shd w:val="clear" w:color="auto" w:fill="auto"/>
            <w:vAlign w:val="center"/>
          </w:tcPr>
          <w:p w14:paraId="51F7C503" w14:textId="6BE9CED4" w:rsidR="00F233EE" w:rsidRPr="00E63ABF" w:rsidRDefault="00F233EE" w:rsidP="00E63ABF">
            <w:pPr>
              <w:spacing w:after="0" w:line="240" w:lineRule="auto"/>
              <w:rPr>
                <w:rFonts w:ascii="gobCL" w:eastAsia="Times New Roman" w:hAnsi="gobCL" w:cs="Times New Roman"/>
                <w:b/>
                <w:bCs/>
                <w:color w:val="000000"/>
              </w:rPr>
            </w:pPr>
          </w:p>
        </w:tc>
      </w:tr>
      <w:tr w:rsidR="00F233EE" w:rsidRPr="00E63ABF" w14:paraId="142F715B" w14:textId="6FD0FB9D" w:rsidTr="005F16FB">
        <w:trPr>
          <w:trHeight w:val="324"/>
        </w:trPr>
        <w:tc>
          <w:tcPr>
            <w:tcW w:w="2944" w:type="dxa"/>
            <w:gridSpan w:val="2"/>
            <w:tcBorders>
              <w:top w:val="single" w:sz="8" w:space="0" w:color="auto"/>
              <w:left w:val="single" w:sz="8" w:space="0" w:color="auto"/>
              <w:bottom w:val="single" w:sz="8" w:space="0" w:color="auto"/>
              <w:right w:val="single" w:sz="8" w:space="0" w:color="auto"/>
            </w:tcBorders>
            <w:shd w:val="clear" w:color="000000" w:fill="E6E6E6"/>
            <w:vAlign w:val="center"/>
            <w:hideMark/>
          </w:tcPr>
          <w:p w14:paraId="2CF6F1BC" w14:textId="24E71711" w:rsidR="00F233EE" w:rsidRPr="00E63ABF" w:rsidRDefault="00F233EE" w:rsidP="00E63ABF">
            <w:pPr>
              <w:spacing w:after="0" w:line="240" w:lineRule="auto"/>
              <w:jc w:val="both"/>
              <w:rPr>
                <w:rFonts w:ascii="gobCL" w:eastAsia="Times New Roman" w:hAnsi="gobCL" w:cs="Times New Roman"/>
                <w:color w:val="000000"/>
              </w:rPr>
            </w:pPr>
            <w:r w:rsidRPr="00E63ABF">
              <w:rPr>
                <w:rFonts w:ascii="gobCL" w:eastAsia="Times New Roman" w:hAnsi="gobCL" w:cs="Times New Roman"/>
                <w:color w:val="000000"/>
              </w:rPr>
              <w:t>Dirección de la Feria</w:t>
            </w:r>
          </w:p>
        </w:tc>
        <w:tc>
          <w:tcPr>
            <w:tcW w:w="1522" w:type="dxa"/>
            <w:gridSpan w:val="3"/>
            <w:tcBorders>
              <w:top w:val="single" w:sz="8" w:space="0" w:color="auto"/>
              <w:left w:val="nil"/>
              <w:bottom w:val="nil"/>
              <w:right w:val="nil"/>
            </w:tcBorders>
          </w:tcPr>
          <w:p w14:paraId="18A48E58" w14:textId="506CB028" w:rsidR="00F233EE" w:rsidRPr="00E63ABF" w:rsidRDefault="00F233EE" w:rsidP="00E63ABF">
            <w:pPr>
              <w:spacing w:after="0" w:line="240" w:lineRule="auto"/>
              <w:rPr>
                <w:rFonts w:ascii="gobCL" w:eastAsia="Times New Roman" w:hAnsi="gobCL" w:cs="Times New Roman"/>
                <w:b/>
                <w:bCs/>
                <w:color w:val="000000"/>
              </w:rPr>
            </w:pPr>
          </w:p>
        </w:tc>
        <w:tc>
          <w:tcPr>
            <w:tcW w:w="5516" w:type="dxa"/>
            <w:gridSpan w:val="12"/>
            <w:tcBorders>
              <w:top w:val="single" w:sz="8" w:space="0" w:color="auto"/>
              <w:left w:val="nil"/>
              <w:bottom w:val="nil"/>
              <w:right w:val="single" w:sz="8" w:space="0" w:color="000000"/>
            </w:tcBorders>
            <w:shd w:val="clear" w:color="auto" w:fill="auto"/>
            <w:vAlign w:val="center"/>
          </w:tcPr>
          <w:p w14:paraId="7BF57FA9" w14:textId="74AEC538" w:rsidR="00F233EE" w:rsidRPr="00E63ABF" w:rsidRDefault="00F233EE" w:rsidP="00E63ABF">
            <w:pPr>
              <w:spacing w:after="0" w:line="240" w:lineRule="auto"/>
              <w:rPr>
                <w:rFonts w:ascii="gobCL" w:eastAsia="Times New Roman" w:hAnsi="gobCL" w:cs="Times New Roman"/>
                <w:b/>
                <w:bCs/>
                <w:color w:val="000000"/>
              </w:rPr>
            </w:pPr>
          </w:p>
        </w:tc>
      </w:tr>
      <w:tr w:rsidR="00F233EE" w:rsidRPr="00E63ABF" w14:paraId="180DA892" w14:textId="32F1933D" w:rsidTr="005F16FB">
        <w:trPr>
          <w:trHeight w:val="324"/>
        </w:trPr>
        <w:tc>
          <w:tcPr>
            <w:tcW w:w="2944"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7B1C6661" w14:textId="3F51A30E" w:rsidR="00F233EE" w:rsidRPr="00E63ABF" w:rsidRDefault="00F233EE" w:rsidP="00E63ABF">
            <w:pPr>
              <w:spacing w:after="0" w:line="240" w:lineRule="auto"/>
              <w:jc w:val="both"/>
              <w:rPr>
                <w:rFonts w:ascii="gobCL" w:eastAsia="Times New Roman" w:hAnsi="gobCL" w:cs="Times New Roman"/>
                <w:color w:val="000000"/>
              </w:rPr>
            </w:pPr>
            <w:r w:rsidRPr="00E63ABF">
              <w:rPr>
                <w:rFonts w:ascii="gobCL" w:eastAsia="Times New Roman" w:hAnsi="gobCL" w:cs="Times New Roman"/>
                <w:color w:val="000000"/>
              </w:rPr>
              <w:t>Comuna / Región / Localidad</w:t>
            </w:r>
          </w:p>
        </w:tc>
        <w:tc>
          <w:tcPr>
            <w:tcW w:w="2543" w:type="dxa"/>
            <w:gridSpan w:val="7"/>
            <w:tcBorders>
              <w:top w:val="single" w:sz="8" w:space="0" w:color="auto"/>
              <w:left w:val="nil"/>
              <w:bottom w:val="single" w:sz="8" w:space="0" w:color="auto"/>
              <w:right w:val="single" w:sz="8" w:space="0" w:color="000000"/>
            </w:tcBorders>
            <w:shd w:val="clear" w:color="000000" w:fill="FFFFFF"/>
            <w:vAlign w:val="center"/>
            <w:hideMark/>
          </w:tcPr>
          <w:p w14:paraId="0B908B88" w14:textId="39E93504" w:rsidR="00F233EE" w:rsidRPr="00E63ABF" w:rsidRDefault="00F233EE"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Comuna</w:t>
            </w:r>
          </w:p>
        </w:tc>
        <w:tc>
          <w:tcPr>
            <w:tcW w:w="1439" w:type="dxa"/>
            <w:gridSpan w:val="4"/>
            <w:tcBorders>
              <w:top w:val="single" w:sz="8" w:space="0" w:color="auto"/>
              <w:left w:val="nil"/>
              <w:bottom w:val="single" w:sz="8" w:space="0" w:color="auto"/>
              <w:right w:val="nil"/>
            </w:tcBorders>
            <w:shd w:val="clear" w:color="000000" w:fill="FFFFFF"/>
          </w:tcPr>
          <w:p w14:paraId="43459049" w14:textId="42A3A7A1" w:rsidR="00F233EE" w:rsidRPr="00E63ABF" w:rsidRDefault="00F233EE" w:rsidP="00E63ABF">
            <w:pPr>
              <w:spacing w:after="0" w:line="240" w:lineRule="auto"/>
              <w:rPr>
                <w:rFonts w:ascii="gobCL" w:eastAsia="Times New Roman" w:hAnsi="gobCL" w:cs="Times New Roman"/>
                <w:color w:val="000000"/>
              </w:rPr>
            </w:pPr>
          </w:p>
        </w:tc>
        <w:tc>
          <w:tcPr>
            <w:tcW w:w="3056" w:type="dxa"/>
            <w:gridSpan w:val="4"/>
            <w:tcBorders>
              <w:top w:val="single" w:sz="8" w:space="0" w:color="auto"/>
              <w:left w:val="nil"/>
              <w:bottom w:val="single" w:sz="8" w:space="0" w:color="auto"/>
              <w:right w:val="single" w:sz="8" w:space="0" w:color="000000"/>
            </w:tcBorders>
            <w:shd w:val="clear" w:color="000000" w:fill="FFFFFF"/>
            <w:vAlign w:val="center"/>
            <w:hideMark/>
          </w:tcPr>
          <w:p w14:paraId="5EBD1CFB" w14:textId="1B62A8C7" w:rsidR="00F233EE" w:rsidRPr="00E63ABF" w:rsidRDefault="00F233EE"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Región</w:t>
            </w:r>
          </w:p>
        </w:tc>
      </w:tr>
      <w:tr w:rsidR="00F233EE" w:rsidRPr="00E63ABF" w14:paraId="6757A0A2" w14:textId="2B765C2B" w:rsidTr="005F16FB">
        <w:trPr>
          <w:trHeight w:val="324"/>
        </w:trPr>
        <w:tc>
          <w:tcPr>
            <w:tcW w:w="2944" w:type="dxa"/>
            <w:gridSpan w:val="2"/>
            <w:vMerge/>
            <w:tcBorders>
              <w:top w:val="nil"/>
              <w:left w:val="single" w:sz="8" w:space="0" w:color="auto"/>
              <w:bottom w:val="single" w:sz="8" w:space="0" w:color="000000"/>
              <w:right w:val="single" w:sz="8" w:space="0" w:color="auto"/>
            </w:tcBorders>
            <w:vAlign w:val="center"/>
            <w:hideMark/>
          </w:tcPr>
          <w:p w14:paraId="5F08A548" w14:textId="78AA66CB" w:rsidR="00F233EE" w:rsidRPr="00E63ABF" w:rsidRDefault="00F233EE" w:rsidP="00E63ABF">
            <w:pPr>
              <w:spacing w:after="0" w:line="240" w:lineRule="auto"/>
              <w:rPr>
                <w:rFonts w:ascii="gobCL" w:eastAsia="Times New Roman" w:hAnsi="gobCL" w:cs="Times New Roman"/>
                <w:color w:val="000000"/>
              </w:rPr>
            </w:pPr>
          </w:p>
        </w:tc>
        <w:tc>
          <w:tcPr>
            <w:tcW w:w="2543" w:type="dxa"/>
            <w:gridSpan w:val="7"/>
            <w:tcBorders>
              <w:top w:val="single" w:sz="8" w:space="0" w:color="auto"/>
              <w:left w:val="nil"/>
              <w:bottom w:val="single" w:sz="8" w:space="0" w:color="auto"/>
              <w:right w:val="single" w:sz="8" w:space="0" w:color="000000"/>
            </w:tcBorders>
            <w:shd w:val="clear" w:color="000000" w:fill="FFFFFF"/>
            <w:vAlign w:val="center"/>
          </w:tcPr>
          <w:p w14:paraId="69B9967E" w14:textId="3C367F92" w:rsidR="00F233EE" w:rsidRPr="00E63ABF" w:rsidRDefault="00F233EE" w:rsidP="00E63ABF">
            <w:pPr>
              <w:spacing w:after="0" w:line="240" w:lineRule="auto"/>
              <w:rPr>
                <w:rFonts w:ascii="gobCL" w:eastAsia="Times New Roman" w:hAnsi="gobCL" w:cs="Times New Roman"/>
                <w:b/>
                <w:bCs/>
                <w:color w:val="000000"/>
              </w:rPr>
            </w:pPr>
          </w:p>
        </w:tc>
        <w:tc>
          <w:tcPr>
            <w:tcW w:w="1439" w:type="dxa"/>
            <w:gridSpan w:val="4"/>
            <w:tcBorders>
              <w:top w:val="single" w:sz="8" w:space="0" w:color="auto"/>
              <w:left w:val="nil"/>
              <w:bottom w:val="single" w:sz="8" w:space="0" w:color="auto"/>
              <w:right w:val="nil"/>
            </w:tcBorders>
            <w:shd w:val="clear" w:color="000000" w:fill="FFFFFF"/>
          </w:tcPr>
          <w:p w14:paraId="0FCF49BA" w14:textId="11C8C767" w:rsidR="00F233EE" w:rsidRPr="00E63ABF" w:rsidRDefault="00F233EE" w:rsidP="00E63ABF">
            <w:pPr>
              <w:spacing w:after="0" w:line="240" w:lineRule="auto"/>
              <w:rPr>
                <w:rFonts w:ascii="gobCL" w:eastAsia="Times New Roman" w:hAnsi="gobCL" w:cs="Times New Roman"/>
                <w:b/>
                <w:bCs/>
                <w:color w:val="000000"/>
              </w:rPr>
            </w:pPr>
          </w:p>
        </w:tc>
        <w:tc>
          <w:tcPr>
            <w:tcW w:w="3056" w:type="dxa"/>
            <w:gridSpan w:val="4"/>
            <w:tcBorders>
              <w:top w:val="single" w:sz="8" w:space="0" w:color="auto"/>
              <w:left w:val="nil"/>
              <w:bottom w:val="single" w:sz="8" w:space="0" w:color="auto"/>
              <w:right w:val="single" w:sz="8" w:space="0" w:color="000000"/>
            </w:tcBorders>
            <w:shd w:val="clear" w:color="000000" w:fill="FFFFFF"/>
            <w:vAlign w:val="center"/>
            <w:hideMark/>
          </w:tcPr>
          <w:p w14:paraId="1E4C11E8" w14:textId="4DB4C856" w:rsidR="00F233EE" w:rsidRPr="00E63ABF" w:rsidRDefault="00F233EE" w:rsidP="00E63ABF">
            <w:pPr>
              <w:spacing w:after="0" w:line="240" w:lineRule="auto"/>
              <w:rPr>
                <w:rFonts w:ascii="gobCL" w:eastAsia="Times New Roman" w:hAnsi="gobCL" w:cs="Times New Roman"/>
                <w:b/>
                <w:bCs/>
                <w:color w:val="000000"/>
              </w:rPr>
            </w:pPr>
            <w:r w:rsidRPr="00E63ABF">
              <w:rPr>
                <w:rFonts w:ascii="gobCL" w:eastAsia="Times New Roman" w:hAnsi="gobCL" w:cs="Times New Roman"/>
                <w:b/>
                <w:bCs/>
                <w:color w:val="000000"/>
              </w:rPr>
              <w:t>Los Lagos</w:t>
            </w:r>
          </w:p>
        </w:tc>
      </w:tr>
      <w:tr w:rsidR="00F233EE" w:rsidRPr="00E63ABF" w14:paraId="166194C2" w14:textId="75E2FA1C" w:rsidTr="005F16FB">
        <w:trPr>
          <w:trHeight w:val="324"/>
        </w:trPr>
        <w:tc>
          <w:tcPr>
            <w:tcW w:w="2944" w:type="dxa"/>
            <w:gridSpan w:val="2"/>
            <w:tcBorders>
              <w:top w:val="nil"/>
              <w:left w:val="single" w:sz="8" w:space="0" w:color="auto"/>
              <w:bottom w:val="single" w:sz="8" w:space="0" w:color="auto"/>
              <w:right w:val="single" w:sz="8" w:space="0" w:color="auto"/>
            </w:tcBorders>
            <w:shd w:val="clear" w:color="000000" w:fill="FFFFFF"/>
            <w:vAlign w:val="center"/>
            <w:hideMark/>
          </w:tcPr>
          <w:p w14:paraId="27BA5F43" w14:textId="724B5507" w:rsidR="00F233EE" w:rsidRPr="00E63ABF" w:rsidRDefault="00F233EE" w:rsidP="00E63ABF">
            <w:pPr>
              <w:spacing w:after="0" w:line="240" w:lineRule="auto"/>
              <w:jc w:val="both"/>
              <w:rPr>
                <w:rFonts w:ascii="gobCL" w:eastAsia="Times New Roman" w:hAnsi="gobCL" w:cs="Times New Roman"/>
                <w:color w:val="000000"/>
              </w:rPr>
            </w:pPr>
            <w:r w:rsidRPr="00E63ABF">
              <w:rPr>
                <w:rFonts w:ascii="gobCL" w:eastAsia="Times New Roman" w:hAnsi="gobCL" w:cs="Times New Roman"/>
                <w:color w:val="000000"/>
              </w:rPr>
              <w:t>Zona</w:t>
            </w:r>
            <w:r>
              <w:rPr>
                <w:rFonts w:ascii="gobCL" w:eastAsia="Times New Roman" w:hAnsi="gobCL" w:cs="Times New Roman"/>
                <w:color w:val="000000"/>
              </w:rPr>
              <w:t xml:space="preserve"> (marcar con una X)</w:t>
            </w:r>
          </w:p>
        </w:tc>
        <w:tc>
          <w:tcPr>
            <w:tcW w:w="2543" w:type="dxa"/>
            <w:gridSpan w:val="7"/>
            <w:tcBorders>
              <w:top w:val="single" w:sz="8" w:space="0" w:color="auto"/>
              <w:left w:val="nil"/>
              <w:bottom w:val="single" w:sz="8" w:space="0" w:color="auto"/>
              <w:right w:val="nil"/>
            </w:tcBorders>
            <w:shd w:val="clear" w:color="000000" w:fill="FFFFFF"/>
            <w:vAlign w:val="center"/>
            <w:hideMark/>
          </w:tcPr>
          <w:p w14:paraId="33E56335" w14:textId="4F09EABF" w:rsidR="00F233EE" w:rsidRPr="00E63ABF" w:rsidRDefault="00F233EE" w:rsidP="00E63ABF">
            <w:pPr>
              <w:spacing w:after="0" w:line="240" w:lineRule="auto"/>
              <w:jc w:val="center"/>
              <w:rPr>
                <w:rFonts w:ascii="gobCL" w:eastAsia="Times New Roman" w:hAnsi="gobCL" w:cs="Times New Roman"/>
                <w:b/>
                <w:bCs/>
                <w:color w:val="000000"/>
              </w:rPr>
            </w:pPr>
            <w:r w:rsidRPr="00E63ABF">
              <w:rPr>
                <w:rFonts w:ascii="gobCL" w:eastAsia="Times New Roman" w:hAnsi="gobCL" w:cs="Times New Roman"/>
                <w:b/>
                <w:bCs/>
                <w:color w:val="000000"/>
              </w:rPr>
              <w:t>Urbano</w:t>
            </w:r>
          </w:p>
        </w:tc>
        <w:tc>
          <w:tcPr>
            <w:tcW w:w="1439" w:type="dxa"/>
            <w:gridSpan w:val="4"/>
            <w:tcBorders>
              <w:top w:val="single" w:sz="8" w:space="0" w:color="auto"/>
              <w:left w:val="nil"/>
              <w:bottom w:val="single" w:sz="8" w:space="0" w:color="auto"/>
              <w:right w:val="nil"/>
            </w:tcBorders>
            <w:shd w:val="clear" w:color="000000" w:fill="FFFFFF"/>
          </w:tcPr>
          <w:p w14:paraId="021BC83E" w14:textId="4A7F8F4E" w:rsidR="00F233EE" w:rsidRPr="00E63ABF" w:rsidRDefault="00F233EE" w:rsidP="00E63ABF">
            <w:pPr>
              <w:spacing w:after="0" w:line="240" w:lineRule="auto"/>
              <w:jc w:val="center"/>
              <w:rPr>
                <w:rFonts w:ascii="gobCL" w:eastAsia="Times New Roman" w:hAnsi="gobCL" w:cs="Times New Roman"/>
                <w:b/>
                <w:bCs/>
                <w:color w:val="000000"/>
              </w:rPr>
            </w:pPr>
          </w:p>
        </w:tc>
        <w:tc>
          <w:tcPr>
            <w:tcW w:w="3056" w:type="dxa"/>
            <w:gridSpan w:val="4"/>
            <w:tcBorders>
              <w:top w:val="single" w:sz="8" w:space="0" w:color="auto"/>
              <w:left w:val="nil"/>
              <w:bottom w:val="single" w:sz="8" w:space="0" w:color="auto"/>
              <w:right w:val="single" w:sz="8" w:space="0" w:color="000000"/>
            </w:tcBorders>
            <w:shd w:val="clear" w:color="000000" w:fill="FFFFFF"/>
            <w:vAlign w:val="center"/>
            <w:hideMark/>
          </w:tcPr>
          <w:p w14:paraId="7EDD99C8" w14:textId="1AA98F16" w:rsidR="00F233EE" w:rsidRPr="00E63ABF" w:rsidRDefault="00F233EE" w:rsidP="00E63ABF">
            <w:pPr>
              <w:spacing w:after="0" w:line="240" w:lineRule="auto"/>
              <w:jc w:val="center"/>
              <w:rPr>
                <w:rFonts w:ascii="gobCL" w:eastAsia="Times New Roman" w:hAnsi="gobCL" w:cs="Times New Roman"/>
                <w:b/>
                <w:bCs/>
                <w:color w:val="000000"/>
              </w:rPr>
            </w:pPr>
            <w:r w:rsidRPr="00E63ABF">
              <w:rPr>
                <w:rFonts w:ascii="gobCL" w:eastAsia="Times New Roman" w:hAnsi="gobCL" w:cs="Times New Roman"/>
                <w:b/>
                <w:bCs/>
                <w:color w:val="000000"/>
              </w:rPr>
              <w:t>Rural</w:t>
            </w:r>
          </w:p>
        </w:tc>
      </w:tr>
      <w:tr w:rsidR="00F233EE" w:rsidRPr="00E63ABF" w14:paraId="45DE3781" w14:textId="1D405A4E" w:rsidTr="005F16FB">
        <w:trPr>
          <w:trHeight w:val="146"/>
        </w:trPr>
        <w:tc>
          <w:tcPr>
            <w:tcW w:w="2944" w:type="dxa"/>
            <w:gridSpan w:val="2"/>
            <w:tcBorders>
              <w:top w:val="nil"/>
              <w:left w:val="single" w:sz="8" w:space="0" w:color="auto"/>
              <w:bottom w:val="single" w:sz="8" w:space="0" w:color="auto"/>
              <w:right w:val="single" w:sz="8" w:space="0" w:color="auto"/>
            </w:tcBorders>
            <w:shd w:val="clear" w:color="000000" w:fill="E6E6E6"/>
            <w:vAlign w:val="center"/>
            <w:hideMark/>
          </w:tcPr>
          <w:p w14:paraId="38948DB3" w14:textId="1FA1EA14" w:rsidR="00F233EE" w:rsidRPr="00E63ABF" w:rsidRDefault="00F233EE" w:rsidP="00E63ABF">
            <w:pPr>
              <w:spacing w:after="0" w:line="240" w:lineRule="auto"/>
              <w:jc w:val="both"/>
              <w:rPr>
                <w:rFonts w:ascii="gobCL" w:eastAsia="Times New Roman" w:hAnsi="gobCL" w:cs="Times New Roman"/>
                <w:color w:val="000000"/>
              </w:rPr>
            </w:pPr>
            <w:r w:rsidRPr="00E63ABF">
              <w:rPr>
                <w:rFonts w:ascii="gobCL" w:eastAsia="Times New Roman" w:hAnsi="gobCL" w:cs="Times New Roman"/>
                <w:color w:val="000000"/>
              </w:rPr>
              <w:t>Nº de puestos que componen  la feria</w:t>
            </w:r>
          </w:p>
        </w:tc>
        <w:tc>
          <w:tcPr>
            <w:tcW w:w="1522" w:type="dxa"/>
            <w:gridSpan w:val="3"/>
            <w:tcBorders>
              <w:top w:val="single" w:sz="8" w:space="0" w:color="auto"/>
              <w:left w:val="nil"/>
              <w:bottom w:val="single" w:sz="8" w:space="0" w:color="auto"/>
              <w:right w:val="nil"/>
            </w:tcBorders>
          </w:tcPr>
          <w:p w14:paraId="360CE0D9" w14:textId="219DB5F1" w:rsidR="00F233EE" w:rsidRPr="00E63ABF" w:rsidRDefault="00F233EE" w:rsidP="00E63ABF">
            <w:pPr>
              <w:spacing w:after="0" w:line="240" w:lineRule="auto"/>
              <w:jc w:val="center"/>
              <w:rPr>
                <w:rFonts w:ascii="gobCL" w:eastAsia="Times New Roman" w:hAnsi="gobCL" w:cs="Times New Roman"/>
                <w:b/>
                <w:bCs/>
                <w:color w:val="000000"/>
              </w:rPr>
            </w:pPr>
          </w:p>
        </w:tc>
        <w:tc>
          <w:tcPr>
            <w:tcW w:w="5516" w:type="dxa"/>
            <w:gridSpan w:val="12"/>
            <w:tcBorders>
              <w:top w:val="single" w:sz="8" w:space="0" w:color="auto"/>
              <w:left w:val="nil"/>
              <w:bottom w:val="single" w:sz="8" w:space="0" w:color="auto"/>
              <w:right w:val="single" w:sz="8" w:space="0" w:color="000000"/>
            </w:tcBorders>
            <w:shd w:val="clear" w:color="auto" w:fill="auto"/>
            <w:vAlign w:val="center"/>
            <w:hideMark/>
          </w:tcPr>
          <w:p w14:paraId="271AAFFD" w14:textId="3A59ACA0" w:rsidR="00F233EE" w:rsidRPr="00E63ABF" w:rsidRDefault="00F233EE" w:rsidP="00E63ABF">
            <w:pPr>
              <w:spacing w:after="0" w:line="240" w:lineRule="auto"/>
              <w:jc w:val="center"/>
              <w:rPr>
                <w:rFonts w:ascii="gobCL" w:eastAsia="Times New Roman" w:hAnsi="gobCL" w:cs="Times New Roman"/>
                <w:b/>
                <w:bCs/>
                <w:color w:val="000000"/>
              </w:rPr>
            </w:pPr>
          </w:p>
        </w:tc>
      </w:tr>
      <w:tr w:rsidR="00F233EE" w:rsidRPr="00E63ABF" w14:paraId="0BC19095" w14:textId="00961CB0" w:rsidTr="005F16FB">
        <w:trPr>
          <w:trHeight w:val="222"/>
        </w:trPr>
        <w:tc>
          <w:tcPr>
            <w:tcW w:w="2944" w:type="dxa"/>
            <w:gridSpan w:val="2"/>
            <w:tcBorders>
              <w:top w:val="nil"/>
              <w:left w:val="single" w:sz="8" w:space="0" w:color="auto"/>
              <w:bottom w:val="single" w:sz="8" w:space="0" w:color="auto"/>
              <w:right w:val="single" w:sz="8" w:space="0" w:color="auto"/>
            </w:tcBorders>
            <w:shd w:val="clear" w:color="000000" w:fill="E6E6E6"/>
            <w:vAlign w:val="center"/>
            <w:hideMark/>
          </w:tcPr>
          <w:p w14:paraId="79042B59" w14:textId="6A9FFF67" w:rsidR="00F233EE" w:rsidRPr="00E63ABF" w:rsidRDefault="00F233EE" w:rsidP="00E63ABF">
            <w:pPr>
              <w:spacing w:after="0" w:line="240" w:lineRule="auto"/>
              <w:jc w:val="both"/>
              <w:rPr>
                <w:rFonts w:ascii="gobCL" w:eastAsia="Times New Roman" w:hAnsi="gobCL" w:cs="Times New Roman"/>
                <w:color w:val="000000"/>
              </w:rPr>
            </w:pPr>
            <w:r w:rsidRPr="00E63ABF">
              <w:rPr>
                <w:rFonts w:ascii="gobCL" w:eastAsia="Times New Roman" w:hAnsi="gobCL" w:cs="Times New Roman"/>
                <w:color w:val="000000"/>
              </w:rPr>
              <w:t xml:space="preserve">Nº de </w:t>
            </w:r>
            <w:r>
              <w:rPr>
                <w:rFonts w:ascii="gobCL" w:eastAsia="Times New Roman" w:hAnsi="gobCL" w:cs="Times New Roman"/>
                <w:color w:val="000000"/>
              </w:rPr>
              <w:t>trabajadores de la feria</w:t>
            </w:r>
          </w:p>
        </w:tc>
        <w:tc>
          <w:tcPr>
            <w:tcW w:w="1522" w:type="dxa"/>
            <w:gridSpan w:val="3"/>
            <w:tcBorders>
              <w:top w:val="single" w:sz="8" w:space="0" w:color="auto"/>
              <w:left w:val="nil"/>
              <w:bottom w:val="single" w:sz="8" w:space="0" w:color="auto"/>
              <w:right w:val="nil"/>
            </w:tcBorders>
          </w:tcPr>
          <w:p w14:paraId="2FFFED38" w14:textId="17161146" w:rsidR="00F233EE" w:rsidRPr="00E63ABF" w:rsidRDefault="00F233EE" w:rsidP="00E63ABF">
            <w:pPr>
              <w:spacing w:after="0" w:line="240" w:lineRule="auto"/>
              <w:jc w:val="center"/>
              <w:rPr>
                <w:rFonts w:ascii="gobCL" w:eastAsia="Times New Roman" w:hAnsi="gobCL" w:cs="Times New Roman"/>
                <w:b/>
                <w:bCs/>
                <w:color w:val="000000"/>
              </w:rPr>
            </w:pPr>
          </w:p>
        </w:tc>
        <w:tc>
          <w:tcPr>
            <w:tcW w:w="5516" w:type="dxa"/>
            <w:gridSpan w:val="12"/>
            <w:tcBorders>
              <w:top w:val="single" w:sz="8" w:space="0" w:color="auto"/>
              <w:left w:val="nil"/>
              <w:bottom w:val="single" w:sz="8" w:space="0" w:color="auto"/>
              <w:right w:val="single" w:sz="8" w:space="0" w:color="000000"/>
            </w:tcBorders>
            <w:shd w:val="clear" w:color="auto" w:fill="auto"/>
            <w:vAlign w:val="center"/>
            <w:hideMark/>
          </w:tcPr>
          <w:p w14:paraId="083C48CD" w14:textId="44A171C3" w:rsidR="00F233EE" w:rsidRPr="00E63ABF" w:rsidRDefault="00F233EE" w:rsidP="00E63ABF">
            <w:pPr>
              <w:spacing w:after="0" w:line="240" w:lineRule="auto"/>
              <w:jc w:val="center"/>
              <w:rPr>
                <w:rFonts w:ascii="gobCL" w:eastAsia="Times New Roman" w:hAnsi="gobCL" w:cs="Times New Roman"/>
                <w:b/>
                <w:bCs/>
                <w:color w:val="000000"/>
              </w:rPr>
            </w:pPr>
          </w:p>
        </w:tc>
      </w:tr>
      <w:tr w:rsidR="00F233EE" w:rsidRPr="00E63ABF" w14:paraId="78892406" w14:textId="07C6C622" w:rsidTr="005F16FB">
        <w:trPr>
          <w:trHeight w:val="736"/>
        </w:trPr>
        <w:tc>
          <w:tcPr>
            <w:tcW w:w="2944" w:type="dxa"/>
            <w:gridSpan w:val="2"/>
            <w:tcBorders>
              <w:top w:val="nil"/>
              <w:left w:val="single" w:sz="8" w:space="0" w:color="auto"/>
              <w:bottom w:val="single" w:sz="8" w:space="0" w:color="auto"/>
              <w:right w:val="single" w:sz="8" w:space="0" w:color="auto"/>
            </w:tcBorders>
            <w:shd w:val="clear" w:color="000000" w:fill="E0E0E0"/>
            <w:vAlign w:val="center"/>
            <w:hideMark/>
          </w:tcPr>
          <w:p w14:paraId="1BD448C5" w14:textId="19D72D0F" w:rsidR="00F233EE" w:rsidRPr="00E63ABF" w:rsidRDefault="00F233EE" w:rsidP="00E63ABF">
            <w:pPr>
              <w:spacing w:after="0" w:line="240" w:lineRule="auto"/>
              <w:jc w:val="both"/>
              <w:rPr>
                <w:rFonts w:ascii="gobCL" w:eastAsia="Times New Roman" w:hAnsi="gobCL" w:cs="Times New Roman"/>
                <w:color w:val="000000"/>
              </w:rPr>
            </w:pPr>
            <w:r w:rsidRPr="00E63ABF">
              <w:rPr>
                <w:rFonts w:ascii="gobCL" w:eastAsia="Times New Roman" w:hAnsi="gobCL" w:cs="Times New Roman"/>
                <w:color w:val="000000"/>
              </w:rPr>
              <w:t>Días de funcionamiento de la Feria</w:t>
            </w:r>
          </w:p>
        </w:tc>
        <w:tc>
          <w:tcPr>
            <w:tcW w:w="2333" w:type="dxa"/>
            <w:gridSpan w:val="6"/>
            <w:tcBorders>
              <w:top w:val="nil"/>
              <w:left w:val="nil"/>
              <w:bottom w:val="single" w:sz="8" w:space="0" w:color="auto"/>
              <w:right w:val="nil"/>
            </w:tcBorders>
            <w:shd w:val="clear" w:color="auto" w:fill="auto"/>
            <w:vAlign w:val="center"/>
          </w:tcPr>
          <w:p w14:paraId="39F88096" w14:textId="6EE856DD" w:rsidR="00F233EE" w:rsidRPr="00E63ABF" w:rsidRDefault="00F233EE" w:rsidP="00E63ABF">
            <w:pPr>
              <w:spacing w:after="0" w:line="240" w:lineRule="auto"/>
              <w:rPr>
                <w:rFonts w:ascii="gobCL" w:eastAsia="Times New Roman" w:hAnsi="gobCL" w:cs="Times New Roman"/>
                <w:b/>
                <w:bCs/>
                <w:color w:val="000000"/>
              </w:rPr>
            </w:pPr>
          </w:p>
        </w:tc>
        <w:tc>
          <w:tcPr>
            <w:tcW w:w="1351" w:type="dxa"/>
            <w:gridSpan w:val="4"/>
            <w:tcBorders>
              <w:top w:val="single" w:sz="8" w:space="0" w:color="auto"/>
              <w:left w:val="single" w:sz="8" w:space="0" w:color="auto"/>
              <w:bottom w:val="single" w:sz="8" w:space="0" w:color="auto"/>
              <w:right w:val="single" w:sz="8" w:space="0" w:color="auto"/>
            </w:tcBorders>
          </w:tcPr>
          <w:p w14:paraId="0D69DE3A" w14:textId="62594D63" w:rsidR="00F233EE" w:rsidRPr="00E63ABF" w:rsidRDefault="00F233EE" w:rsidP="00E63ABF">
            <w:pPr>
              <w:spacing w:after="0" w:line="240" w:lineRule="auto"/>
              <w:rPr>
                <w:rFonts w:ascii="gobCL" w:eastAsia="Times New Roman" w:hAnsi="gobCL" w:cs="Times New Roman"/>
                <w:color w:val="000000"/>
              </w:rPr>
            </w:pPr>
          </w:p>
        </w:tc>
        <w:tc>
          <w:tcPr>
            <w:tcW w:w="2001" w:type="dxa"/>
            <w:gridSpan w:val="4"/>
            <w:tcBorders>
              <w:top w:val="single" w:sz="8" w:space="0" w:color="auto"/>
              <w:left w:val="single" w:sz="8" w:space="0" w:color="auto"/>
              <w:bottom w:val="single" w:sz="8" w:space="0" w:color="auto"/>
              <w:right w:val="single" w:sz="8" w:space="0" w:color="000000"/>
            </w:tcBorders>
            <w:shd w:val="clear" w:color="000000" w:fill="E0E0E0"/>
            <w:vAlign w:val="center"/>
            <w:hideMark/>
          </w:tcPr>
          <w:p w14:paraId="317F017B" w14:textId="16FAC32E" w:rsidR="00F233EE" w:rsidRPr="00E63ABF" w:rsidRDefault="00F233EE"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Horarios de funcionamiento de la Feria</w:t>
            </w:r>
          </w:p>
        </w:tc>
        <w:tc>
          <w:tcPr>
            <w:tcW w:w="1353" w:type="dxa"/>
            <w:tcBorders>
              <w:top w:val="nil"/>
              <w:left w:val="nil"/>
              <w:bottom w:val="single" w:sz="8" w:space="0" w:color="auto"/>
              <w:right w:val="single" w:sz="8" w:space="0" w:color="auto"/>
            </w:tcBorders>
            <w:shd w:val="clear" w:color="auto" w:fill="auto"/>
            <w:vAlign w:val="center"/>
          </w:tcPr>
          <w:p w14:paraId="70689E2D" w14:textId="2D1E8AFD" w:rsidR="00F233EE" w:rsidRPr="00E63ABF" w:rsidRDefault="00F233EE" w:rsidP="00E63ABF">
            <w:pPr>
              <w:spacing w:after="0" w:line="240" w:lineRule="auto"/>
              <w:rPr>
                <w:rFonts w:ascii="gobCL" w:eastAsia="Times New Roman" w:hAnsi="gobCL" w:cs="Times New Roman"/>
                <w:b/>
                <w:bCs/>
                <w:color w:val="000000"/>
              </w:rPr>
            </w:pPr>
          </w:p>
        </w:tc>
      </w:tr>
      <w:tr w:rsidR="00F233EE" w:rsidRPr="00E63ABF" w14:paraId="0600671F" w14:textId="2B05FA9B" w:rsidTr="005F16FB">
        <w:trPr>
          <w:trHeight w:val="48"/>
        </w:trPr>
        <w:tc>
          <w:tcPr>
            <w:tcW w:w="2944" w:type="dxa"/>
            <w:gridSpan w:val="2"/>
            <w:tcBorders>
              <w:top w:val="nil"/>
              <w:left w:val="single" w:sz="8" w:space="0" w:color="auto"/>
              <w:bottom w:val="single" w:sz="8" w:space="0" w:color="auto"/>
              <w:right w:val="single" w:sz="8" w:space="0" w:color="auto"/>
            </w:tcBorders>
            <w:shd w:val="clear" w:color="000000" w:fill="E0E0E0"/>
            <w:vAlign w:val="center"/>
            <w:hideMark/>
          </w:tcPr>
          <w:p w14:paraId="4037E7CD" w14:textId="6FABBEFF" w:rsidR="00F233EE" w:rsidRPr="00E63ABF" w:rsidRDefault="00F233EE" w:rsidP="00E63ABF">
            <w:pPr>
              <w:spacing w:after="0" w:line="240" w:lineRule="auto"/>
              <w:jc w:val="both"/>
              <w:rPr>
                <w:rFonts w:ascii="gobCL" w:eastAsia="Times New Roman" w:hAnsi="gobCL" w:cs="Times New Roman"/>
                <w:color w:val="000000"/>
              </w:rPr>
            </w:pPr>
            <w:r w:rsidRPr="00E63ABF">
              <w:rPr>
                <w:rFonts w:ascii="gobCL" w:eastAsia="Times New Roman" w:hAnsi="gobCL" w:cs="Times New Roman"/>
                <w:color w:val="000000"/>
              </w:rPr>
              <w:t>Antigüedad de la feria (años)</w:t>
            </w:r>
          </w:p>
        </w:tc>
        <w:tc>
          <w:tcPr>
            <w:tcW w:w="1522" w:type="dxa"/>
            <w:gridSpan w:val="3"/>
            <w:tcBorders>
              <w:top w:val="single" w:sz="8" w:space="0" w:color="auto"/>
              <w:left w:val="nil"/>
              <w:bottom w:val="single" w:sz="8" w:space="0" w:color="auto"/>
              <w:right w:val="nil"/>
            </w:tcBorders>
          </w:tcPr>
          <w:p w14:paraId="3BC4736C" w14:textId="2ACB22C4" w:rsidR="00F233EE" w:rsidRPr="00E63ABF" w:rsidRDefault="00F233EE" w:rsidP="00E63ABF">
            <w:pPr>
              <w:spacing w:after="0" w:line="240" w:lineRule="auto"/>
              <w:rPr>
                <w:rFonts w:ascii="gobCL" w:eastAsia="Times New Roman" w:hAnsi="gobCL" w:cs="Times New Roman"/>
                <w:b/>
                <w:bCs/>
                <w:color w:val="000000"/>
              </w:rPr>
            </w:pPr>
          </w:p>
        </w:tc>
        <w:tc>
          <w:tcPr>
            <w:tcW w:w="5516" w:type="dxa"/>
            <w:gridSpan w:val="12"/>
            <w:tcBorders>
              <w:top w:val="single" w:sz="8" w:space="0" w:color="auto"/>
              <w:left w:val="nil"/>
              <w:bottom w:val="single" w:sz="8" w:space="0" w:color="auto"/>
              <w:right w:val="single" w:sz="8" w:space="0" w:color="000000"/>
            </w:tcBorders>
            <w:shd w:val="clear" w:color="auto" w:fill="auto"/>
            <w:vAlign w:val="center"/>
          </w:tcPr>
          <w:p w14:paraId="7A8CC8CD" w14:textId="4E0182DB" w:rsidR="00F233EE" w:rsidRPr="00E63ABF" w:rsidRDefault="00F233EE" w:rsidP="00E63ABF">
            <w:pPr>
              <w:spacing w:after="0" w:line="240" w:lineRule="auto"/>
              <w:rPr>
                <w:rFonts w:ascii="gobCL" w:eastAsia="Times New Roman" w:hAnsi="gobCL" w:cs="Times New Roman"/>
                <w:b/>
                <w:bCs/>
                <w:color w:val="000000"/>
              </w:rPr>
            </w:pPr>
          </w:p>
        </w:tc>
      </w:tr>
      <w:tr w:rsidR="009A7E1A" w:rsidRPr="00E63ABF" w14:paraId="2E45D27D" w14:textId="7F76225B" w:rsidTr="005F16FB">
        <w:trPr>
          <w:trHeight w:val="948"/>
        </w:trPr>
        <w:tc>
          <w:tcPr>
            <w:tcW w:w="2944" w:type="dxa"/>
            <w:gridSpan w:val="2"/>
            <w:vMerge w:val="restart"/>
            <w:tcBorders>
              <w:top w:val="nil"/>
              <w:left w:val="single" w:sz="8" w:space="0" w:color="auto"/>
              <w:bottom w:val="single" w:sz="8" w:space="0" w:color="000000"/>
              <w:right w:val="single" w:sz="8" w:space="0" w:color="auto"/>
            </w:tcBorders>
            <w:shd w:val="clear" w:color="000000" w:fill="E0E0E0"/>
            <w:vAlign w:val="center"/>
            <w:hideMark/>
          </w:tcPr>
          <w:p w14:paraId="5880D379" w14:textId="62FEB665" w:rsidR="009A7E1A" w:rsidRPr="00E63ABF" w:rsidRDefault="009A7E1A"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 xml:space="preserve">Indique </w:t>
            </w:r>
            <w:r>
              <w:rPr>
                <w:rFonts w:ascii="gobCL" w:eastAsia="Times New Roman" w:hAnsi="gobCL" w:cs="Times New Roman"/>
                <w:color w:val="000000"/>
              </w:rPr>
              <w:t xml:space="preserve">el número de mujeres y hombres </w:t>
            </w:r>
            <w:r w:rsidRPr="00E63ABF">
              <w:rPr>
                <w:rFonts w:ascii="gobCL" w:eastAsia="Times New Roman" w:hAnsi="gobCL" w:cs="Times New Roman"/>
                <w:color w:val="000000"/>
              </w:rPr>
              <w:t>feriantes</w:t>
            </w:r>
          </w:p>
        </w:tc>
        <w:tc>
          <w:tcPr>
            <w:tcW w:w="2333" w:type="dxa"/>
            <w:gridSpan w:val="6"/>
            <w:tcBorders>
              <w:top w:val="nil"/>
              <w:left w:val="nil"/>
              <w:bottom w:val="single" w:sz="8" w:space="0" w:color="auto"/>
              <w:right w:val="single" w:sz="8" w:space="0" w:color="auto"/>
            </w:tcBorders>
            <w:shd w:val="clear" w:color="000000" w:fill="E0E0E0"/>
            <w:vAlign w:val="center"/>
            <w:hideMark/>
          </w:tcPr>
          <w:p w14:paraId="613DA02C" w14:textId="60A832F5" w:rsidR="009A7E1A" w:rsidRPr="00E63ABF" w:rsidRDefault="009A7E1A"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Nº de mujeres feriantes</w:t>
            </w:r>
          </w:p>
        </w:tc>
        <w:tc>
          <w:tcPr>
            <w:tcW w:w="2867" w:type="dxa"/>
            <w:gridSpan w:val="6"/>
            <w:tcBorders>
              <w:top w:val="single" w:sz="8" w:space="0" w:color="auto"/>
              <w:left w:val="nil"/>
              <w:bottom w:val="single" w:sz="8" w:space="0" w:color="auto"/>
              <w:right w:val="single" w:sz="8" w:space="0" w:color="000000"/>
            </w:tcBorders>
            <w:shd w:val="clear" w:color="000000" w:fill="E0E0E0"/>
            <w:vAlign w:val="center"/>
          </w:tcPr>
          <w:p w14:paraId="1436A250" w14:textId="2FB7BAEB" w:rsidR="009A7E1A" w:rsidRPr="00E63ABF" w:rsidRDefault="009A7E1A" w:rsidP="009A7E1A">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Nº de hombres feriantes</w:t>
            </w:r>
          </w:p>
        </w:tc>
        <w:tc>
          <w:tcPr>
            <w:tcW w:w="1838" w:type="dxa"/>
            <w:gridSpan w:val="3"/>
            <w:tcBorders>
              <w:top w:val="nil"/>
              <w:left w:val="nil"/>
              <w:bottom w:val="single" w:sz="8" w:space="0" w:color="auto"/>
              <w:right w:val="single" w:sz="8" w:space="0" w:color="auto"/>
            </w:tcBorders>
            <w:shd w:val="clear" w:color="000000" w:fill="E0E0E0"/>
            <w:vAlign w:val="center"/>
            <w:hideMark/>
          </w:tcPr>
          <w:p w14:paraId="0EFD80E0" w14:textId="368AA203" w:rsidR="009A7E1A" w:rsidRPr="00E63ABF" w:rsidRDefault="009A7E1A"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Nº total de feriantes</w:t>
            </w:r>
          </w:p>
        </w:tc>
      </w:tr>
      <w:tr w:rsidR="00F233EE" w:rsidRPr="00E63ABF" w14:paraId="5E96FDA5" w14:textId="359F93A3" w:rsidTr="005F16FB">
        <w:trPr>
          <w:trHeight w:val="324"/>
        </w:trPr>
        <w:tc>
          <w:tcPr>
            <w:tcW w:w="2944" w:type="dxa"/>
            <w:gridSpan w:val="2"/>
            <w:vMerge/>
            <w:tcBorders>
              <w:top w:val="nil"/>
              <w:left w:val="single" w:sz="8" w:space="0" w:color="auto"/>
              <w:bottom w:val="single" w:sz="8" w:space="0" w:color="000000"/>
              <w:right w:val="single" w:sz="8" w:space="0" w:color="auto"/>
            </w:tcBorders>
            <w:vAlign w:val="center"/>
            <w:hideMark/>
          </w:tcPr>
          <w:p w14:paraId="47A8D954" w14:textId="7210F205" w:rsidR="00F233EE" w:rsidRPr="00E63ABF" w:rsidRDefault="00F233EE" w:rsidP="00E63ABF">
            <w:pPr>
              <w:spacing w:after="0" w:line="240" w:lineRule="auto"/>
              <w:rPr>
                <w:rFonts w:ascii="gobCL" w:eastAsia="Times New Roman" w:hAnsi="gobCL" w:cs="Times New Roman"/>
                <w:color w:val="000000"/>
              </w:rPr>
            </w:pPr>
          </w:p>
        </w:tc>
        <w:tc>
          <w:tcPr>
            <w:tcW w:w="2333" w:type="dxa"/>
            <w:gridSpan w:val="6"/>
            <w:tcBorders>
              <w:top w:val="nil"/>
              <w:left w:val="nil"/>
              <w:bottom w:val="single" w:sz="8" w:space="0" w:color="auto"/>
              <w:right w:val="single" w:sz="8" w:space="0" w:color="auto"/>
            </w:tcBorders>
            <w:shd w:val="clear" w:color="auto" w:fill="auto"/>
            <w:vAlign w:val="center"/>
          </w:tcPr>
          <w:p w14:paraId="33A65624" w14:textId="0F21987D" w:rsidR="00F233EE" w:rsidRPr="00E63ABF" w:rsidRDefault="00F233EE" w:rsidP="00E63ABF">
            <w:pPr>
              <w:spacing w:after="0" w:line="240" w:lineRule="auto"/>
              <w:jc w:val="center"/>
              <w:rPr>
                <w:rFonts w:ascii="gobCL" w:eastAsia="Times New Roman" w:hAnsi="gobCL" w:cs="Times New Roman"/>
                <w:b/>
                <w:bCs/>
                <w:color w:val="000000"/>
              </w:rPr>
            </w:pPr>
          </w:p>
        </w:tc>
        <w:tc>
          <w:tcPr>
            <w:tcW w:w="350" w:type="dxa"/>
            <w:gridSpan w:val="2"/>
            <w:tcBorders>
              <w:top w:val="single" w:sz="8" w:space="0" w:color="auto"/>
              <w:left w:val="nil"/>
              <w:bottom w:val="single" w:sz="8" w:space="0" w:color="auto"/>
              <w:right w:val="nil"/>
            </w:tcBorders>
            <w:shd w:val="clear" w:color="auto" w:fill="auto"/>
          </w:tcPr>
          <w:p w14:paraId="0F4368C4" w14:textId="16E3B1D4" w:rsidR="00F233EE" w:rsidRPr="00E63ABF" w:rsidRDefault="00F233EE" w:rsidP="00E63ABF">
            <w:pPr>
              <w:spacing w:after="0" w:line="240" w:lineRule="auto"/>
              <w:jc w:val="center"/>
              <w:rPr>
                <w:rFonts w:ascii="gobCL" w:eastAsia="Times New Roman" w:hAnsi="gobCL" w:cs="Times New Roman"/>
                <w:b/>
                <w:bCs/>
                <w:color w:val="000000"/>
              </w:rPr>
            </w:pPr>
          </w:p>
        </w:tc>
        <w:tc>
          <w:tcPr>
            <w:tcW w:w="2517" w:type="dxa"/>
            <w:gridSpan w:val="4"/>
            <w:tcBorders>
              <w:top w:val="single" w:sz="8" w:space="0" w:color="auto"/>
              <w:left w:val="nil"/>
              <w:bottom w:val="single" w:sz="8" w:space="0" w:color="auto"/>
              <w:right w:val="single" w:sz="8" w:space="0" w:color="000000"/>
            </w:tcBorders>
            <w:shd w:val="clear" w:color="auto" w:fill="auto"/>
            <w:vAlign w:val="center"/>
          </w:tcPr>
          <w:p w14:paraId="2816D7D5" w14:textId="3829D142" w:rsidR="00F233EE" w:rsidRPr="00E63ABF" w:rsidRDefault="00F233EE" w:rsidP="00E63ABF">
            <w:pPr>
              <w:spacing w:after="0" w:line="240" w:lineRule="auto"/>
              <w:jc w:val="center"/>
              <w:rPr>
                <w:rFonts w:ascii="gobCL" w:eastAsia="Times New Roman" w:hAnsi="gobCL" w:cs="Times New Roman"/>
                <w:b/>
                <w:bCs/>
                <w:color w:val="000000"/>
              </w:rPr>
            </w:pPr>
          </w:p>
        </w:tc>
        <w:tc>
          <w:tcPr>
            <w:tcW w:w="1838" w:type="dxa"/>
            <w:gridSpan w:val="3"/>
            <w:tcBorders>
              <w:top w:val="nil"/>
              <w:left w:val="nil"/>
              <w:bottom w:val="single" w:sz="8" w:space="0" w:color="auto"/>
              <w:right w:val="single" w:sz="8" w:space="0" w:color="auto"/>
            </w:tcBorders>
            <w:vAlign w:val="center"/>
          </w:tcPr>
          <w:p w14:paraId="0F62DBCD" w14:textId="374D9024" w:rsidR="00F233EE" w:rsidRPr="00E63ABF" w:rsidRDefault="00F233EE" w:rsidP="00E63ABF">
            <w:pPr>
              <w:spacing w:after="0" w:line="240" w:lineRule="auto"/>
              <w:jc w:val="center"/>
              <w:rPr>
                <w:rFonts w:ascii="gobCL" w:eastAsia="Times New Roman" w:hAnsi="gobCL" w:cs="Times New Roman"/>
                <w:b/>
                <w:bCs/>
                <w:color w:val="000000"/>
              </w:rPr>
            </w:pPr>
          </w:p>
        </w:tc>
      </w:tr>
      <w:tr w:rsidR="00F233EE" w:rsidRPr="00E63ABF" w14:paraId="270D3D5F" w14:textId="168D89CE" w:rsidTr="005F16FB">
        <w:trPr>
          <w:trHeight w:val="136"/>
        </w:trPr>
        <w:tc>
          <w:tcPr>
            <w:tcW w:w="2944" w:type="dxa"/>
            <w:gridSpan w:val="2"/>
            <w:tcBorders>
              <w:top w:val="nil"/>
              <w:left w:val="single" w:sz="8" w:space="0" w:color="auto"/>
              <w:bottom w:val="single" w:sz="8" w:space="0" w:color="auto"/>
              <w:right w:val="single" w:sz="8" w:space="0" w:color="auto"/>
            </w:tcBorders>
            <w:shd w:val="clear" w:color="auto" w:fill="auto"/>
            <w:vAlign w:val="center"/>
            <w:hideMark/>
          </w:tcPr>
          <w:p w14:paraId="618D894B" w14:textId="45EFB6E5" w:rsidR="00F233EE" w:rsidRPr="00E63ABF" w:rsidRDefault="00F233EE"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Principales productos que comercializan</w:t>
            </w:r>
          </w:p>
        </w:tc>
        <w:tc>
          <w:tcPr>
            <w:tcW w:w="1522" w:type="dxa"/>
            <w:gridSpan w:val="3"/>
            <w:tcBorders>
              <w:top w:val="single" w:sz="8" w:space="0" w:color="auto"/>
              <w:left w:val="nil"/>
              <w:bottom w:val="single" w:sz="8" w:space="0" w:color="auto"/>
              <w:right w:val="nil"/>
            </w:tcBorders>
            <w:shd w:val="clear" w:color="auto" w:fill="auto"/>
          </w:tcPr>
          <w:p w14:paraId="0DD8E0BC" w14:textId="18485180" w:rsidR="00F233EE" w:rsidRPr="00E63ABF" w:rsidRDefault="00F233EE" w:rsidP="00E63ABF">
            <w:pPr>
              <w:spacing w:after="0" w:line="240" w:lineRule="auto"/>
              <w:rPr>
                <w:rFonts w:ascii="gobCL" w:eastAsia="Times New Roman" w:hAnsi="gobCL" w:cs="Times New Roman"/>
                <w:b/>
                <w:bCs/>
                <w:color w:val="000000"/>
              </w:rPr>
            </w:pPr>
          </w:p>
        </w:tc>
        <w:tc>
          <w:tcPr>
            <w:tcW w:w="5516" w:type="dxa"/>
            <w:gridSpan w:val="12"/>
            <w:tcBorders>
              <w:top w:val="single" w:sz="8" w:space="0" w:color="auto"/>
              <w:left w:val="nil"/>
              <w:bottom w:val="single" w:sz="8" w:space="0" w:color="auto"/>
              <w:right w:val="single" w:sz="8" w:space="0" w:color="000000"/>
            </w:tcBorders>
            <w:vAlign w:val="center"/>
          </w:tcPr>
          <w:p w14:paraId="543241A5" w14:textId="296B5AF7" w:rsidR="00F233EE" w:rsidRPr="00E63ABF" w:rsidRDefault="00F233EE" w:rsidP="00E63ABF">
            <w:pPr>
              <w:spacing w:after="0" w:line="240" w:lineRule="auto"/>
              <w:rPr>
                <w:rFonts w:ascii="gobCL" w:eastAsia="Times New Roman" w:hAnsi="gobCL" w:cs="Times New Roman"/>
                <w:b/>
                <w:bCs/>
                <w:color w:val="000000"/>
              </w:rPr>
            </w:pPr>
          </w:p>
        </w:tc>
      </w:tr>
      <w:tr w:rsidR="00F233EE" w:rsidRPr="00E63ABF" w14:paraId="6746EFF8" w14:textId="6B897B7A" w:rsidTr="005F16FB">
        <w:trPr>
          <w:trHeight w:val="615"/>
        </w:trPr>
        <w:tc>
          <w:tcPr>
            <w:tcW w:w="2944" w:type="dxa"/>
            <w:gridSpan w:val="2"/>
            <w:tcBorders>
              <w:top w:val="nil"/>
              <w:left w:val="single" w:sz="8" w:space="0" w:color="auto"/>
              <w:bottom w:val="nil"/>
              <w:right w:val="single" w:sz="8" w:space="0" w:color="auto"/>
            </w:tcBorders>
            <w:shd w:val="clear" w:color="auto" w:fill="auto"/>
            <w:vAlign w:val="center"/>
            <w:hideMark/>
          </w:tcPr>
          <w:p w14:paraId="41F8249A" w14:textId="4EEC4FAB" w:rsidR="00F233EE" w:rsidRPr="00E63ABF" w:rsidRDefault="00F233EE"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Nivel estimado de venta anual de la Feria</w:t>
            </w:r>
          </w:p>
        </w:tc>
        <w:tc>
          <w:tcPr>
            <w:tcW w:w="1522" w:type="dxa"/>
            <w:gridSpan w:val="3"/>
            <w:tcBorders>
              <w:top w:val="single" w:sz="8" w:space="0" w:color="auto"/>
              <w:left w:val="nil"/>
              <w:bottom w:val="single" w:sz="8" w:space="0" w:color="auto"/>
              <w:right w:val="nil"/>
            </w:tcBorders>
            <w:shd w:val="clear" w:color="auto" w:fill="auto"/>
          </w:tcPr>
          <w:p w14:paraId="67A0FF89" w14:textId="5AB936ED" w:rsidR="00F233EE" w:rsidRPr="00E63ABF" w:rsidRDefault="00F233EE" w:rsidP="00E63ABF">
            <w:pPr>
              <w:spacing w:after="0" w:line="240" w:lineRule="auto"/>
              <w:rPr>
                <w:rFonts w:ascii="gobCL" w:eastAsia="Times New Roman" w:hAnsi="gobCL" w:cs="Times New Roman"/>
                <w:b/>
                <w:bCs/>
                <w:color w:val="000000"/>
              </w:rPr>
            </w:pPr>
          </w:p>
        </w:tc>
        <w:tc>
          <w:tcPr>
            <w:tcW w:w="5516" w:type="dxa"/>
            <w:gridSpan w:val="12"/>
            <w:tcBorders>
              <w:top w:val="single" w:sz="8" w:space="0" w:color="auto"/>
              <w:left w:val="nil"/>
              <w:bottom w:val="single" w:sz="8" w:space="0" w:color="auto"/>
              <w:right w:val="single" w:sz="8" w:space="0" w:color="000000"/>
            </w:tcBorders>
            <w:vAlign w:val="center"/>
          </w:tcPr>
          <w:p w14:paraId="26781193" w14:textId="0E7CF9D8" w:rsidR="00F233EE" w:rsidRPr="00E63ABF" w:rsidRDefault="00F233EE" w:rsidP="00E63ABF">
            <w:pPr>
              <w:spacing w:after="0" w:line="240" w:lineRule="auto"/>
              <w:rPr>
                <w:rFonts w:ascii="gobCL" w:eastAsia="Times New Roman" w:hAnsi="gobCL" w:cs="Times New Roman"/>
                <w:b/>
                <w:bCs/>
                <w:color w:val="000000"/>
              </w:rPr>
            </w:pPr>
          </w:p>
        </w:tc>
      </w:tr>
      <w:tr w:rsidR="009A7E1A" w:rsidRPr="00E63ABF" w14:paraId="535C1633" w14:textId="54DCB57C" w:rsidTr="005F16FB">
        <w:trPr>
          <w:trHeight w:val="612"/>
        </w:trPr>
        <w:tc>
          <w:tcPr>
            <w:tcW w:w="294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70E672" w14:textId="4DE8E1AF" w:rsidR="009A7E1A" w:rsidRPr="00E63ABF" w:rsidRDefault="009A7E1A"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Indicar los tres principales proyectos de mejora implementados en los últimos dos años (especificando nombre del proyecto e Institución de apoyo)</w:t>
            </w:r>
          </w:p>
        </w:tc>
        <w:tc>
          <w:tcPr>
            <w:tcW w:w="2543" w:type="dxa"/>
            <w:gridSpan w:val="7"/>
            <w:tcBorders>
              <w:top w:val="single" w:sz="8" w:space="0" w:color="auto"/>
              <w:left w:val="nil"/>
              <w:bottom w:val="single" w:sz="8" w:space="0" w:color="auto"/>
              <w:right w:val="single" w:sz="8" w:space="0" w:color="000000"/>
            </w:tcBorders>
            <w:shd w:val="clear" w:color="auto" w:fill="auto"/>
            <w:vAlign w:val="center"/>
            <w:hideMark/>
          </w:tcPr>
          <w:p w14:paraId="314565BA" w14:textId="7A26DF2C" w:rsidR="009A7E1A" w:rsidRPr="00E63ABF" w:rsidRDefault="009A7E1A" w:rsidP="00E63ABF">
            <w:pPr>
              <w:spacing w:after="0" w:line="240" w:lineRule="auto"/>
              <w:jc w:val="center"/>
              <w:rPr>
                <w:rFonts w:ascii="gobCL" w:eastAsia="Times New Roman" w:hAnsi="gobCL" w:cs="Times New Roman"/>
                <w:b/>
                <w:bCs/>
                <w:color w:val="000000"/>
                <w:sz w:val="20"/>
                <w:szCs w:val="20"/>
              </w:rPr>
            </w:pPr>
            <w:r w:rsidRPr="00E63ABF">
              <w:rPr>
                <w:rFonts w:ascii="gobCL" w:eastAsia="Times New Roman" w:hAnsi="gobCL" w:cs="Times New Roman"/>
                <w:b/>
                <w:bCs/>
                <w:color w:val="000000"/>
                <w:sz w:val="20"/>
                <w:szCs w:val="20"/>
              </w:rPr>
              <w:t>Descripción</w:t>
            </w:r>
          </w:p>
        </w:tc>
        <w:tc>
          <w:tcPr>
            <w:tcW w:w="2657" w:type="dxa"/>
            <w:gridSpan w:val="5"/>
            <w:tcBorders>
              <w:top w:val="nil"/>
              <w:left w:val="nil"/>
              <w:bottom w:val="single" w:sz="8" w:space="0" w:color="auto"/>
              <w:right w:val="single" w:sz="8" w:space="0" w:color="auto"/>
            </w:tcBorders>
            <w:shd w:val="clear" w:color="auto" w:fill="auto"/>
            <w:vAlign w:val="center"/>
          </w:tcPr>
          <w:p w14:paraId="4E5C60E5" w14:textId="404C8AB4" w:rsidR="009A7E1A" w:rsidRPr="00E63ABF" w:rsidRDefault="009A7E1A" w:rsidP="009A7E1A">
            <w:pPr>
              <w:spacing w:after="0" w:line="240" w:lineRule="auto"/>
              <w:jc w:val="center"/>
              <w:rPr>
                <w:rFonts w:ascii="gobCL" w:eastAsia="Times New Roman" w:hAnsi="gobCL" w:cs="Times New Roman"/>
                <w:b/>
                <w:bCs/>
                <w:color w:val="000000"/>
                <w:sz w:val="20"/>
                <w:szCs w:val="20"/>
              </w:rPr>
            </w:pPr>
            <w:r w:rsidRPr="00E63ABF">
              <w:rPr>
                <w:rFonts w:ascii="gobCL" w:eastAsia="Times New Roman" w:hAnsi="gobCL" w:cs="Times New Roman"/>
                <w:b/>
                <w:bCs/>
                <w:color w:val="000000"/>
                <w:sz w:val="20"/>
                <w:szCs w:val="20"/>
              </w:rPr>
              <w:t>Nombre proyecto</w:t>
            </w:r>
          </w:p>
        </w:tc>
        <w:tc>
          <w:tcPr>
            <w:tcW w:w="1838" w:type="dxa"/>
            <w:gridSpan w:val="3"/>
            <w:tcBorders>
              <w:top w:val="nil"/>
              <w:left w:val="nil"/>
              <w:bottom w:val="single" w:sz="8" w:space="0" w:color="auto"/>
              <w:right w:val="single" w:sz="8" w:space="0" w:color="auto"/>
            </w:tcBorders>
            <w:vAlign w:val="center"/>
            <w:hideMark/>
          </w:tcPr>
          <w:p w14:paraId="48FE003E" w14:textId="5371EEA3" w:rsidR="009A7E1A" w:rsidRPr="00E63ABF" w:rsidRDefault="009A7E1A" w:rsidP="00E63ABF">
            <w:pPr>
              <w:spacing w:after="0" w:line="240" w:lineRule="auto"/>
              <w:jc w:val="center"/>
              <w:rPr>
                <w:rFonts w:ascii="gobCL" w:eastAsia="Times New Roman" w:hAnsi="gobCL" w:cs="Times New Roman"/>
                <w:b/>
                <w:bCs/>
                <w:color w:val="000000"/>
                <w:sz w:val="20"/>
                <w:szCs w:val="20"/>
              </w:rPr>
            </w:pPr>
            <w:r w:rsidRPr="00E63ABF">
              <w:rPr>
                <w:rFonts w:ascii="gobCL" w:eastAsia="Times New Roman" w:hAnsi="gobCL" w:cs="Times New Roman"/>
                <w:b/>
                <w:bCs/>
                <w:color w:val="000000"/>
                <w:sz w:val="20"/>
                <w:szCs w:val="20"/>
              </w:rPr>
              <w:t>Institución de Apoyo</w:t>
            </w:r>
          </w:p>
        </w:tc>
      </w:tr>
      <w:tr w:rsidR="009A7E1A" w:rsidRPr="00E63ABF" w14:paraId="151485CA" w14:textId="05B8DD6B" w:rsidTr="005F16FB">
        <w:trPr>
          <w:trHeight w:val="347"/>
        </w:trPr>
        <w:tc>
          <w:tcPr>
            <w:tcW w:w="2944" w:type="dxa"/>
            <w:gridSpan w:val="2"/>
            <w:vMerge/>
            <w:tcBorders>
              <w:top w:val="single" w:sz="8" w:space="0" w:color="auto"/>
              <w:left w:val="single" w:sz="8" w:space="0" w:color="auto"/>
              <w:bottom w:val="single" w:sz="8" w:space="0" w:color="000000"/>
              <w:right w:val="single" w:sz="8" w:space="0" w:color="auto"/>
            </w:tcBorders>
            <w:vAlign w:val="center"/>
            <w:hideMark/>
          </w:tcPr>
          <w:p w14:paraId="0ECC8DE7" w14:textId="322B40D2" w:rsidR="009A7E1A" w:rsidRPr="00E63ABF" w:rsidRDefault="009A7E1A" w:rsidP="00E63ABF">
            <w:pPr>
              <w:spacing w:after="0" w:line="240" w:lineRule="auto"/>
              <w:rPr>
                <w:rFonts w:ascii="gobCL" w:eastAsia="Times New Roman" w:hAnsi="gobCL" w:cs="Times New Roman"/>
                <w:color w:val="000000"/>
              </w:rPr>
            </w:pPr>
          </w:p>
        </w:tc>
        <w:tc>
          <w:tcPr>
            <w:tcW w:w="2543" w:type="dxa"/>
            <w:gridSpan w:val="7"/>
            <w:tcBorders>
              <w:top w:val="single" w:sz="8" w:space="0" w:color="auto"/>
              <w:left w:val="nil"/>
              <w:bottom w:val="single" w:sz="8" w:space="0" w:color="auto"/>
              <w:right w:val="single" w:sz="8" w:space="0" w:color="000000"/>
            </w:tcBorders>
            <w:shd w:val="clear" w:color="auto" w:fill="auto"/>
            <w:vAlign w:val="center"/>
          </w:tcPr>
          <w:p w14:paraId="586C958F" w14:textId="40628BE9" w:rsidR="009A7E1A" w:rsidRPr="00E63ABF" w:rsidRDefault="009A7E1A" w:rsidP="00E63ABF">
            <w:pPr>
              <w:spacing w:after="0" w:line="240" w:lineRule="auto"/>
              <w:jc w:val="center"/>
              <w:rPr>
                <w:rFonts w:ascii="gobCL" w:eastAsia="Times New Roman" w:hAnsi="gobCL" w:cs="Times New Roman"/>
                <w:b/>
                <w:bCs/>
                <w:color w:val="000000"/>
              </w:rPr>
            </w:pPr>
          </w:p>
        </w:tc>
        <w:tc>
          <w:tcPr>
            <w:tcW w:w="2657" w:type="dxa"/>
            <w:gridSpan w:val="5"/>
            <w:tcBorders>
              <w:top w:val="nil"/>
              <w:left w:val="nil"/>
              <w:bottom w:val="nil"/>
              <w:right w:val="single" w:sz="8" w:space="0" w:color="auto"/>
            </w:tcBorders>
            <w:shd w:val="clear" w:color="auto" w:fill="auto"/>
          </w:tcPr>
          <w:p w14:paraId="58B26318" w14:textId="1F9E3865" w:rsidR="009A7E1A" w:rsidRPr="00E63ABF" w:rsidRDefault="009A7E1A" w:rsidP="00E63ABF">
            <w:pPr>
              <w:spacing w:after="0" w:line="240" w:lineRule="auto"/>
              <w:rPr>
                <w:rFonts w:ascii="gobCL" w:eastAsia="Times New Roman" w:hAnsi="gobCL" w:cs="Times New Roman"/>
                <w:b/>
                <w:bCs/>
                <w:color w:val="000000"/>
              </w:rPr>
            </w:pPr>
          </w:p>
        </w:tc>
        <w:tc>
          <w:tcPr>
            <w:tcW w:w="1838" w:type="dxa"/>
            <w:gridSpan w:val="3"/>
            <w:tcBorders>
              <w:top w:val="nil"/>
              <w:left w:val="nil"/>
              <w:bottom w:val="nil"/>
              <w:right w:val="single" w:sz="8" w:space="0" w:color="auto"/>
            </w:tcBorders>
            <w:vAlign w:val="center"/>
          </w:tcPr>
          <w:p w14:paraId="4E9068E2" w14:textId="13E650DD" w:rsidR="009A7E1A" w:rsidRPr="00E63ABF" w:rsidRDefault="009A7E1A" w:rsidP="00E63ABF">
            <w:pPr>
              <w:spacing w:after="0" w:line="240" w:lineRule="auto"/>
              <w:rPr>
                <w:rFonts w:ascii="gobCL" w:eastAsia="Times New Roman" w:hAnsi="gobCL" w:cs="Times New Roman"/>
                <w:b/>
                <w:bCs/>
                <w:color w:val="000000"/>
              </w:rPr>
            </w:pPr>
          </w:p>
        </w:tc>
      </w:tr>
      <w:tr w:rsidR="009A7E1A" w:rsidRPr="00E63ABF" w14:paraId="2541C5D2" w14:textId="7DAF01F4" w:rsidTr="005F16FB">
        <w:trPr>
          <w:trHeight w:val="110"/>
        </w:trPr>
        <w:tc>
          <w:tcPr>
            <w:tcW w:w="2944" w:type="dxa"/>
            <w:gridSpan w:val="2"/>
            <w:vMerge/>
            <w:tcBorders>
              <w:top w:val="single" w:sz="8" w:space="0" w:color="auto"/>
              <w:left w:val="single" w:sz="8" w:space="0" w:color="auto"/>
              <w:bottom w:val="single" w:sz="8" w:space="0" w:color="000000"/>
              <w:right w:val="single" w:sz="8" w:space="0" w:color="auto"/>
            </w:tcBorders>
            <w:vAlign w:val="center"/>
            <w:hideMark/>
          </w:tcPr>
          <w:p w14:paraId="4F5D4822" w14:textId="20130F04" w:rsidR="009A7E1A" w:rsidRPr="00E63ABF" w:rsidRDefault="009A7E1A" w:rsidP="00E63ABF">
            <w:pPr>
              <w:spacing w:after="0" w:line="240" w:lineRule="auto"/>
              <w:rPr>
                <w:rFonts w:ascii="gobCL" w:eastAsia="Times New Roman" w:hAnsi="gobCL" w:cs="Times New Roman"/>
                <w:color w:val="000000"/>
              </w:rPr>
            </w:pPr>
          </w:p>
        </w:tc>
        <w:tc>
          <w:tcPr>
            <w:tcW w:w="2543" w:type="dxa"/>
            <w:gridSpan w:val="7"/>
            <w:tcBorders>
              <w:top w:val="single" w:sz="8" w:space="0" w:color="auto"/>
              <w:left w:val="nil"/>
              <w:bottom w:val="single" w:sz="8" w:space="0" w:color="auto"/>
              <w:right w:val="single" w:sz="8" w:space="0" w:color="000000"/>
            </w:tcBorders>
            <w:shd w:val="clear" w:color="auto" w:fill="auto"/>
            <w:vAlign w:val="center"/>
          </w:tcPr>
          <w:p w14:paraId="48A53191" w14:textId="1633C853" w:rsidR="009A7E1A" w:rsidRPr="00E63ABF" w:rsidRDefault="009A7E1A" w:rsidP="00E63ABF">
            <w:pPr>
              <w:spacing w:after="0" w:line="240" w:lineRule="auto"/>
              <w:jc w:val="center"/>
              <w:rPr>
                <w:rFonts w:ascii="gobCL" w:eastAsia="Times New Roman" w:hAnsi="gobCL" w:cs="Times New Roman"/>
                <w:b/>
                <w:bCs/>
                <w:color w:val="000000"/>
              </w:rPr>
            </w:pPr>
          </w:p>
        </w:tc>
        <w:tc>
          <w:tcPr>
            <w:tcW w:w="2657" w:type="dxa"/>
            <w:gridSpan w:val="5"/>
            <w:tcBorders>
              <w:top w:val="single" w:sz="8" w:space="0" w:color="auto"/>
              <w:left w:val="nil"/>
              <w:bottom w:val="nil"/>
              <w:right w:val="single" w:sz="8" w:space="0" w:color="auto"/>
            </w:tcBorders>
            <w:shd w:val="clear" w:color="auto" w:fill="auto"/>
          </w:tcPr>
          <w:p w14:paraId="046B7320" w14:textId="5B98D0A6" w:rsidR="009A7E1A" w:rsidRPr="00E63ABF" w:rsidRDefault="009A7E1A" w:rsidP="00E63ABF">
            <w:pPr>
              <w:spacing w:after="0" w:line="240" w:lineRule="auto"/>
              <w:rPr>
                <w:rFonts w:ascii="gobCL" w:eastAsia="Times New Roman" w:hAnsi="gobCL" w:cs="Times New Roman"/>
                <w:b/>
                <w:bCs/>
                <w:color w:val="000000"/>
              </w:rPr>
            </w:pPr>
          </w:p>
        </w:tc>
        <w:tc>
          <w:tcPr>
            <w:tcW w:w="1838" w:type="dxa"/>
            <w:gridSpan w:val="3"/>
            <w:tcBorders>
              <w:top w:val="single" w:sz="8" w:space="0" w:color="auto"/>
              <w:left w:val="nil"/>
              <w:bottom w:val="nil"/>
              <w:right w:val="single" w:sz="8" w:space="0" w:color="auto"/>
            </w:tcBorders>
            <w:vAlign w:val="center"/>
          </w:tcPr>
          <w:p w14:paraId="292C583C" w14:textId="10894880" w:rsidR="009A7E1A" w:rsidRPr="00E63ABF" w:rsidRDefault="009A7E1A" w:rsidP="00E63ABF">
            <w:pPr>
              <w:spacing w:after="0" w:line="240" w:lineRule="auto"/>
              <w:rPr>
                <w:rFonts w:ascii="gobCL" w:eastAsia="Times New Roman" w:hAnsi="gobCL" w:cs="Times New Roman"/>
                <w:b/>
                <w:bCs/>
                <w:color w:val="000000"/>
              </w:rPr>
            </w:pPr>
          </w:p>
        </w:tc>
      </w:tr>
      <w:tr w:rsidR="009A7E1A" w:rsidRPr="00E63ABF" w14:paraId="273AA62A" w14:textId="463BE268" w:rsidTr="005F16FB">
        <w:trPr>
          <w:trHeight w:val="62"/>
        </w:trPr>
        <w:tc>
          <w:tcPr>
            <w:tcW w:w="2944" w:type="dxa"/>
            <w:gridSpan w:val="2"/>
            <w:vMerge/>
            <w:tcBorders>
              <w:top w:val="single" w:sz="8" w:space="0" w:color="auto"/>
              <w:left w:val="single" w:sz="8" w:space="0" w:color="auto"/>
              <w:bottom w:val="single" w:sz="8" w:space="0" w:color="000000"/>
              <w:right w:val="single" w:sz="8" w:space="0" w:color="auto"/>
            </w:tcBorders>
            <w:vAlign w:val="center"/>
            <w:hideMark/>
          </w:tcPr>
          <w:p w14:paraId="674EE2D4" w14:textId="3DEAFB55" w:rsidR="009A7E1A" w:rsidRPr="00E63ABF" w:rsidRDefault="009A7E1A" w:rsidP="00E63ABF">
            <w:pPr>
              <w:spacing w:after="0" w:line="240" w:lineRule="auto"/>
              <w:rPr>
                <w:rFonts w:ascii="gobCL" w:eastAsia="Times New Roman" w:hAnsi="gobCL" w:cs="Times New Roman"/>
                <w:color w:val="000000"/>
              </w:rPr>
            </w:pPr>
          </w:p>
        </w:tc>
        <w:tc>
          <w:tcPr>
            <w:tcW w:w="2543" w:type="dxa"/>
            <w:gridSpan w:val="7"/>
            <w:tcBorders>
              <w:top w:val="single" w:sz="8" w:space="0" w:color="auto"/>
              <w:left w:val="nil"/>
              <w:bottom w:val="single" w:sz="8" w:space="0" w:color="auto"/>
              <w:right w:val="single" w:sz="8" w:space="0" w:color="000000"/>
            </w:tcBorders>
            <w:shd w:val="clear" w:color="auto" w:fill="auto"/>
            <w:vAlign w:val="center"/>
          </w:tcPr>
          <w:p w14:paraId="5860BB2D" w14:textId="7AB8B1EF" w:rsidR="009A7E1A" w:rsidRPr="00E63ABF" w:rsidRDefault="009A7E1A" w:rsidP="00E63ABF">
            <w:pPr>
              <w:spacing w:after="0" w:line="240" w:lineRule="auto"/>
              <w:jc w:val="center"/>
              <w:rPr>
                <w:rFonts w:ascii="gobCL" w:eastAsia="Times New Roman" w:hAnsi="gobCL" w:cs="Times New Roman"/>
                <w:b/>
                <w:bCs/>
                <w:color w:val="000000"/>
              </w:rPr>
            </w:pPr>
          </w:p>
        </w:tc>
        <w:tc>
          <w:tcPr>
            <w:tcW w:w="2657" w:type="dxa"/>
            <w:gridSpan w:val="5"/>
            <w:tcBorders>
              <w:top w:val="single" w:sz="8" w:space="0" w:color="auto"/>
              <w:left w:val="nil"/>
              <w:bottom w:val="nil"/>
              <w:right w:val="single" w:sz="8" w:space="0" w:color="auto"/>
            </w:tcBorders>
            <w:shd w:val="clear" w:color="auto" w:fill="auto"/>
          </w:tcPr>
          <w:p w14:paraId="11F99739" w14:textId="1A8F17A9" w:rsidR="009A7E1A" w:rsidRPr="00E63ABF" w:rsidRDefault="009A7E1A" w:rsidP="00E63ABF">
            <w:pPr>
              <w:spacing w:after="0" w:line="240" w:lineRule="auto"/>
              <w:rPr>
                <w:rFonts w:ascii="gobCL" w:eastAsia="Times New Roman" w:hAnsi="gobCL" w:cs="Times New Roman"/>
                <w:b/>
                <w:bCs/>
                <w:color w:val="000000"/>
              </w:rPr>
            </w:pPr>
          </w:p>
        </w:tc>
        <w:tc>
          <w:tcPr>
            <w:tcW w:w="1838" w:type="dxa"/>
            <w:gridSpan w:val="3"/>
            <w:tcBorders>
              <w:top w:val="single" w:sz="8" w:space="0" w:color="auto"/>
              <w:left w:val="nil"/>
              <w:bottom w:val="nil"/>
              <w:right w:val="single" w:sz="8" w:space="0" w:color="auto"/>
            </w:tcBorders>
            <w:vAlign w:val="center"/>
          </w:tcPr>
          <w:p w14:paraId="2F2B326F" w14:textId="7E8B6F5B" w:rsidR="009A7E1A" w:rsidRPr="00E63ABF" w:rsidRDefault="009A7E1A" w:rsidP="00E63ABF">
            <w:pPr>
              <w:spacing w:after="0" w:line="240" w:lineRule="auto"/>
              <w:rPr>
                <w:rFonts w:ascii="gobCL" w:eastAsia="Times New Roman" w:hAnsi="gobCL" w:cs="Times New Roman"/>
                <w:b/>
                <w:bCs/>
                <w:color w:val="000000"/>
              </w:rPr>
            </w:pPr>
          </w:p>
        </w:tc>
      </w:tr>
      <w:tr w:rsidR="009A7E1A" w:rsidRPr="00E63ABF" w14:paraId="58C14A6B" w14:textId="73571705" w:rsidTr="005F16FB">
        <w:trPr>
          <w:trHeight w:val="447"/>
        </w:trPr>
        <w:tc>
          <w:tcPr>
            <w:tcW w:w="2944" w:type="dxa"/>
            <w:gridSpan w:val="2"/>
            <w:tcBorders>
              <w:top w:val="nil"/>
              <w:left w:val="single" w:sz="8" w:space="0" w:color="auto"/>
              <w:bottom w:val="single" w:sz="8" w:space="0" w:color="auto"/>
              <w:right w:val="single" w:sz="8" w:space="0" w:color="auto"/>
            </w:tcBorders>
            <w:shd w:val="clear" w:color="auto" w:fill="auto"/>
            <w:vAlign w:val="center"/>
            <w:hideMark/>
          </w:tcPr>
          <w:p w14:paraId="10056AEF" w14:textId="23D78132" w:rsidR="009A7E1A" w:rsidRPr="00E63ABF" w:rsidRDefault="009A7E1A" w:rsidP="009F7066">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Número de feriantes, incluidos dirigentes/as, que han participado en capacitaciones en materias vinculadas al modelo de gestión feria.</w:t>
            </w:r>
          </w:p>
        </w:tc>
        <w:tc>
          <w:tcPr>
            <w:tcW w:w="7038" w:type="dxa"/>
            <w:gridSpan w:val="15"/>
            <w:tcBorders>
              <w:top w:val="single" w:sz="8" w:space="0" w:color="auto"/>
              <w:left w:val="nil"/>
              <w:bottom w:val="single" w:sz="8" w:space="0" w:color="auto"/>
              <w:right w:val="single" w:sz="8" w:space="0" w:color="000000"/>
            </w:tcBorders>
            <w:shd w:val="clear" w:color="auto" w:fill="auto"/>
          </w:tcPr>
          <w:p w14:paraId="3AE405DA" w14:textId="1D8430F6" w:rsidR="009A7E1A" w:rsidRPr="00E63ABF" w:rsidRDefault="009A7E1A" w:rsidP="00E63ABF">
            <w:pPr>
              <w:spacing w:after="0" w:line="240" w:lineRule="auto"/>
              <w:rPr>
                <w:rFonts w:ascii="gobCL" w:eastAsia="Times New Roman" w:hAnsi="gobCL" w:cs="Times New Roman"/>
                <w:b/>
                <w:bCs/>
                <w:color w:val="000000"/>
              </w:rPr>
            </w:pPr>
          </w:p>
        </w:tc>
      </w:tr>
      <w:tr w:rsidR="009A7E1A" w:rsidRPr="00E63ABF" w14:paraId="73616258" w14:textId="31D37BA8" w:rsidTr="005F16FB">
        <w:trPr>
          <w:trHeight w:val="315"/>
        </w:trPr>
        <w:tc>
          <w:tcPr>
            <w:tcW w:w="2944" w:type="dxa"/>
            <w:gridSpan w:val="2"/>
            <w:tcBorders>
              <w:top w:val="nil"/>
              <w:left w:val="single" w:sz="8" w:space="0" w:color="auto"/>
              <w:bottom w:val="single" w:sz="8" w:space="0" w:color="auto"/>
              <w:right w:val="single" w:sz="8" w:space="0" w:color="auto"/>
            </w:tcBorders>
            <w:shd w:val="clear" w:color="auto" w:fill="auto"/>
            <w:vAlign w:val="center"/>
            <w:hideMark/>
          </w:tcPr>
          <w:p w14:paraId="0A50DCFE" w14:textId="6F1B09DC" w:rsidR="009A7E1A" w:rsidRPr="00E63ABF" w:rsidRDefault="009A7E1A" w:rsidP="00E63ABF">
            <w:pPr>
              <w:spacing w:after="0" w:line="240" w:lineRule="auto"/>
              <w:jc w:val="both"/>
              <w:rPr>
                <w:rFonts w:ascii="gobCL" w:eastAsia="Times New Roman" w:hAnsi="gobCL" w:cs="Times New Roman"/>
                <w:color w:val="000000"/>
              </w:rPr>
            </w:pPr>
            <w:r w:rsidRPr="00E63ABF">
              <w:rPr>
                <w:rFonts w:ascii="gobCL" w:eastAsia="Times New Roman" w:hAnsi="gobCL" w:cs="Times New Roman"/>
                <w:color w:val="000000"/>
              </w:rPr>
              <w:t>Otros antecedentes que se consideren relevantes</w:t>
            </w:r>
          </w:p>
        </w:tc>
        <w:tc>
          <w:tcPr>
            <w:tcW w:w="7038" w:type="dxa"/>
            <w:gridSpan w:val="15"/>
            <w:tcBorders>
              <w:top w:val="single" w:sz="8" w:space="0" w:color="auto"/>
              <w:left w:val="nil"/>
              <w:bottom w:val="single" w:sz="8" w:space="0" w:color="auto"/>
              <w:right w:val="single" w:sz="8" w:space="0" w:color="000000"/>
            </w:tcBorders>
            <w:shd w:val="clear" w:color="auto" w:fill="auto"/>
          </w:tcPr>
          <w:p w14:paraId="5B3AA1E3" w14:textId="7B561E40" w:rsidR="009A7E1A" w:rsidRPr="00E63ABF" w:rsidRDefault="009A7E1A" w:rsidP="00E63ABF">
            <w:pPr>
              <w:spacing w:after="0" w:line="240" w:lineRule="auto"/>
              <w:rPr>
                <w:rFonts w:ascii="gobCL" w:eastAsia="Times New Roman" w:hAnsi="gobCL" w:cs="Times New Roman"/>
                <w:b/>
                <w:bCs/>
                <w:color w:val="000000"/>
              </w:rPr>
            </w:pPr>
          </w:p>
        </w:tc>
      </w:tr>
      <w:tr w:rsidR="00F233EE" w:rsidRPr="00E63ABF" w14:paraId="1AC86326" w14:textId="739CCDEB" w:rsidTr="005F16FB">
        <w:trPr>
          <w:trHeight w:val="288"/>
        </w:trPr>
        <w:tc>
          <w:tcPr>
            <w:tcW w:w="2944" w:type="dxa"/>
            <w:gridSpan w:val="2"/>
            <w:tcBorders>
              <w:top w:val="nil"/>
              <w:left w:val="nil"/>
              <w:bottom w:val="nil"/>
              <w:right w:val="nil"/>
            </w:tcBorders>
            <w:shd w:val="clear" w:color="auto" w:fill="auto"/>
            <w:vAlign w:val="center"/>
            <w:hideMark/>
          </w:tcPr>
          <w:p w14:paraId="7A06C4D9" w14:textId="193B9FFE" w:rsidR="00F233EE" w:rsidRPr="00E63ABF" w:rsidRDefault="00F233EE" w:rsidP="00E63ABF">
            <w:pPr>
              <w:spacing w:after="0" w:line="240" w:lineRule="auto"/>
              <w:rPr>
                <w:rFonts w:eastAsia="Times New Roman" w:cs="Times New Roman"/>
                <w:color w:val="000000"/>
              </w:rPr>
            </w:pPr>
          </w:p>
        </w:tc>
        <w:tc>
          <w:tcPr>
            <w:tcW w:w="1382" w:type="dxa"/>
            <w:gridSpan w:val="2"/>
            <w:tcBorders>
              <w:top w:val="nil"/>
              <w:left w:val="nil"/>
              <w:bottom w:val="nil"/>
              <w:right w:val="nil"/>
            </w:tcBorders>
            <w:shd w:val="clear" w:color="auto" w:fill="auto"/>
            <w:vAlign w:val="center"/>
            <w:hideMark/>
          </w:tcPr>
          <w:p w14:paraId="70BAB4D6" w14:textId="1F75A373" w:rsidR="00F233EE" w:rsidRPr="00E63ABF" w:rsidRDefault="00F233EE" w:rsidP="00E63ABF">
            <w:pPr>
              <w:spacing w:after="0" w:line="240" w:lineRule="auto"/>
              <w:rPr>
                <w:rFonts w:eastAsia="Times New Roman" w:cs="Times New Roman"/>
                <w:color w:val="000000"/>
              </w:rPr>
            </w:pPr>
          </w:p>
        </w:tc>
        <w:tc>
          <w:tcPr>
            <w:tcW w:w="1161" w:type="dxa"/>
            <w:gridSpan w:val="5"/>
            <w:tcBorders>
              <w:top w:val="nil"/>
              <w:left w:val="nil"/>
              <w:bottom w:val="nil"/>
              <w:right w:val="nil"/>
            </w:tcBorders>
            <w:shd w:val="clear" w:color="auto" w:fill="auto"/>
            <w:vAlign w:val="center"/>
            <w:hideMark/>
          </w:tcPr>
          <w:p w14:paraId="45B86742" w14:textId="7F0C33E3" w:rsidR="00F233EE" w:rsidRPr="00E63ABF" w:rsidRDefault="00F233EE" w:rsidP="00E63ABF">
            <w:pPr>
              <w:spacing w:after="0" w:line="240" w:lineRule="auto"/>
              <w:rPr>
                <w:rFonts w:eastAsia="Times New Roman" w:cs="Times New Roman"/>
                <w:color w:val="000000"/>
              </w:rPr>
            </w:pPr>
          </w:p>
        </w:tc>
        <w:tc>
          <w:tcPr>
            <w:tcW w:w="1439" w:type="dxa"/>
            <w:gridSpan w:val="4"/>
            <w:tcBorders>
              <w:top w:val="nil"/>
              <w:left w:val="nil"/>
              <w:bottom w:val="nil"/>
              <w:right w:val="nil"/>
            </w:tcBorders>
            <w:shd w:val="clear" w:color="auto" w:fill="auto"/>
          </w:tcPr>
          <w:p w14:paraId="4E5E3002" w14:textId="122F85C0" w:rsidR="00F233EE" w:rsidRPr="00E63ABF" w:rsidRDefault="00F233EE" w:rsidP="00E63ABF">
            <w:pPr>
              <w:spacing w:after="0" w:line="240" w:lineRule="auto"/>
              <w:rPr>
                <w:rFonts w:eastAsia="Times New Roman" w:cs="Times New Roman"/>
                <w:color w:val="000000"/>
              </w:rPr>
            </w:pPr>
          </w:p>
        </w:tc>
        <w:tc>
          <w:tcPr>
            <w:tcW w:w="1218" w:type="dxa"/>
            <w:tcBorders>
              <w:top w:val="nil"/>
              <w:left w:val="nil"/>
              <w:bottom w:val="nil"/>
              <w:right w:val="nil"/>
            </w:tcBorders>
            <w:shd w:val="clear" w:color="auto" w:fill="auto"/>
            <w:vAlign w:val="center"/>
            <w:hideMark/>
          </w:tcPr>
          <w:p w14:paraId="0E649F30" w14:textId="442ADB02" w:rsidR="00F233EE" w:rsidRPr="00E63ABF" w:rsidRDefault="00F233EE"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vAlign w:val="center"/>
            <w:hideMark/>
          </w:tcPr>
          <w:p w14:paraId="453B9B7A" w14:textId="3B20C7C6" w:rsidR="00F233EE" w:rsidRPr="00E63ABF" w:rsidRDefault="00F233EE" w:rsidP="00E63ABF">
            <w:pPr>
              <w:spacing w:after="0" w:line="240" w:lineRule="auto"/>
              <w:rPr>
                <w:rFonts w:eastAsia="Times New Roman" w:cs="Times New Roman"/>
                <w:color w:val="000000"/>
              </w:rPr>
            </w:pPr>
          </w:p>
        </w:tc>
      </w:tr>
      <w:tr w:rsidR="00F233EE" w:rsidRPr="00E63ABF" w14:paraId="67F9AB03" w14:textId="48CF7C34" w:rsidTr="005F16FB">
        <w:trPr>
          <w:trHeight w:val="288"/>
        </w:trPr>
        <w:tc>
          <w:tcPr>
            <w:tcW w:w="2944" w:type="dxa"/>
            <w:gridSpan w:val="2"/>
            <w:tcBorders>
              <w:top w:val="nil"/>
              <w:left w:val="nil"/>
              <w:bottom w:val="nil"/>
              <w:right w:val="nil"/>
            </w:tcBorders>
            <w:shd w:val="clear" w:color="auto" w:fill="auto"/>
            <w:noWrap/>
            <w:vAlign w:val="bottom"/>
            <w:hideMark/>
          </w:tcPr>
          <w:p w14:paraId="14907BC1" w14:textId="6194AC27" w:rsidR="00F233EE" w:rsidRDefault="00F233EE" w:rsidP="00E63ABF">
            <w:pPr>
              <w:spacing w:after="0" w:line="240" w:lineRule="auto"/>
              <w:rPr>
                <w:rFonts w:eastAsia="Times New Roman" w:cs="Times New Roman"/>
                <w:color w:val="000000"/>
              </w:rPr>
            </w:pPr>
          </w:p>
          <w:p w14:paraId="05E85184" w14:textId="1F9D30B5" w:rsidR="00F233EE" w:rsidRPr="00E63ABF" w:rsidRDefault="00F233EE" w:rsidP="00E63ABF">
            <w:pPr>
              <w:spacing w:after="0" w:line="240" w:lineRule="auto"/>
              <w:rPr>
                <w:rFonts w:eastAsia="Times New Roman" w:cs="Times New Roman"/>
                <w:color w:val="000000"/>
              </w:rPr>
            </w:pPr>
          </w:p>
        </w:tc>
        <w:tc>
          <w:tcPr>
            <w:tcW w:w="1382" w:type="dxa"/>
            <w:gridSpan w:val="2"/>
            <w:tcBorders>
              <w:top w:val="nil"/>
              <w:left w:val="nil"/>
              <w:bottom w:val="nil"/>
              <w:right w:val="nil"/>
            </w:tcBorders>
            <w:shd w:val="clear" w:color="auto" w:fill="auto"/>
            <w:noWrap/>
            <w:vAlign w:val="bottom"/>
            <w:hideMark/>
          </w:tcPr>
          <w:p w14:paraId="3C8BE37C" w14:textId="6C624FBE" w:rsidR="00F233EE" w:rsidRPr="00E63ABF" w:rsidRDefault="00F233EE" w:rsidP="00E63ABF">
            <w:pPr>
              <w:spacing w:after="0" w:line="240" w:lineRule="auto"/>
              <w:rPr>
                <w:rFonts w:eastAsia="Times New Roman" w:cs="Times New Roman"/>
                <w:color w:val="000000"/>
              </w:rPr>
            </w:pPr>
          </w:p>
        </w:tc>
        <w:tc>
          <w:tcPr>
            <w:tcW w:w="1161" w:type="dxa"/>
            <w:gridSpan w:val="5"/>
            <w:tcBorders>
              <w:top w:val="nil"/>
              <w:left w:val="nil"/>
              <w:bottom w:val="nil"/>
              <w:right w:val="nil"/>
            </w:tcBorders>
            <w:shd w:val="clear" w:color="auto" w:fill="auto"/>
            <w:noWrap/>
            <w:vAlign w:val="bottom"/>
            <w:hideMark/>
          </w:tcPr>
          <w:p w14:paraId="5DA2DE2B" w14:textId="129A0A83" w:rsidR="00F233EE" w:rsidRPr="00E63ABF" w:rsidRDefault="00F233EE" w:rsidP="00E63ABF">
            <w:pPr>
              <w:spacing w:after="0" w:line="240" w:lineRule="auto"/>
              <w:rPr>
                <w:rFonts w:eastAsia="Times New Roman" w:cs="Times New Roman"/>
                <w:color w:val="000000"/>
              </w:rPr>
            </w:pPr>
          </w:p>
        </w:tc>
        <w:tc>
          <w:tcPr>
            <w:tcW w:w="1439" w:type="dxa"/>
            <w:gridSpan w:val="4"/>
            <w:tcBorders>
              <w:top w:val="nil"/>
              <w:left w:val="nil"/>
              <w:bottom w:val="nil"/>
              <w:right w:val="nil"/>
            </w:tcBorders>
            <w:shd w:val="clear" w:color="auto" w:fill="auto"/>
          </w:tcPr>
          <w:p w14:paraId="4C31F475" w14:textId="3A91F904" w:rsidR="00F233EE" w:rsidRPr="00E63ABF" w:rsidRDefault="00F233EE" w:rsidP="00E63ABF">
            <w:pPr>
              <w:spacing w:after="0" w:line="240" w:lineRule="auto"/>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14:paraId="337C085E" w14:textId="0D0AD57D" w:rsidR="00F233EE" w:rsidRPr="00E63ABF" w:rsidRDefault="00F233EE"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3859CC26" w14:textId="73ACD760" w:rsidR="00F233EE" w:rsidRPr="00E63ABF" w:rsidRDefault="00F233EE" w:rsidP="00E63ABF">
            <w:pPr>
              <w:spacing w:after="0" w:line="240" w:lineRule="auto"/>
              <w:rPr>
                <w:rFonts w:eastAsia="Times New Roman" w:cs="Times New Roman"/>
                <w:color w:val="000000"/>
              </w:rPr>
            </w:pPr>
          </w:p>
        </w:tc>
      </w:tr>
      <w:tr w:rsidR="009A7E1A" w:rsidRPr="00E63ABF" w14:paraId="666F8318" w14:textId="66E78398" w:rsidTr="005F16FB">
        <w:trPr>
          <w:trHeight w:val="312"/>
        </w:trPr>
        <w:tc>
          <w:tcPr>
            <w:tcW w:w="8144" w:type="dxa"/>
            <w:gridSpan w:val="14"/>
            <w:tcBorders>
              <w:top w:val="nil"/>
              <w:left w:val="nil"/>
              <w:bottom w:val="nil"/>
              <w:right w:val="nil"/>
            </w:tcBorders>
            <w:shd w:val="clear" w:color="auto" w:fill="auto"/>
          </w:tcPr>
          <w:p w14:paraId="702290CA" w14:textId="414F50B4" w:rsidR="009A7E1A" w:rsidRPr="00E63ABF" w:rsidRDefault="009A7E1A" w:rsidP="009A7E1A">
            <w:pPr>
              <w:spacing w:after="0" w:line="240" w:lineRule="auto"/>
              <w:rPr>
                <w:rFonts w:ascii="gobCL" w:eastAsia="Times New Roman" w:hAnsi="gobCL" w:cs="Times New Roman"/>
                <w:b/>
                <w:bCs/>
                <w:color w:val="000000"/>
              </w:rPr>
            </w:pPr>
            <w:r w:rsidRPr="00E63ABF">
              <w:rPr>
                <w:rFonts w:ascii="gobCL" w:eastAsia="Times New Roman" w:hAnsi="gobCL" w:cs="Times New Roman"/>
                <w:b/>
                <w:bCs/>
                <w:color w:val="000000"/>
              </w:rPr>
              <w:lastRenderedPageBreak/>
              <w:t>II.</w:t>
            </w:r>
            <w:r>
              <w:rPr>
                <w:rFonts w:ascii="gobCL" w:eastAsia="Times New Roman" w:hAnsi="gobCL" w:cs="Times New Roman"/>
                <w:b/>
                <w:bCs/>
                <w:color w:val="000000"/>
              </w:rPr>
              <w:t xml:space="preserve"> </w:t>
            </w:r>
            <w:r w:rsidRPr="00E63ABF">
              <w:rPr>
                <w:rFonts w:ascii="gobCL" w:eastAsia="Times New Roman" w:hAnsi="gobCL" w:cs="Times New Roman"/>
                <w:b/>
                <w:bCs/>
                <w:color w:val="000000"/>
              </w:rPr>
              <w:t>ANTECEDENTES DE LA ORGANIZACIÓN REPRESENTANTE DE LA FERIA</w:t>
            </w:r>
          </w:p>
        </w:tc>
        <w:tc>
          <w:tcPr>
            <w:tcW w:w="1838" w:type="dxa"/>
            <w:gridSpan w:val="3"/>
            <w:tcBorders>
              <w:top w:val="nil"/>
              <w:left w:val="nil"/>
              <w:bottom w:val="nil"/>
              <w:right w:val="nil"/>
            </w:tcBorders>
            <w:noWrap/>
            <w:vAlign w:val="bottom"/>
            <w:hideMark/>
          </w:tcPr>
          <w:p w14:paraId="79199B80" w14:textId="1AD7E136" w:rsidR="009A7E1A" w:rsidRPr="00E63ABF" w:rsidRDefault="009A7E1A" w:rsidP="00E63ABF">
            <w:pPr>
              <w:spacing w:after="0" w:line="240" w:lineRule="auto"/>
              <w:rPr>
                <w:rFonts w:eastAsia="Times New Roman" w:cs="Times New Roman"/>
                <w:color w:val="000000"/>
              </w:rPr>
            </w:pPr>
          </w:p>
        </w:tc>
      </w:tr>
      <w:tr w:rsidR="009A7E1A" w:rsidRPr="00E63ABF" w14:paraId="6798DCED" w14:textId="0A4137FE" w:rsidTr="005F16FB">
        <w:trPr>
          <w:trHeight w:val="324"/>
        </w:trPr>
        <w:tc>
          <w:tcPr>
            <w:tcW w:w="5487" w:type="dxa"/>
            <w:gridSpan w:val="9"/>
            <w:tcBorders>
              <w:top w:val="nil"/>
              <w:left w:val="nil"/>
              <w:bottom w:val="nil"/>
              <w:right w:val="nil"/>
            </w:tcBorders>
            <w:shd w:val="clear" w:color="auto" w:fill="auto"/>
            <w:noWrap/>
            <w:vAlign w:val="center"/>
            <w:hideMark/>
          </w:tcPr>
          <w:p w14:paraId="5F052AD3" w14:textId="5AB05A26" w:rsidR="009A7E1A" w:rsidRDefault="009A7E1A" w:rsidP="009A7E1A">
            <w:pPr>
              <w:spacing w:after="0" w:line="240" w:lineRule="auto"/>
              <w:rPr>
                <w:rFonts w:ascii="gobCL" w:eastAsia="Times New Roman" w:hAnsi="gobCL" w:cs="Times New Roman"/>
                <w:color w:val="000000"/>
              </w:rPr>
            </w:pPr>
          </w:p>
          <w:p w14:paraId="6448CB33" w14:textId="40EAD7E7" w:rsidR="009A7E1A" w:rsidRPr="009A7E1A" w:rsidRDefault="009A7E1A" w:rsidP="009A7E1A">
            <w:pPr>
              <w:spacing w:after="0" w:line="240" w:lineRule="auto"/>
              <w:rPr>
                <w:rFonts w:eastAsia="Times New Roman" w:cs="Times New Roman"/>
                <w:color w:val="000000"/>
              </w:rPr>
            </w:pPr>
            <w:r w:rsidRPr="009A7E1A">
              <w:rPr>
                <w:rFonts w:ascii="gobCL" w:eastAsia="Times New Roman" w:hAnsi="gobCL" w:cs="Times New Roman"/>
                <w:color w:val="000000"/>
              </w:rPr>
              <w:t>Datos de la organización representante</w:t>
            </w:r>
          </w:p>
        </w:tc>
        <w:tc>
          <w:tcPr>
            <w:tcW w:w="1439" w:type="dxa"/>
            <w:gridSpan w:val="4"/>
            <w:tcBorders>
              <w:top w:val="nil"/>
              <w:left w:val="nil"/>
              <w:bottom w:val="nil"/>
              <w:right w:val="nil"/>
            </w:tcBorders>
            <w:shd w:val="clear" w:color="auto" w:fill="auto"/>
          </w:tcPr>
          <w:p w14:paraId="57A8489B" w14:textId="0C699828" w:rsidR="009A7E1A" w:rsidRPr="00E63ABF" w:rsidRDefault="009A7E1A" w:rsidP="00E63ABF">
            <w:pPr>
              <w:spacing w:after="0" w:line="240" w:lineRule="auto"/>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14:paraId="6DF63D6B" w14:textId="49FEE4D6" w:rsidR="009A7E1A" w:rsidRPr="00E63ABF" w:rsidRDefault="009A7E1A"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1A9F2D48" w14:textId="529DC952" w:rsidR="009A7E1A" w:rsidRPr="00E63ABF" w:rsidRDefault="009A7E1A" w:rsidP="00E63ABF">
            <w:pPr>
              <w:spacing w:after="0" w:line="240" w:lineRule="auto"/>
              <w:rPr>
                <w:rFonts w:eastAsia="Times New Roman" w:cs="Times New Roman"/>
                <w:color w:val="000000"/>
              </w:rPr>
            </w:pPr>
          </w:p>
        </w:tc>
      </w:tr>
      <w:tr w:rsidR="00DF7E90" w:rsidRPr="00E63ABF" w14:paraId="58684DDF" w14:textId="1E000851" w:rsidTr="005F16FB">
        <w:trPr>
          <w:trHeight w:val="324"/>
        </w:trPr>
        <w:tc>
          <w:tcPr>
            <w:tcW w:w="2944" w:type="dxa"/>
            <w:gridSpan w:val="2"/>
            <w:tcBorders>
              <w:top w:val="single" w:sz="8" w:space="0" w:color="auto"/>
              <w:left w:val="single" w:sz="8" w:space="0" w:color="auto"/>
              <w:bottom w:val="single" w:sz="8" w:space="0" w:color="auto"/>
              <w:right w:val="single" w:sz="8" w:space="0" w:color="auto"/>
            </w:tcBorders>
            <w:shd w:val="clear" w:color="000000" w:fill="E6E6E6"/>
            <w:vAlign w:val="center"/>
            <w:hideMark/>
          </w:tcPr>
          <w:p w14:paraId="6E604BA8" w14:textId="030DBFA7"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Nombre de la organización representante</w:t>
            </w:r>
          </w:p>
        </w:tc>
        <w:tc>
          <w:tcPr>
            <w:tcW w:w="7038" w:type="dxa"/>
            <w:gridSpan w:val="15"/>
            <w:tcBorders>
              <w:top w:val="single" w:sz="8" w:space="0" w:color="auto"/>
              <w:left w:val="nil"/>
              <w:bottom w:val="single" w:sz="8" w:space="0" w:color="auto"/>
              <w:right w:val="single" w:sz="8" w:space="0" w:color="000000"/>
            </w:tcBorders>
          </w:tcPr>
          <w:p w14:paraId="7F436AE2" w14:textId="417E1BDF"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14:paraId="66AF6522" w14:textId="7663F019" w:rsidTr="005F16FB">
        <w:trPr>
          <w:trHeight w:val="324"/>
        </w:trPr>
        <w:tc>
          <w:tcPr>
            <w:tcW w:w="2944" w:type="dxa"/>
            <w:gridSpan w:val="2"/>
            <w:tcBorders>
              <w:top w:val="nil"/>
              <w:left w:val="single" w:sz="8" w:space="0" w:color="auto"/>
              <w:bottom w:val="single" w:sz="8" w:space="0" w:color="auto"/>
              <w:right w:val="single" w:sz="8" w:space="0" w:color="auto"/>
            </w:tcBorders>
            <w:shd w:val="clear" w:color="000000" w:fill="E6E6E6"/>
            <w:vAlign w:val="center"/>
            <w:hideMark/>
          </w:tcPr>
          <w:p w14:paraId="348041E6" w14:textId="3148DA2D"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RUT organización  representante</w:t>
            </w:r>
          </w:p>
        </w:tc>
        <w:tc>
          <w:tcPr>
            <w:tcW w:w="7038" w:type="dxa"/>
            <w:gridSpan w:val="15"/>
            <w:tcBorders>
              <w:top w:val="single" w:sz="8" w:space="0" w:color="auto"/>
              <w:left w:val="nil"/>
              <w:bottom w:val="single" w:sz="8" w:space="0" w:color="auto"/>
              <w:right w:val="single" w:sz="8" w:space="0" w:color="000000"/>
            </w:tcBorders>
          </w:tcPr>
          <w:p w14:paraId="376CDEE2" w14:textId="52E6AC11"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14:paraId="4F3F6CD9" w14:textId="14106B9E" w:rsidTr="005F16FB">
        <w:trPr>
          <w:trHeight w:val="345"/>
        </w:trPr>
        <w:tc>
          <w:tcPr>
            <w:tcW w:w="2944" w:type="dxa"/>
            <w:gridSpan w:val="2"/>
            <w:tcBorders>
              <w:top w:val="nil"/>
              <w:left w:val="single" w:sz="8" w:space="0" w:color="auto"/>
              <w:bottom w:val="single" w:sz="8" w:space="0" w:color="auto"/>
              <w:right w:val="single" w:sz="8" w:space="0" w:color="auto"/>
            </w:tcBorders>
            <w:shd w:val="clear" w:color="000000" w:fill="E6E6E6"/>
            <w:vAlign w:val="center"/>
            <w:hideMark/>
          </w:tcPr>
          <w:p w14:paraId="71C7ABCE" w14:textId="72FEECCF"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Tipo de organización</w:t>
            </w:r>
          </w:p>
        </w:tc>
        <w:tc>
          <w:tcPr>
            <w:tcW w:w="7038" w:type="dxa"/>
            <w:gridSpan w:val="15"/>
            <w:tcBorders>
              <w:top w:val="single" w:sz="8" w:space="0" w:color="auto"/>
              <w:left w:val="nil"/>
              <w:bottom w:val="single" w:sz="8" w:space="0" w:color="auto"/>
              <w:right w:val="single" w:sz="8" w:space="0" w:color="000000"/>
            </w:tcBorders>
          </w:tcPr>
          <w:p w14:paraId="1416F19A" w14:textId="38CFB99C"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14:paraId="349063D0" w14:textId="7316769D" w:rsidTr="005F16FB">
        <w:trPr>
          <w:trHeight w:val="636"/>
        </w:trPr>
        <w:tc>
          <w:tcPr>
            <w:tcW w:w="2944" w:type="dxa"/>
            <w:gridSpan w:val="2"/>
            <w:tcBorders>
              <w:top w:val="nil"/>
              <w:left w:val="single" w:sz="8" w:space="0" w:color="auto"/>
              <w:bottom w:val="single" w:sz="8" w:space="0" w:color="auto"/>
              <w:right w:val="single" w:sz="8" w:space="0" w:color="auto"/>
            </w:tcBorders>
            <w:shd w:val="clear" w:color="000000" w:fill="E6E6E6"/>
            <w:vAlign w:val="center"/>
            <w:hideMark/>
          </w:tcPr>
          <w:p w14:paraId="4F3F9ABF" w14:textId="54FD4CFC"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En caso de seleccionar "Otra" en Tipo de organización</w:t>
            </w:r>
          </w:p>
        </w:tc>
        <w:tc>
          <w:tcPr>
            <w:tcW w:w="7038" w:type="dxa"/>
            <w:gridSpan w:val="15"/>
            <w:tcBorders>
              <w:top w:val="single" w:sz="8" w:space="0" w:color="auto"/>
              <w:left w:val="nil"/>
              <w:bottom w:val="single" w:sz="8" w:space="0" w:color="auto"/>
              <w:right w:val="single" w:sz="8" w:space="0" w:color="000000"/>
            </w:tcBorders>
          </w:tcPr>
          <w:p w14:paraId="56206A07" w14:textId="147F4F6B" w:rsidR="00DF7E90" w:rsidRPr="00E63ABF" w:rsidRDefault="00DF7E90" w:rsidP="00E63ABF">
            <w:pPr>
              <w:spacing w:after="0" w:line="240" w:lineRule="auto"/>
              <w:jc w:val="center"/>
              <w:rPr>
                <w:rFonts w:ascii="gobCL" w:eastAsia="Times New Roman" w:hAnsi="gobCL" w:cs="Times New Roman"/>
                <w:color w:val="000000"/>
              </w:rPr>
            </w:pPr>
          </w:p>
        </w:tc>
      </w:tr>
      <w:tr w:rsidR="00F233EE" w:rsidRPr="00E63ABF" w14:paraId="3A45A702" w14:textId="5DFA8F27" w:rsidTr="005F16FB">
        <w:trPr>
          <w:trHeight w:val="312"/>
        </w:trPr>
        <w:tc>
          <w:tcPr>
            <w:tcW w:w="2944" w:type="dxa"/>
            <w:gridSpan w:val="2"/>
            <w:tcBorders>
              <w:top w:val="nil"/>
              <w:left w:val="nil"/>
              <w:bottom w:val="nil"/>
              <w:right w:val="nil"/>
            </w:tcBorders>
            <w:shd w:val="clear" w:color="auto" w:fill="auto"/>
            <w:noWrap/>
            <w:vAlign w:val="center"/>
            <w:hideMark/>
          </w:tcPr>
          <w:p w14:paraId="2251F12A" w14:textId="3FD14E76" w:rsidR="00F233EE" w:rsidRPr="00E63ABF" w:rsidRDefault="00F233EE" w:rsidP="00E63ABF">
            <w:pPr>
              <w:spacing w:after="0" w:line="240" w:lineRule="auto"/>
              <w:ind w:firstLineChars="200" w:firstLine="440"/>
              <w:rPr>
                <w:rFonts w:ascii="gobCL" w:eastAsia="Times New Roman" w:hAnsi="gobCL" w:cs="Times New Roman"/>
                <w:color w:val="000000"/>
              </w:rPr>
            </w:pPr>
          </w:p>
        </w:tc>
        <w:tc>
          <w:tcPr>
            <w:tcW w:w="1382" w:type="dxa"/>
            <w:gridSpan w:val="2"/>
            <w:tcBorders>
              <w:top w:val="nil"/>
              <w:left w:val="nil"/>
              <w:bottom w:val="nil"/>
              <w:right w:val="nil"/>
            </w:tcBorders>
            <w:shd w:val="clear" w:color="auto" w:fill="auto"/>
            <w:noWrap/>
            <w:vAlign w:val="bottom"/>
            <w:hideMark/>
          </w:tcPr>
          <w:p w14:paraId="3C9DA07D" w14:textId="5BBBCE38" w:rsidR="00F233EE" w:rsidRPr="00E63ABF" w:rsidRDefault="00F233EE" w:rsidP="00E63ABF">
            <w:pPr>
              <w:spacing w:after="0" w:line="240" w:lineRule="auto"/>
              <w:rPr>
                <w:rFonts w:eastAsia="Times New Roman" w:cs="Times New Roman"/>
                <w:color w:val="000000"/>
              </w:rPr>
            </w:pPr>
          </w:p>
        </w:tc>
        <w:tc>
          <w:tcPr>
            <w:tcW w:w="1161" w:type="dxa"/>
            <w:gridSpan w:val="5"/>
            <w:tcBorders>
              <w:top w:val="nil"/>
              <w:left w:val="nil"/>
              <w:bottom w:val="nil"/>
              <w:right w:val="nil"/>
            </w:tcBorders>
            <w:shd w:val="clear" w:color="auto" w:fill="auto"/>
            <w:noWrap/>
            <w:vAlign w:val="bottom"/>
            <w:hideMark/>
          </w:tcPr>
          <w:p w14:paraId="0622B926" w14:textId="4EE333E0" w:rsidR="00F233EE" w:rsidRPr="00E63ABF" w:rsidRDefault="00F233EE" w:rsidP="00E63ABF">
            <w:pPr>
              <w:spacing w:after="0" w:line="240" w:lineRule="auto"/>
              <w:rPr>
                <w:rFonts w:eastAsia="Times New Roman" w:cs="Times New Roman"/>
                <w:color w:val="000000"/>
              </w:rPr>
            </w:pPr>
          </w:p>
        </w:tc>
        <w:tc>
          <w:tcPr>
            <w:tcW w:w="1439" w:type="dxa"/>
            <w:gridSpan w:val="4"/>
            <w:tcBorders>
              <w:top w:val="nil"/>
              <w:left w:val="nil"/>
              <w:bottom w:val="nil"/>
              <w:right w:val="nil"/>
            </w:tcBorders>
            <w:shd w:val="clear" w:color="auto" w:fill="auto"/>
          </w:tcPr>
          <w:p w14:paraId="7D25A332" w14:textId="7D4A0A0A" w:rsidR="00F233EE" w:rsidRPr="00E63ABF" w:rsidRDefault="00F233EE" w:rsidP="00E63ABF">
            <w:pPr>
              <w:spacing w:after="0" w:line="240" w:lineRule="auto"/>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14:paraId="27F29E71" w14:textId="1C701087" w:rsidR="00F233EE" w:rsidRPr="00E63ABF" w:rsidRDefault="00F233EE"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21B51079" w14:textId="1236DE4B" w:rsidR="00F233EE" w:rsidRPr="00E63ABF" w:rsidRDefault="00F233EE" w:rsidP="00E63ABF">
            <w:pPr>
              <w:spacing w:after="0" w:line="240" w:lineRule="auto"/>
              <w:rPr>
                <w:rFonts w:eastAsia="Times New Roman" w:cs="Times New Roman"/>
                <w:color w:val="000000"/>
              </w:rPr>
            </w:pPr>
          </w:p>
        </w:tc>
      </w:tr>
      <w:tr w:rsidR="009A7E1A" w:rsidRPr="00E63ABF" w14:paraId="06291DCE" w14:textId="1EAF40B7" w:rsidTr="005F16FB">
        <w:trPr>
          <w:trHeight w:val="324"/>
        </w:trPr>
        <w:tc>
          <w:tcPr>
            <w:tcW w:w="5487" w:type="dxa"/>
            <w:gridSpan w:val="9"/>
            <w:tcBorders>
              <w:top w:val="nil"/>
              <w:left w:val="nil"/>
              <w:bottom w:val="nil"/>
              <w:right w:val="nil"/>
            </w:tcBorders>
            <w:shd w:val="clear" w:color="auto" w:fill="auto"/>
            <w:noWrap/>
            <w:vAlign w:val="center"/>
            <w:hideMark/>
          </w:tcPr>
          <w:p w14:paraId="1D24C248" w14:textId="301AB22C" w:rsidR="009A7E1A" w:rsidRPr="009A7E1A" w:rsidRDefault="009A7E1A" w:rsidP="009A7E1A">
            <w:pPr>
              <w:pStyle w:val="Prrafodelista"/>
              <w:numPr>
                <w:ilvl w:val="0"/>
                <w:numId w:val="9"/>
              </w:numPr>
              <w:spacing w:after="0" w:line="240" w:lineRule="auto"/>
              <w:ind w:hanging="429"/>
              <w:rPr>
                <w:rFonts w:eastAsia="Times New Roman" w:cs="Times New Roman"/>
                <w:color w:val="000000"/>
              </w:rPr>
            </w:pPr>
            <w:r w:rsidRPr="009A7E1A">
              <w:rPr>
                <w:rFonts w:ascii="gobCL" w:eastAsia="Times New Roman" w:hAnsi="gobCL" w:cs="Times New Roman"/>
                <w:color w:val="000000"/>
              </w:rPr>
              <w:t>Presidente/a de la organización representante</w:t>
            </w:r>
          </w:p>
        </w:tc>
        <w:tc>
          <w:tcPr>
            <w:tcW w:w="1439" w:type="dxa"/>
            <w:gridSpan w:val="4"/>
            <w:tcBorders>
              <w:top w:val="nil"/>
              <w:left w:val="nil"/>
              <w:bottom w:val="nil"/>
              <w:right w:val="nil"/>
            </w:tcBorders>
            <w:shd w:val="clear" w:color="auto" w:fill="auto"/>
          </w:tcPr>
          <w:p w14:paraId="263E13BB" w14:textId="0B3210BD" w:rsidR="009A7E1A" w:rsidRPr="00E63ABF" w:rsidRDefault="009A7E1A" w:rsidP="00E63ABF">
            <w:pPr>
              <w:spacing w:after="0" w:line="240" w:lineRule="auto"/>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14:paraId="3687C307" w14:textId="1AB8D278" w:rsidR="009A7E1A" w:rsidRPr="00E63ABF" w:rsidRDefault="009A7E1A"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1151B212" w14:textId="3F6EF4B9" w:rsidR="009A7E1A" w:rsidRPr="00E63ABF" w:rsidRDefault="009A7E1A" w:rsidP="00E63ABF">
            <w:pPr>
              <w:spacing w:after="0" w:line="240" w:lineRule="auto"/>
              <w:rPr>
                <w:rFonts w:eastAsia="Times New Roman" w:cs="Times New Roman"/>
                <w:color w:val="000000"/>
              </w:rPr>
            </w:pPr>
          </w:p>
        </w:tc>
      </w:tr>
      <w:tr w:rsidR="00DF7E90" w:rsidRPr="00E63ABF" w14:paraId="4BA35110" w14:textId="6AF318FD" w:rsidTr="005F16FB">
        <w:trPr>
          <w:trHeight w:val="324"/>
        </w:trPr>
        <w:tc>
          <w:tcPr>
            <w:tcW w:w="3134" w:type="dxa"/>
            <w:gridSpan w:val="3"/>
            <w:tcBorders>
              <w:top w:val="single" w:sz="8" w:space="0" w:color="auto"/>
              <w:left w:val="single" w:sz="8" w:space="0" w:color="auto"/>
              <w:bottom w:val="single" w:sz="8" w:space="0" w:color="auto"/>
              <w:right w:val="single" w:sz="8" w:space="0" w:color="auto"/>
            </w:tcBorders>
            <w:shd w:val="clear" w:color="000000" w:fill="E6E6E6"/>
            <w:vAlign w:val="center"/>
            <w:hideMark/>
          </w:tcPr>
          <w:p w14:paraId="72692354" w14:textId="44526859"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Nombres y Apellidos</w:t>
            </w:r>
          </w:p>
        </w:tc>
        <w:tc>
          <w:tcPr>
            <w:tcW w:w="6848" w:type="dxa"/>
            <w:gridSpan w:val="14"/>
            <w:tcBorders>
              <w:top w:val="single" w:sz="8" w:space="0" w:color="auto"/>
              <w:left w:val="nil"/>
              <w:bottom w:val="single" w:sz="8" w:space="0" w:color="auto"/>
              <w:right w:val="single" w:sz="8" w:space="0" w:color="000000"/>
            </w:tcBorders>
          </w:tcPr>
          <w:p w14:paraId="467D2FE5" w14:textId="2879FD31"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14:paraId="1F234543" w14:textId="3659FC58" w:rsidTr="005F16FB">
        <w:trPr>
          <w:trHeight w:val="324"/>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14:paraId="5369A9BA" w14:textId="0B129A19"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RUT</w:t>
            </w:r>
          </w:p>
        </w:tc>
        <w:tc>
          <w:tcPr>
            <w:tcW w:w="6848" w:type="dxa"/>
            <w:gridSpan w:val="14"/>
            <w:tcBorders>
              <w:top w:val="single" w:sz="8" w:space="0" w:color="auto"/>
              <w:left w:val="nil"/>
              <w:bottom w:val="single" w:sz="8" w:space="0" w:color="auto"/>
              <w:right w:val="single" w:sz="8" w:space="0" w:color="000000"/>
            </w:tcBorders>
          </w:tcPr>
          <w:p w14:paraId="17A13963" w14:textId="63AE720B" w:rsidR="00DF7E90" w:rsidRPr="00E63ABF" w:rsidRDefault="00DF7E90" w:rsidP="00E63ABF">
            <w:pPr>
              <w:spacing w:after="0" w:line="240" w:lineRule="auto"/>
              <w:jc w:val="center"/>
              <w:rPr>
                <w:rFonts w:ascii="gobCL" w:eastAsia="Times New Roman" w:hAnsi="gobCL" w:cs="Times New Roman"/>
                <w:color w:val="000000"/>
              </w:rPr>
            </w:pPr>
          </w:p>
        </w:tc>
      </w:tr>
      <w:tr w:rsidR="00F233EE" w:rsidRPr="00E63ABF" w14:paraId="34064E88" w14:textId="47C11CA0" w:rsidTr="005F16FB">
        <w:trPr>
          <w:trHeight w:val="324"/>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14:paraId="2724DAF5" w14:textId="35328879" w:rsidR="00F233EE" w:rsidRPr="00E63ABF" w:rsidRDefault="00F233EE"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Dirección (calle, número, depto.)</w:t>
            </w:r>
          </w:p>
        </w:tc>
        <w:tc>
          <w:tcPr>
            <w:tcW w:w="1332" w:type="dxa"/>
            <w:gridSpan w:val="2"/>
            <w:tcBorders>
              <w:top w:val="single" w:sz="8" w:space="0" w:color="auto"/>
              <w:left w:val="nil"/>
              <w:bottom w:val="single" w:sz="8" w:space="0" w:color="auto"/>
              <w:right w:val="nil"/>
            </w:tcBorders>
          </w:tcPr>
          <w:p w14:paraId="4BF0A4A5" w14:textId="6EAA4EE3" w:rsidR="00F233EE" w:rsidRPr="00E63ABF" w:rsidRDefault="00F233EE" w:rsidP="00E63ABF">
            <w:pPr>
              <w:spacing w:after="0" w:line="240" w:lineRule="auto"/>
              <w:jc w:val="center"/>
              <w:rPr>
                <w:rFonts w:ascii="gobCL" w:eastAsia="Times New Roman" w:hAnsi="gobCL" w:cs="Times New Roman"/>
                <w:color w:val="000000"/>
              </w:rPr>
            </w:pPr>
          </w:p>
        </w:tc>
        <w:tc>
          <w:tcPr>
            <w:tcW w:w="5516" w:type="dxa"/>
            <w:gridSpan w:val="12"/>
            <w:tcBorders>
              <w:top w:val="single" w:sz="8" w:space="0" w:color="auto"/>
              <w:left w:val="nil"/>
              <w:bottom w:val="single" w:sz="8" w:space="0" w:color="auto"/>
              <w:right w:val="single" w:sz="8" w:space="0" w:color="000000"/>
            </w:tcBorders>
            <w:shd w:val="clear" w:color="auto" w:fill="auto"/>
            <w:vAlign w:val="center"/>
          </w:tcPr>
          <w:p w14:paraId="69E93E42" w14:textId="16A15EDE" w:rsidR="00F233EE" w:rsidRPr="00E63ABF" w:rsidRDefault="00F233EE" w:rsidP="00E63ABF">
            <w:pPr>
              <w:spacing w:after="0" w:line="240" w:lineRule="auto"/>
              <w:jc w:val="center"/>
              <w:rPr>
                <w:rFonts w:ascii="gobCL" w:eastAsia="Times New Roman" w:hAnsi="gobCL" w:cs="Times New Roman"/>
                <w:color w:val="000000"/>
              </w:rPr>
            </w:pPr>
          </w:p>
        </w:tc>
      </w:tr>
      <w:tr w:rsidR="00DF7E90" w:rsidRPr="00E63ABF" w14:paraId="4D331118" w14:textId="378BF372" w:rsidTr="005F16FB">
        <w:trPr>
          <w:trHeight w:val="324"/>
        </w:trPr>
        <w:tc>
          <w:tcPr>
            <w:tcW w:w="3134" w:type="dxa"/>
            <w:gridSpan w:val="3"/>
            <w:vMerge w:val="restart"/>
            <w:tcBorders>
              <w:top w:val="nil"/>
              <w:left w:val="single" w:sz="8" w:space="0" w:color="auto"/>
              <w:bottom w:val="single" w:sz="8" w:space="0" w:color="000000"/>
              <w:right w:val="single" w:sz="8" w:space="0" w:color="auto"/>
            </w:tcBorders>
            <w:shd w:val="clear" w:color="000000" w:fill="E6E6E6"/>
            <w:vAlign w:val="center"/>
            <w:hideMark/>
          </w:tcPr>
          <w:p w14:paraId="70FF881A" w14:textId="567405E2"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Comuna / Región</w:t>
            </w:r>
          </w:p>
        </w:tc>
        <w:tc>
          <w:tcPr>
            <w:tcW w:w="2353" w:type="dxa"/>
            <w:gridSpan w:val="6"/>
            <w:tcBorders>
              <w:top w:val="nil"/>
              <w:left w:val="nil"/>
              <w:bottom w:val="single" w:sz="8" w:space="0" w:color="auto"/>
              <w:right w:val="single" w:sz="8" w:space="0" w:color="000000"/>
            </w:tcBorders>
            <w:shd w:val="clear" w:color="000000" w:fill="E6E6E6"/>
            <w:vAlign w:val="center"/>
            <w:hideMark/>
          </w:tcPr>
          <w:p w14:paraId="16153F57" w14:textId="3C128E30"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Comuna</w:t>
            </w:r>
          </w:p>
        </w:tc>
        <w:tc>
          <w:tcPr>
            <w:tcW w:w="4495" w:type="dxa"/>
            <w:gridSpan w:val="8"/>
            <w:tcBorders>
              <w:top w:val="single" w:sz="8" w:space="0" w:color="auto"/>
              <w:left w:val="nil"/>
              <w:bottom w:val="single" w:sz="8" w:space="0" w:color="auto"/>
              <w:right w:val="single" w:sz="8" w:space="0" w:color="000000"/>
            </w:tcBorders>
            <w:shd w:val="clear" w:color="000000" w:fill="E6E6E6"/>
          </w:tcPr>
          <w:p w14:paraId="482BA3AD" w14:textId="2EE58E2C"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Región</w:t>
            </w:r>
          </w:p>
        </w:tc>
      </w:tr>
      <w:tr w:rsidR="00DF7E90" w:rsidRPr="00E63ABF" w14:paraId="6DC11FF4" w14:textId="178110CC" w:rsidTr="005F16FB">
        <w:trPr>
          <w:trHeight w:val="324"/>
        </w:trPr>
        <w:tc>
          <w:tcPr>
            <w:tcW w:w="3134" w:type="dxa"/>
            <w:gridSpan w:val="3"/>
            <w:vMerge/>
            <w:tcBorders>
              <w:top w:val="nil"/>
              <w:left w:val="single" w:sz="8" w:space="0" w:color="auto"/>
              <w:bottom w:val="single" w:sz="8" w:space="0" w:color="000000"/>
              <w:right w:val="single" w:sz="8" w:space="0" w:color="auto"/>
            </w:tcBorders>
            <w:vAlign w:val="center"/>
            <w:hideMark/>
          </w:tcPr>
          <w:p w14:paraId="3B23991D" w14:textId="0F071E81" w:rsidR="00DF7E90" w:rsidRPr="00E63ABF" w:rsidRDefault="00DF7E90" w:rsidP="00E63ABF">
            <w:pPr>
              <w:spacing w:after="0" w:line="240" w:lineRule="auto"/>
              <w:rPr>
                <w:rFonts w:ascii="gobCL" w:eastAsia="Times New Roman" w:hAnsi="gobCL" w:cs="Times New Roman"/>
                <w:color w:val="000000"/>
              </w:rPr>
            </w:pPr>
          </w:p>
        </w:tc>
        <w:tc>
          <w:tcPr>
            <w:tcW w:w="2353" w:type="dxa"/>
            <w:gridSpan w:val="6"/>
            <w:tcBorders>
              <w:top w:val="single" w:sz="8" w:space="0" w:color="auto"/>
              <w:left w:val="nil"/>
              <w:bottom w:val="single" w:sz="8" w:space="0" w:color="auto"/>
              <w:right w:val="single" w:sz="8" w:space="0" w:color="000000"/>
            </w:tcBorders>
            <w:shd w:val="clear" w:color="auto" w:fill="auto"/>
            <w:vAlign w:val="center"/>
            <w:hideMark/>
          </w:tcPr>
          <w:p w14:paraId="5FB5CDBE" w14:textId="1F29F649" w:rsidR="00DF7E90" w:rsidRPr="00E63ABF" w:rsidRDefault="00DF7E90" w:rsidP="00E63ABF">
            <w:pPr>
              <w:spacing w:after="0" w:line="240" w:lineRule="auto"/>
              <w:jc w:val="center"/>
              <w:rPr>
                <w:rFonts w:ascii="gobCL" w:eastAsia="Times New Roman" w:hAnsi="gobCL" w:cs="Times New Roman"/>
                <w:color w:val="000000"/>
              </w:rPr>
            </w:pPr>
          </w:p>
        </w:tc>
        <w:tc>
          <w:tcPr>
            <w:tcW w:w="4495" w:type="dxa"/>
            <w:gridSpan w:val="8"/>
            <w:tcBorders>
              <w:top w:val="single" w:sz="8" w:space="0" w:color="auto"/>
              <w:left w:val="nil"/>
              <w:bottom w:val="single" w:sz="8" w:space="0" w:color="auto"/>
              <w:right w:val="single" w:sz="8" w:space="0" w:color="000000"/>
            </w:tcBorders>
            <w:shd w:val="clear" w:color="auto" w:fill="auto"/>
          </w:tcPr>
          <w:p w14:paraId="5CA2D48D" w14:textId="71C7C297"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Los Lagos</w:t>
            </w:r>
          </w:p>
        </w:tc>
      </w:tr>
      <w:tr w:rsidR="00DF7E90" w:rsidRPr="00E63ABF" w14:paraId="179BB7A5" w14:textId="0E83CDCD" w:rsidTr="005F16FB">
        <w:trPr>
          <w:trHeight w:val="324"/>
        </w:trPr>
        <w:tc>
          <w:tcPr>
            <w:tcW w:w="3134" w:type="dxa"/>
            <w:gridSpan w:val="3"/>
            <w:vMerge w:val="restart"/>
            <w:tcBorders>
              <w:top w:val="nil"/>
              <w:left w:val="single" w:sz="8" w:space="0" w:color="auto"/>
              <w:bottom w:val="single" w:sz="8" w:space="0" w:color="000000"/>
              <w:right w:val="single" w:sz="8" w:space="0" w:color="auto"/>
            </w:tcBorders>
            <w:shd w:val="clear" w:color="000000" w:fill="E6E6E6"/>
            <w:vAlign w:val="center"/>
            <w:hideMark/>
          </w:tcPr>
          <w:p w14:paraId="24F3C1B6" w14:textId="4D6E11FD"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Teléfonos (fijo / celular)</w:t>
            </w:r>
          </w:p>
        </w:tc>
        <w:tc>
          <w:tcPr>
            <w:tcW w:w="2353" w:type="dxa"/>
            <w:gridSpan w:val="6"/>
            <w:tcBorders>
              <w:top w:val="nil"/>
              <w:left w:val="nil"/>
              <w:bottom w:val="single" w:sz="8" w:space="0" w:color="auto"/>
              <w:right w:val="single" w:sz="8" w:space="0" w:color="000000"/>
            </w:tcBorders>
            <w:shd w:val="clear" w:color="000000" w:fill="E6E6E6"/>
            <w:vAlign w:val="center"/>
            <w:hideMark/>
          </w:tcPr>
          <w:p w14:paraId="365B3683" w14:textId="12B4F360"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Teléfono fijo</w:t>
            </w:r>
          </w:p>
        </w:tc>
        <w:tc>
          <w:tcPr>
            <w:tcW w:w="4495" w:type="dxa"/>
            <w:gridSpan w:val="8"/>
            <w:tcBorders>
              <w:top w:val="nil"/>
              <w:left w:val="nil"/>
              <w:bottom w:val="single" w:sz="8" w:space="0" w:color="auto"/>
              <w:right w:val="single" w:sz="8" w:space="0" w:color="000000"/>
            </w:tcBorders>
            <w:shd w:val="clear" w:color="000000" w:fill="E6E6E6"/>
          </w:tcPr>
          <w:p w14:paraId="64471FCC" w14:textId="42E962E5"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Teléfono celular</w:t>
            </w:r>
          </w:p>
        </w:tc>
      </w:tr>
      <w:tr w:rsidR="00DF7E90" w:rsidRPr="00E63ABF" w14:paraId="2A937EE4" w14:textId="6AB69024" w:rsidTr="005F16FB">
        <w:trPr>
          <w:trHeight w:val="48"/>
        </w:trPr>
        <w:tc>
          <w:tcPr>
            <w:tcW w:w="3134" w:type="dxa"/>
            <w:gridSpan w:val="3"/>
            <w:vMerge/>
            <w:tcBorders>
              <w:top w:val="nil"/>
              <w:left w:val="single" w:sz="8" w:space="0" w:color="auto"/>
              <w:bottom w:val="single" w:sz="8" w:space="0" w:color="000000"/>
              <w:right w:val="single" w:sz="8" w:space="0" w:color="auto"/>
            </w:tcBorders>
            <w:vAlign w:val="center"/>
            <w:hideMark/>
          </w:tcPr>
          <w:p w14:paraId="4BE0E2F2" w14:textId="717AE672" w:rsidR="00DF7E90" w:rsidRPr="00E63ABF" w:rsidRDefault="00DF7E90" w:rsidP="00E63ABF">
            <w:pPr>
              <w:spacing w:after="0" w:line="240" w:lineRule="auto"/>
              <w:rPr>
                <w:rFonts w:ascii="gobCL" w:eastAsia="Times New Roman" w:hAnsi="gobCL" w:cs="Times New Roman"/>
                <w:color w:val="000000"/>
              </w:rPr>
            </w:pPr>
          </w:p>
        </w:tc>
        <w:tc>
          <w:tcPr>
            <w:tcW w:w="2353" w:type="dxa"/>
            <w:gridSpan w:val="6"/>
            <w:tcBorders>
              <w:top w:val="single" w:sz="8" w:space="0" w:color="auto"/>
              <w:left w:val="nil"/>
              <w:bottom w:val="single" w:sz="8" w:space="0" w:color="auto"/>
              <w:right w:val="single" w:sz="8" w:space="0" w:color="000000"/>
            </w:tcBorders>
            <w:shd w:val="clear" w:color="auto" w:fill="auto"/>
            <w:vAlign w:val="center"/>
          </w:tcPr>
          <w:p w14:paraId="0D6F4BFD" w14:textId="12E78D5E" w:rsidR="00DF7E90" w:rsidRPr="00E63ABF" w:rsidRDefault="00DF7E90" w:rsidP="00E63ABF">
            <w:pPr>
              <w:spacing w:after="0" w:line="240" w:lineRule="auto"/>
              <w:jc w:val="center"/>
              <w:rPr>
                <w:rFonts w:ascii="gobCL" w:eastAsia="Times New Roman" w:hAnsi="gobCL" w:cs="Times New Roman"/>
                <w:color w:val="000000"/>
              </w:rPr>
            </w:pPr>
          </w:p>
        </w:tc>
        <w:tc>
          <w:tcPr>
            <w:tcW w:w="4495" w:type="dxa"/>
            <w:gridSpan w:val="8"/>
            <w:tcBorders>
              <w:top w:val="single" w:sz="8" w:space="0" w:color="auto"/>
              <w:left w:val="nil"/>
              <w:bottom w:val="single" w:sz="8" w:space="0" w:color="auto"/>
              <w:right w:val="single" w:sz="8" w:space="0" w:color="000000"/>
            </w:tcBorders>
            <w:shd w:val="clear" w:color="auto" w:fill="auto"/>
          </w:tcPr>
          <w:p w14:paraId="01C2D5DF" w14:textId="5826FCA1"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14:paraId="3FBF57B7" w14:textId="5BF885CD" w:rsidTr="005F16FB">
        <w:trPr>
          <w:trHeight w:val="324"/>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14:paraId="7777B11E" w14:textId="78C4A53E"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Correo electrónico</w:t>
            </w:r>
          </w:p>
        </w:tc>
        <w:tc>
          <w:tcPr>
            <w:tcW w:w="6848" w:type="dxa"/>
            <w:gridSpan w:val="14"/>
            <w:tcBorders>
              <w:top w:val="single" w:sz="8" w:space="0" w:color="auto"/>
              <w:left w:val="nil"/>
              <w:bottom w:val="nil"/>
              <w:right w:val="single" w:sz="8" w:space="0" w:color="000000"/>
            </w:tcBorders>
          </w:tcPr>
          <w:p w14:paraId="45D2B6E5" w14:textId="2B043881" w:rsidR="00DF7E90" w:rsidRPr="00E63ABF" w:rsidRDefault="00DF7E90" w:rsidP="00E63ABF">
            <w:pPr>
              <w:spacing w:after="0" w:line="240" w:lineRule="auto"/>
              <w:jc w:val="center"/>
              <w:rPr>
                <w:rFonts w:eastAsia="Times New Roman" w:cs="Times New Roman"/>
                <w:color w:val="0000FF"/>
                <w:u w:val="single"/>
              </w:rPr>
            </w:pPr>
          </w:p>
        </w:tc>
      </w:tr>
      <w:tr w:rsidR="00DF7E90" w:rsidRPr="00E63ABF" w14:paraId="1DFD5080" w14:textId="1A0CBAAF" w:rsidTr="005F16FB">
        <w:trPr>
          <w:trHeight w:val="324"/>
        </w:trPr>
        <w:tc>
          <w:tcPr>
            <w:tcW w:w="3134" w:type="dxa"/>
            <w:gridSpan w:val="3"/>
            <w:tcBorders>
              <w:top w:val="nil"/>
              <w:left w:val="single" w:sz="8" w:space="0" w:color="auto"/>
              <w:bottom w:val="nil"/>
              <w:right w:val="single" w:sz="8" w:space="0" w:color="auto"/>
            </w:tcBorders>
            <w:shd w:val="clear" w:color="000000" w:fill="E6E6E6"/>
            <w:vAlign w:val="center"/>
            <w:hideMark/>
          </w:tcPr>
          <w:p w14:paraId="2A94F03B" w14:textId="6831FA9D"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Género</w:t>
            </w:r>
          </w:p>
        </w:tc>
        <w:tc>
          <w:tcPr>
            <w:tcW w:w="6848" w:type="dxa"/>
            <w:gridSpan w:val="14"/>
            <w:tcBorders>
              <w:top w:val="single" w:sz="8" w:space="0" w:color="auto"/>
              <w:left w:val="nil"/>
              <w:bottom w:val="nil"/>
              <w:right w:val="single" w:sz="8" w:space="0" w:color="000000"/>
            </w:tcBorders>
          </w:tcPr>
          <w:p w14:paraId="2ED0DEBA" w14:textId="60683D83"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14:paraId="5DE2C84D" w14:textId="3B156E1F" w:rsidTr="005F16FB">
        <w:trPr>
          <w:trHeight w:val="324"/>
        </w:trPr>
        <w:tc>
          <w:tcPr>
            <w:tcW w:w="3134" w:type="dxa"/>
            <w:gridSpan w:val="3"/>
            <w:tcBorders>
              <w:top w:val="single" w:sz="8" w:space="0" w:color="auto"/>
              <w:left w:val="single" w:sz="8" w:space="0" w:color="auto"/>
              <w:bottom w:val="single" w:sz="8" w:space="0" w:color="auto"/>
              <w:right w:val="single" w:sz="8" w:space="0" w:color="auto"/>
            </w:tcBorders>
            <w:shd w:val="clear" w:color="000000" w:fill="E6E6E6"/>
            <w:vAlign w:val="center"/>
            <w:hideMark/>
          </w:tcPr>
          <w:p w14:paraId="1A060A8E" w14:textId="75629B38"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Fecha de nacimiento</w:t>
            </w:r>
          </w:p>
        </w:tc>
        <w:tc>
          <w:tcPr>
            <w:tcW w:w="6848" w:type="dxa"/>
            <w:gridSpan w:val="14"/>
            <w:tcBorders>
              <w:top w:val="single" w:sz="8" w:space="0" w:color="auto"/>
              <w:left w:val="nil"/>
              <w:bottom w:val="nil"/>
              <w:right w:val="single" w:sz="8" w:space="0" w:color="000000"/>
            </w:tcBorders>
          </w:tcPr>
          <w:p w14:paraId="74CFAB12" w14:textId="62E9B6C4"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14:paraId="75C8B4A6" w14:textId="637A0544" w:rsidTr="005F16FB">
        <w:trPr>
          <w:trHeight w:val="324"/>
        </w:trPr>
        <w:tc>
          <w:tcPr>
            <w:tcW w:w="3134" w:type="dxa"/>
            <w:gridSpan w:val="3"/>
            <w:tcBorders>
              <w:top w:val="nil"/>
              <w:left w:val="single" w:sz="8" w:space="0" w:color="auto"/>
              <w:bottom w:val="nil"/>
              <w:right w:val="single" w:sz="8" w:space="0" w:color="auto"/>
            </w:tcBorders>
            <w:shd w:val="clear" w:color="000000" w:fill="E6E6E6"/>
            <w:vAlign w:val="center"/>
            <w:hideMark/>
          </w:tcPr>
          <w:p w14:paraId="602B0810" w14:textId="402E6AD6"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Etnia</w:t>
            </w:r>
          </w:p>
        </w:tc>
        <w:tc>
          <w:tcPr>
            <w:tcW w:w="6848" w:type="dxa"/>
            <w:gridSpan w:val="14"/>
            <w:tcBorders>
              <w:top w:val="single" w:sz="8" w:space="0" w:color="auto"/>
              <w:left w:val="nil"/>
              <w:bottom w:val="nil"/>
              <w:right w:val="single" w:sz="8" w:space="0" w:color="000000"/>
            </w:tcBorders>
          </w:tcPr>
          <w:p w14:paraId="6DE142B3" w14:textId="4FC569D6"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14:paraId="2392DD02" w14:textId="5FE8C29F" w:rsidTr="005F16FB">
        <w:trPr>
          <w:trHeight w:val="324"/>
        </w:trPr>
        <w:tc>
          <w:tcPr>
            <w:tcW w:w="3134" w:type="dxa"/>
            <w:gridSpan w:val="3"/>
            <w:tcBorders>
              <w:top w:val="single" w:sz="8" w:space="0" w:color="auto"/>
              <w:left w:val="single" w:sz="8" w:space="0" w:color="auto"/>
              <w:bottom w:val="single" w:sz="8" w:space="0" w:color="auto"/>
              <w:right w:val="single" w:sz="8" w:space="0" w:color="auto"/>
            </w:tcBorders>
            <w:shd w:val="clear" w:color="000000" w:fill="E6E6E6"/>
            <w:vAlign w:val="center"/>
            <w:hideMark/>
          </w:tcPr>
          <w:p w14:paraId="2FC74C9A" w14:textId="5B28E954"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Nivel de estudios</w:t>
            </w:r>
          </w:p>
        </w:tc>
        <w:tc>
          <w:tcPr>
            <w:tcW w:w="6848" w:type="dxa"/>
            <w:gridSpan w:val="14"/>
            <w:tcBorders>
              <w:top w:val="single" w:sz="8" w:space="0" w:color="auto"/>
              <w:left w:val="nil"/>
              <w:bottom w:val="single" w:sz="8" w:space="0" w:color="auto"/>
              <w:right w:val="single" w:sz="8" w:space="0" w:color="000000"/>
            </w:tcBorders>
          </w:tcPr>
          <w:p w14:paraId="0BD27302" w14:textId="594FA7E4" w:rsidR="00DF7E90" w:rsidRPr="00E63ABF" w:rsidRDefault="00DF7E90" w:rsidP="00E63ABF">
            <w:pPr>
              <w:spacing w:after="0" w:line="240" w:lineRule="auto"/>
              <w:jc w:val="center"/>
              <w:rPr>
                <w:rFonts w:ascii="gobCL" w:eastAsia="Times New Roman" w:hAnsi="gobCL" w:cs="Times New Roman"/>
                <w:color w:val="000000"/>
              </w:rPr>
            </w:pPr>
            <w:r w:rsidRPr="00E63ABF">
              <w:rPr>
                <w:rFonts w:ascii="Courier New" w:eastAsia="Times New Roman" w:hAnsi="Courier New" w:cs="Courier New"/>
                <w:color w:val="000000"/>
              </w:rPr>
              <w:t> </w:t>
            </w:r>
          </w:p>
        </w:tc>
      </w:tr>
      <w:tr w:rsidR="00F233EE" w:rsidRPr="00E63ABF" w14:paraId="5145214B" w14:textId="7A7ECF95" w:rsidTr="005F16FB">
        <w:trPr>
          <w:trHeight w:val="288"/>
        </w:trPr>
        <w:tc>
          <w:tcPr>
            <w:tcW w:w="3134" w:type="dxa"/>
            <w:gridSpan w:val="3"/>
            <w:tcBorders>
              <w:top w:val="nil"/>
              <w:left w:val="nil"/>
              <w:bottom w:val="nil"/>
              <w:right w:val="nil"/>
            </w:tcBorders>
            <w:shd w:val="clear" w:color="auto" w:fill="auto"/>
            <w:noWrap/>
            <w:vAlign w:val="bottom"/>
            <w:hideMark/>
          </w:tcPr>
          <w:p w14:paraId="543561ED" w14:textId="7F7F4412" w:rsidR="00F233EE" w:rsidRPr="00E63ABF" w:rsidRDefault="00F233EE" w:rsidP="00E63ABF">
            <w:pPr>
              <w:spacing w:after="0" w:line="240" w:lineRule="auto"/>
              <w:rPr>
                <w:rFonts w:eastAsia="Times New Roman" w:cs="Times New Roman"/>
                <w:color w:val="000000"/>
              </w:rPr>
            </w:pPr>
          </w:p>
        </w:tc>
        <w:tc>
          <w:tcPr>
            <w:tcW w:w="1192" w:type="dxa"/>
            <w:tcBorders>
              <w:top w:val="nil"/>
              <w:left w:val="nil"/>
              <w:bottom w:val="nil"/>
              <w:right w:val="nil"/>
            </w:tcBorders>
            <w:shd w:val="clear" w:color="auto" w:fill="auto"/>
            <w:noWrap/>
            <w:vAlign w:val="bottom"/>
            <w:hideMark/>
          </w:tcPr>
          <w:p w14:paraId="1EFAB6E3" w14:textId="50635F79" w:rsidR="00F233EE" w:rsidRPr="00E63ABF" w:rsidRDefault="00F233EE" w:rsidP="00E63ABF">
            <w:pPr>
              <w:spacing w:after="0" w:line="240" w:lineRule="auto"/>
              <w:rPr>
                <w:rFonts w:eastAsia="Times New Roman" w:cs="Times New Roman"/>
                <w:color w:val="000000"/>
              </w:rPr>
            </w:pPr>
          </w:p>
        </w:tc>
        <w:tc>
          <w:tcPr>
            <w:tcW w:w="1161" w:type="dxa"/>
            <w:gridSpan w:val="5"/>
            <w:tcBorders>
              <w:top w:val="nil"/>
              <w:left w:val="nil"/>
              <w:bottom w:val="nil"/>
              <w:right w:val="nil"/>
            </w:tcBorders>
            <w:shd w:val="clear" w:color="auto" w:fill="auto"/>
            <w:noWrap/>
            <w:vAlign w:val="bottom"/>
            <w:hideMark/>
          </w:tcPr>
          <w:p w14:paraId="1346EAA0" w14:textId="0F528565" w:rsidR="00F233EE" w:rsidRPr="00E63ABF" w:rsidRDefault="00F233EE" w:rsidP="00E63ABF">
            <w:pPr>
              <w:spacing w:after="0" w:line="240" w:lineRule="auto"/>
              <w:rPr>
                <w:rFonts w:eastAsia="Times New Roman" w:cs="Times New Roman"/>
                <w:color w:val="000000"/>
              </w:rPr>
            </w:pPr>
          </w:p>
        </w:tc>
        <w:tc>
          <w:tcPr>
            <w:tcW w:w="1439" w:type="dxa"/>
            <w:gridSpan w:val="4"/>
            <w:tcBorders>
              <w:top w:val="nil"/>
              <w:left w:val="nil"/>
              <w:bottom w:val="nil"/>
              <w:right w:val="nil"/>
            </w:tcBorders>
            <w:shd w:val="clear" w:color="auto" w:fill="auto"/>
          </w:tcPr>
          <w:p w14:paraId="22A3AC88" w14:textId="6BD41E66" w:rsidR="00F233EE" w:rsidRPr="00E63ABF" w:rsidRDefault="00F233EE" w:rsidP="00E63ABF">
            <w:pPr>
              <w:spacing w:after="0" w:line="240" w:lineRule="auto"/>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14:paraId="7C1E9DEB" w14:textId="439F1D6D" w:rsidR="00F233EE" w:rsidRPr="00E63ABF" w:rsidRDefault="00F233EE"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3D9D2945" w14:textId="4A38A781" w:rsidR="00F233EE" w:rsidRPr="00E63ABF" w:rsidRDefault="00F233EE" w:rsidP="00E63ABF">
            <w:pPr>
              <w:spacing w:after="0" w:line="240" w:lineRule="auto"/>
              <w:rPr>
                <w:rFonts w:eastAsia="Times New Roman" w:cs="Times New Roman"/>
                <w:color w:val="000000"/>
              </w:rPr>
            </w:pPr>
          </w:p>
        </w:tc>
      </w:tr>
      <w:tr w:rsidR="009A7E1A" w:rsidRPr="00E63ABF" w14:paraId="0025E76A" w14:textId="74518809" w:rsidTr="005F16FB">
        <w:trPr>
          <w:trHeight w:val="324"/>
        </w:trPr>
        <w:tc>
          <w:tcPr>
            <w:tcW w:w="9982" w:type="dxa"/>
            <w:gridSpan w:val="17"/>
            <w:tcBorders>
              <w:top w:val="nil"/>
              <w:left w:val="nil"/>
              <w:bottom w:val="single" w:sz="8" w:space="0" w:color="auto"/>
              <w:right w:val="nil"/>
            </w:tcBorders>
            <w:shd w:val="clear" w:color="auto" w:fill="auto"/>
          </w:tcPr>
          <w:p w14:paraId="641B234B" w14:textId="6DEE9185" w:rsidR="009A7E1A" w:rsidRPr="009A7E1A" w:rsidRDefault="009A7E1A" w:rsidP="009A7E1A">
            <w:pPr>
              <w:pStyle w:val="Prrafodelista"/>
              <w:numPr>
                <w:ilvl w:val="0"/>
                <w:numId w:val="9"/>
              </w:numPr>
              <w:spacing w:after="0" w:line="240" w:lineRule="auto"/>
              <w:ind w:left="796" w:hanging="425"/>
              <w:rPr>
                <w:rFonts w:ascii="gobCL" w:eastAsia="Times New Roman" w:hAnsi="gobCL" w:cs="Times New Roman"/>
                <w:color w:val="000000"/>
              </w:rPr>
            </w:pPr>
            <w:r w:rsidRPr="009A7E1A">
              <w:rPr>
                <w:rFonts w:ascii="gobCL" w:eastAsia="Times New Roman" w:hAnsi="gobCL" w:cs="Times New Roman"/>
                <w:color w:val="000000"/>
              </w:rPr>
              <w:t>Secretario/a de la organización representante</w:t>
            </w:r>
          </w:p>
        </w:tc>
      </w:tr>
      <w:tr w:rsidR="00DF7E90" w:rsidRPr="00E63ABF" w14:paraId="1ECF64F4" w14:textId="5CAC0250" w:rsidTr="005F16FB">
        <w:trPr>
          <w:trHeight w:val="193"/>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14:paraId="492B87F4" w14:textId="76DCB0AF"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Nombres y Apellidos</w:t>
            </w:r>
          </w:p>
        </w:tc>
        <w:tc>
          <w:tcPr>
            <w:tcW w:w="6848" w:type="dxa"/>
            <w:gridSpan w:val="14"/>
            <w:tcBorders>
              <w:top w:val="single" w:sz="8" w:space="0" w:color="auto"/>
              <w:left w:val="nil"/>
              <w:bottom w:val="single" w:sz="8" w:space="0" w:color="auto"/>
              <w:right w:val="single" w:sz="8" w:space="0" w:color="000000"/>
            </w:tcBorders>
          </w:tcPr>
          <w:p w14:paraId="260B6932" w14:textId="0B732DAD"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14:paraId="7B05E387" w14:textId="6F808A8D" w:rsidTr="005F16FB">
        <w:trPr>
          <w:trHeight w:val="324"/>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14:paraId="1560AA8D" w14:textId="4DE1A74E"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RUT</w:t>
            </w:r>
          </w:p>
        </w:tc>
        <w:tc>
          <w:tcPr>
            <w:tcW w:w="6848" w:type="dxa"/>
            <w:gridSpan w:val="14"/>
            <w:tcBorders>
              <w:top w:val="single" w:sz="8" w:space="0" w:color="auto"/>
              <w:left w:val="nil"/>
              <w:bottom w:val="single" w:sz="8" w:space="0" w:color="auto"/>
              <w:right w:val="single" w:sz="8" w:space="0" w:color="000000"/>
            </w:tcBorders>
          </w:tcPr>
          <w:p w14:paraId="387BA8C2" w14:textId="64DC38EB"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14:paraId="2C2CDB81" w14:textId="181BB708" w:rsidTr="005F16FB">
        <w:trPr>
          <w:trHeight w:val="324"/>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14:paraId="2BF6B611" w14:textId="6D0417B1"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Dirección (calle, número, depto.)</w:t>
            </w:r>
          </w:p>
        </w:tc>
        <w:tc>
          <w:tcPr>
            <w:tcW w:w="6848" w:type="dxa"/>
            <w:gridSpan w:val="14"/>
            <w:tcBorders>
              <w:top w:val="single" w:sz="8" w:space="0" w:color="auto"/>
              <w:left w:val="nil"/>
              <w:bottom w:val="single" w:sz="8" w:space="0" w:color="auto"/>
              <w:right w:val="single" w:sz="8" w:space="0" w:color="000000"/>
            </w:tcBorders>
          </w:tcPr>
          <w:p w14:paraId="32B3861D" w14:textId="510DC3C1"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14:paraId="4C676E2A" w14:textId="662D4241" w:rsidTr="005F16FB">
        <w:trPr>
          <w:trHeight w:val="324"/>
        </w:trPr>
        <w:tc>
          <w:tcPr>
            <w:tcW w:w="3134" w:type="dxa"/>
            <w:gridSpan w:val="3"/>
            <w:vMerge w:val="restart"/>
            <w:tcBorders>
              <w:top w:val="nil"/>
              <w:left w:val="single" w:sz="8" w:space="0" w:color="auto"/>
              <w:bottom w:val="single" w:sz="8" w:space="0" w:color="000000"/>
              <w:right w:val="single" w:sz="8" w:space="0" w:color="auto"/>
            </w:tcBorders>
            <w:shd w:val="clear" w:color="000000" w:fill="E6E6E6"/>
            <w:vAlign w:val="center"/>
            <w:hideMark/>
          </w:tcPr>
          <w:p w14:paraId="4FEDBCF4" w14:textId="7A49614E"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Comuna / Región</w:t>
            </w:r>
          </w:p>
        </w:tc>
        <w:tc>
          <w:tcPr>
            <w:tcW w:w="2353" w:type="dxa"/>
            <w:gridSpan w:val="6"/>
            <w:tcBorders>
              <w:top w:val="nil"/>
              <w:left w:val="nil"/>
              <w:bottom w:val="single" w:sz="8" w:space="0" w:color="auto"/>
              <w:right w:val="single" w:sz="8" w:space="0" w:color="000000"/>
            </w:tcBorders>
            <w:shd w:val="clear" w:color="000000" w:fill="E6E6E6"/>
            <w:vAlign w:val="center"/>
            <w:hideMark/>
          </w:tcPr>
          <w:p w14:paraId="6E76B55A" w14:textId="6C26DE66"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Comuna</w:t>
            </w:r>
          </w:p>
        </w:tc>
        <w:tc>
          <w:tcPr>
            <w:tcW w:w="4495" w:type="dxa"/>
            <w:gridSpan w:val="8"/>
            <w:tcBorders>
              <w:top w:val="single" w:sz="8" w:space="0" w:color="auto"/>
              <w:left w:val="nil"/>
              <w:bottom w:val="single" w:sz="8" w:space="0" w:color="auto"/>
              <w:right w:val="single" w:sz="8" w:space="0" w:color="000000"/>
            </w:tcBorders>
            <w:shd w:val="clear" w:color="000000" w:fill="E6E6E6"/>
          </w:tcPr>
          <w:p w14:paraId="5B18404B" w14:textId="2A2EF301"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Región</w:t>
            </w:r>
          </w:p>
        </w:tc>
      </w:tr>
      <w:tr w:rsidR="00DF7E90" w:rsidRPr="00E63ABF" w14:paraId="0BFF5F50" w14:textId="6DFCB5AA" w:rsidTr="005F16FB">
        <w:trPr>
          <w:trHeight w:val="324"/>
        </w:trPr>
        <w:tc>
          <w:tcPr>
            <w:tcW w:w="3134" w:type="dxa"/>
            <w:gridSpan w:val="3"/>
            <w:vMerge/>
            <w:tcBorders>
              <w:top w:val="nil"/>
              <w:left w:val="single" w:sz="8" w:space="0" w:color="auto"/>
              <w:bottom w:val="single" w:sz="8" w:space="0" w:color="000000"/>
              <w:right w:val="single" w:sz="8" w:space="0" w:color="auto"/>
            </w:tcBorders>
            <w:vAlign w:val="center"/>
            <w:hideMark/>
          </w:tcPr>
          <w:p w14:paraId="36FA10D5" w14:textId="7153B018" w:rsidR="00DF7E90" w:rsidRPr="00E63ABF" w:rsidRDefault="00DF7E90" w:rsidP="00E63ABF">
            <w:pPr>
              <w:spacing w:after="0" w:line="240" w:lineRule="auto"/>
              <w:rPr>
                <w:rFonts w:ascii="gobCL" w:eastAsia="Times New Roman" w:hAnsi="gobCL" w:cs="Times New Roman"/>
                <w:color w:val="000000"/>
              </w:rPr>
            </w:pPr>
          </w:p>
        </w:tc>
        <w:tc>
          <w:tcPr>
            <w:tcW w:w="2353" w:type="dxa"/>
            <w:gridSpan w:val="6"/>
            <w:tcBorders>
              <w:top w:val="single" w:sz="8" w:space="0" w:color="auto"/>
              <w:left w:val="nil"/>
              <w:bottom w:val="single" w:sz="8" w:space="0" w:color="auto"/>
              <w:right w:val="single" w:sz="8" w:space="0" w:color="000000"/>
            </w:tcBorders>
            <w:shd w:val="clear" w:color="auto" w:fill="auto"/>
            <w:vAlign w:val="center"/>
            <w:hideMark/>
          </w:tcPr>
          <w:p w14:paraId="32649179" w14:textId="32978BEB" w:rsidR="00DF7E90" w:rsidRPr="00E63ABF" w:rsidRDefault="00DF7E90" w:rsidP="00E63ABF">
            <w:pPr>
              <w:spacing w:after="0" w:line="240" w:lineRule="auto"/>
              <w:jc w:val="center"/>
              <w:rPr>
                <w:rFonts w:ascii="gobCL" w:eastAsia="Times New Roman" w:hAnsi="gobCL" w:cs="Times New Roman"/>
                <w:color w:val="000000"/>
              </w:rPr>
            </w:pPr>
          </w:p>
        </w:tc>
        <w:tc>
          <w:tcPr>
            <w:tcW w:w="4495" w:type="dxa"/>
            <w:gridSpan w:val="8"/>
            <w:tcBorders>
              <w:top w:val="single" w:sz="8" w:space="0" w:color="auto"/>
              <w:left w:val="nil"/>
              <w:bottom w:val="single" w:sz="8" w:space="0" w:color="auto"/>
              <w:right w:val="single" w:sz="8" w:space="0" w:color="000000"/>
            </w:tcBorders>
            <w:shd w:val="clear" w:color="auto" w:fill="auto"/>
          </w:tcPr>
          <w:p w14:paraId="572D9D7B" w14:textId="7ADF924E"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Los Lagos</w:t>
            </w:r>
          </w:p>
        </w:tc>
      </w:tr>
      <w:tr w:rsidR="00DF7E90" w:rsidRPr="00E63ABF" w14:paraId="6CED92FD" w14:textId="66FE7AAC" w:rsidTr="005F16FB">
        <w:trPr>
          <w:trHeight w:val="324"/>
        </w:trPr>
        <w:tc>
          <w:tcPr>
            <w:tcW w:w="3134" w:type="dxa"/>
            <w:gridSpan w:val="3"/>
            <w:vMerge w:val="restart"/>
            <w:tcBorders>
              <w:top w:val="nil"/>
              <w:left w:val="single" w:sz="8" w:space="0" w:color="auto"/>
              <w:bottom w:val="single" w:sz="8" w:space="0" w:color="000000"/>
              <w:right w:val="single" w:sz="8" w:space="0" w:color="auto"/>
            </w:tcBorders>
            <w:shd w:val="clear" w:color="000000" w:fill="E6E6E6"/>
            <w:vAlign w:val="center"/>
            <w:hideMark/>
          </w:tcPr>
          <w:p w14:paraId="5EF83B8E" w14:textId="12D23A5D"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Teléfonos (fijo / celular)</w:t>
            </w:r>
          </w:p>
        </w:tc>
        <w:tc>
          <w:tcPr>
            <w:tcW w:w="2353" w:type="dxa"/>
            <w:gridSpan w:val="6"/>
            <w:tcBorders>
              <w:top w:val="nil"/>
              <w:left w:val="nil"/>
              <w:bottom w:val="single" w:sz="8" w:space="0" w:color="auto"/>
              <w:right w:val="single" w:sz="8" w:space="0" w:color="000000"/>
            </w:tcBorders>
            <w:shd w:val="clear" w:color="000000" w:fill="E6E6E6"/>
            <w:vAlign w:val="center"/>
            <w:hideMark/>
          </w:tcPr>
          <w:p w14:paraId="741198F7" w14:textId="2615C227"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Teléfono fijo</w:t>
            </w:r>
          </w:p>
        </w:tc>
        <w:tc>
          <w:tcPr>
            <w:tcW w:w="4495" w:type="dxa"/>
            <w:gridSpan w:val="8"/>
            <w:tcBorders>
              <w:top w:val="nil"/>
              <w:left w:val="nil"/>
              <w:bottom w:val="single" w:sz="8" w:space="0" w:color="auto"/>
              <w:right w:val="single" w:sz="8" w:space="0" w:color="000000"/>
            </w:tcBorders>
            <w:shd w:val="clear" w:color="000000" w:fill="E6E6E6"/>
          </w:tcPr>
          <w:p w14:paraId="62262886" w14:textId="2BC606C5"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Teléfono celular</w:t>
            </w:r>
          </w:p>
        </w:tc>
      </w:tr>
      <w:tr w:rsidR="00DF7E90" w:rsidRPr="00E63ABF" w14:paraId="5750F826" w14:textId="48F84681" w:rsidTr="005F16FB">
        <w:trPr>
          <w:trHeight w:val="324"/>
        </w:trPr>
        <w:tc>
          <w:tcPr>
            <w:tcW w:w="3134" w:type="dxa"/>
            <w:gridSpan w:val="3"/>
            <w:vMerge/>
            <w:tcBorders>
              <w:top w:val="nil"/>
              <w:left w:val="single" w:sz="8" w:space="0" w:color="auto"/>
              <w:bottom w:val="single" w:sz="8" w:space="0" w:color="000000"/>
              <w:right w:val="single" w:sz="8" w:space="0" w:color="auto"/>
            </w:tcBorders>
            <w:vAlign w:val="center"/>
            <w:hideMark/>
          </w:tcPr>
          <w:p w14:paraId="712CECD7" w14:textId="4BB500C9" w:rsidR="00DF7E90" w:rsidRPr="00E63ABF" w:rsidRDefault="00DF7E90" w:rsidP="00E63ABF">
            <w:pPr>
              <w:spacing w:after="0" w:line="240" w:lineRule="auto"/>
              <w:rPr>
                <w:rFonts w:ascii="gobCL" w:eastAsia="Times New Roman" w:hAnsi="gobCL" w:cs="Times New Roman"/>
                <w:color w:val="000000"/>
              </w:rPr>
            </w:pPr>
          </w:p>
        </w:tc>
        <w:tc>
          <w:tcPr>
            <w:tcW w:w="2353" w:type="dxa"/>
            <w:gridSpan w:val="6"/>
            <w:tcBorders>
              <w:top w:val="single" w:sz="8" w:space="0" w:color="auto"/>
              <w:left w:val="nil"/>
              <w:bottom w:val="single" w:sz="8" w:space="0" w:color="auto"/>
              <w:right w:val="single" w:sz="8" w:space="0" w:color="000000"/>
            </w:tcBorders>
            <w:shd w:val="clear" w:color="auto" w:fill="auto"/>
            <w:vAlign w:val="center"/>
          </w:tcPr>
          <w:p w14:paraId="6386FAE6" w14:textId="79EBF2DC" w:rsidR="00DF7E90" w:rsidRPr="00E63ABF" w:rsidRDefault="00DF7E90" w:rsidP="00E63ABF">
            <w:pPr>
              <w:spacing w:after="0" w:line="240" w:lineRule="auto"/>
              <w:jc w:val="center"/>
              <w:rPr>
                <w:rFonts w:ascii="gobCL" w:eastAsia="Times New Roman" w:hAnsi="gobCL" w:cs="Times New Roman"/>
                <w:color w:val="000000"/>
              </w:rPr>
            </w:pPr>
          </w:p>
        </w:tc>
        <w:tc>
          <w:tcPr>
            <w:tcW w:w="4495" w:type="dxa"/>
            <w:gridSpan w:val="8"/>
            <w:tcBorders>
              <w:top w:val="single" w:sz="8" w:space="0" w:color="auto"/>
              <w:left w:val="nil"/>
              <w:bottom w:val="single" w:sz="8" w:space="0" w:color="auto"/>
              <w:right w:val="single" w:sz="8" w:space="0" w:color="000000"/>
            </w:tcBorders>
            <w:shd w:val="clear" w:color="auto" w:fill="auto"/>
          </w:tcPr>
          <w:p w14:paraId="4C544111" w14:textId="6BD0EBF0" w:rsidR="00DF7E90" w:rsidRPr="00E63ABF" w:rsidRDefault="00DF7E90" w:rsidP="00E63ABF">
            <w:pPr>
              <w:spacing w:after="0" w:line="240" w:lineRule="auto"/>
              <w:jc w:val="center"/>
              <w:rPr>
                <w:rFonts w:ascii="gobCL" w:eastAsia="Times New Roman" w:hAnsi="gobCL" w:cs="Times New Roman"/>
                <w:color w:val="000000"/>
              </w:rPr>
            </w:pPr>
          </w:p>
        </w:tc>
      </w:tr>
      <w:tr w:rsidR="00F233EE" w:rsidRPr="00E63ABF" w14:paraId="03146477" w14:textId="0274C80F" w:rsidTr="005F16FB">
        <w:trPr>
          <w:trHeight w:val="324"/>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14:paraId="584CB4E0" w14:textId="77B5A77D" w:rsidR="00F233EE" w:rsidRPr="00E63ABF" w:rsidRDefault="00F233EE"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Correo electrónico</w:t>
            </w:r>
          </w:p>
        </w:tc>
        <w:tc>
          <w:tcPr>
            <w:tcW w:w="1332" w:type="dxa"/>
            <w:gridSpan w:val="2"/>
            <w:tcBorders>
              <w:top w:val="single" w:sz="8" w:space="0" w:color="auto"/>
              <w:left w:val="nil"/>
              <w:bottom w:val="single" w:sz="8" w:space="0" w:color="auto"/>
              <w:right w:val="nil"/>
            </w:tcBorders>
          </w:tcPr>
          <w:p w14:paraId="11C3E4DF" w14:textId="0EE76471" w:rsidR="00F233EE" w:rsidRPr="00E63ABF" w:rsidRDefault="00F233EE" w:rsidP="00E63ABF">
            <w:pPr>
              <w:spacing w:after="0" w:line="240" w:lineRule="auto"/>
              <w:jc w:val="center"/>
              <w:rPr>
                <w:rFonts w:eastAsia="Times New Roman" w:cs="Times New Roman"/>
                <w:color w:val="0000FF"/>
                <w:u w:val="single"/>
              </w:rPr>
            </w:pPr>
          </w:p>
        </w:tc>
        <w:tc>
          <w:tcPr>
            <w:tcW w:w="5516" w:type="dxa"/>
            <w:gridSpan w:val="12"/>
            <w:tcBorders>
              <w:top w:val="single" w:sz="8" w:space="0" w:color="auto"/>
              <w:left w:val="nil"/>
              <w:bottom w:val="single" w:sz="8" w:space="0" w:color="auto"/>
              <w:right w:val="single" w:sz="8" w:space="0" w:color="000000"/>
            </w:tcBorders>
            <w:shd w:val="clear" w:color="auto" w:fill="auto"/>
            <w:vAlign w:val="center"/>
          </w:tcPr>
          <w:p w14:paraId="232FFD47" w14:textId="5E050A9B" w:rsidR="00F233EE" w:rsidRPr="00E63ABF" w:rsidRDefault="00F233EE" w:rsidP="00E63ABF">
            <w:pPr>
              <w:spacing w:after="0" w:line="240" w:lineRule="auto"/>
              <w:jc w:val="center"/>
              <w:rPr>
                <w:rFonts w:eastAsia="Times New Roman" w:cs="Times New Roman"/>
                <w:color w:val="0000FF"/>
                <w:u w:val="single"/>
              </w:rPr>
            </w:pPr>
          </w:p>
        </w:tc>
      </w:tr>
      <w:tr w:rsidR="00F233EE" w:rsidRPr="00E63ABF" w14:paraId="1B644636" w14:textId="413D8F6D" w:rsidTr="005F16FB">
        <w:trPr>
          <w:trHeight w:val="312"/>
        </w:trPr>
        <w:tc>
          <w:tcPr>
            <w:tcW w:w="3134" w:type="dxa"/>
            <w:gridSpan w:val="3"/>
            <w:tcBorders>
              <w:top w:val="nil"/>
              <w:left w:val="nil"/>
              <w:bottom w:val="nil"/>
              <w:right w:val="nil"/>
            </w:tcBorders>
            <w:shd w:val="clear" w:color="auto" w:fill="auto"/>
            <w:noWrap/>
            <w:vAlign w:val="center"/>
            <w:hideMark/>
          </w:tcPr>
          <w:p w14:paraId="405ECA46" w14:textId="552BA291" w:rsidR="00F233EE" w:rsidRPr="00E63ABF" w:rsidRDefault="00F233EE" w:rsidP="00E63ABF">
            <w:pPr>
              <w:spacing w:after="0" w:line="240" w:lineRule="auto"/>
              <w:ind w:firstLineChars="200" w:firstLine="440"/>
              <w:rPr>
                <w:rFonts w:ascii="gobCL" w:eastAsia="Times New Roman" w:hAnsi="gobCL" w:cs="Times New Roman"/>
                <w:color w:val="000000"/>
              </w:rPr>
            </w:pPr>
          </w:p>
        </w:tc>
        <w:tc>
          <w:tcPr>
            <w:tcW w:w="1192" w:type="dxa"/>
            <w:tcBorders>
              <w:top w:val="nil"/>
              <w:left w:val="nil"/>
              <w:bottom w:val="nil"/>
              <w:right w:val="nil"/>
            </w:tcBorders>
            <w:shd w:val="clear" w:color="auto" w:fill="auto"/>
            <w:noWrap/>
            <w:vAlign w:val="bottom"/>
            <w:hideMark/>
          </w:tcPr>
          <w:p w14:paraId="0F82BD3F" w14:textId="06087A96" w:rsidR="00F233EE" w:rsidRPr="00E63ABF" w:rsidRDefault="00F233EE" w:rsidP="00E63ABF">
            <w:pPr>
              <w:spacing w:after="0" w:line="240" w:lineRule="auto"/>
              <w:rPr>
                <w:rFonts w:eastAsia="Times New Roman" w:cs="Times New Roman"/>
                <w:color w:val="000000"/>
              </w:rPr>
            </w:pPr>
          </w:p>
        </w:tc>
        <w:tc>
          <w:tcPr>
            <w:tcW w:w="1161" w:type="dxa"/>
            <w:gridSpan w:val="5"/>
            <w:tcBorders>
              <w:top w:val="nil"/>
              <w:left w:val="nil"/>
              <w:bottom w:val="nil"/>
              <w:right w:val="nil"/>
            </w:tcBorders>
            <w:shd w:val="clear" w:color="auto" w:fill="auto"/>
            <w:noWrap/>
            <w:vAlign w:val="bottom"/>
            <w:hideMark/>
          </w:tcPr>
          <w:p w14:paraId="25A2CDE4" w14:textId="0E5371CF" w:rsidR="00F233EE" w:rsidRPr="00E63ABF" w:rsidRDefault="00F233EE" w:rsidP="00E63ABF">
            <w:pPr>
              <w:spacing w:after="0" w:line="240" w:lineRule="auto"/>
              <w:rPr>
                <w:rFonts w:eastAsia="Times New Roman" w:cs="Times New Roman"/>
                <w:color w:val="000000"/>
              </w:rPr>
            </w:pPr>
          </w:p>
        </w:tc>
        <w:tc>
          <w:tcPr>
            <w:tcW w:w="1439" w:type="dxa"/>
            <w:gridSpan w:val="4"/>
            <w:tcBorders>
              <w:top w:val="nil"/>
              <w:left w:val="nil"/>
              <w:bottom w:val="nil"/>
              <w:right w:val="nil"/>
            </w:tcBorders>
            <w:shd w:val="clear" w:color="auto" w:fill="auto"/>
          </w:tcPr>
          <w:p w14:paraId="71C1598D" w14:textId="3241D736" w:rsidR="00F233EE" w:rsidRPr="00E63ABF" w:rsidRDefault="00F233EE" w:rsidP="00E63ABF">
            <w:pPr>
              <w:spacing w:after="0" w:line="240" w:lineRule="auto"/>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14:paraId="21955921" w14:textId="22E9F142" w:rsidR="00F233EE" w:rsidRPr="00E63ABF" w:rsidRDefault="00F233EE"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798917D5" w14:textId="03D94520" w:rsidR="00F233EE" w:rsidRPr="00E63ABF" w:rsidRDefault="00F233EE" w:rsidP="00E63ABF">
            <w:pPr>
              <w:spacing w:after="0" w:line="240" w:lineRule="auto"/>
              <w:rPr>
                <w:rFonts w:eastAsia="Times New Roman" w:cs="Times New Roman"/>
                <w:color w:val="000000"/>
              </w:rPr>
            </w:pPr>
          </w:p>
        </w:tc>
      </w:tr>
      <w:tr w:rsidR="009A7E1A" w:rsidRPr="00E63ABF" w14:paraId="2B1BECEF" w14:textId="51B27978" w:rsidTr="005F16FB">
        <w:trPr>
          <w:trHeight w:val="324"/>
        </w:trPr>
        <w:tc>
          <w:tcPr>
            <w:tcW w:w="5487" w:type="dxa"/>
            <w:gridSpan w:val="9"/>
            <w:tcBorders>
              <w:top w:val="nil"/>
              <w:left w:val="nil"/>
              <w:bottom w:val="nil"/>
              <w:right w:val="nil"/>
            </w:tcBorders>
            <w:shd w:val="clear" w:color="auto" w:fill="auto"/>
            <w:noWrap/>
            <w:vAlign w:val="center"/>
            <w:hideMark/>
          </w:tcPr>
          <w:p w14:paraId="70E63498" w14:textId="277A2A46" w:rsidR="009A7E1A" w:rsidRPr="009A7E1A" w:rsidRDefault="009A7E1A" w:rsidP="009A7E1A">
            <w:pPr>
              <w:pStyle w:val="Prrafodelista"/>
              <w:numPr>
                <w:ilvl w:val="0"/>
                <w:numId w:val="9"/>
              </w:numPr>
              <w:spacing w:after="0" w:line="240" w:lineRule="auto"/>
              <w:rPr>
                <w:rFonts w:eastAsia="Times New Roman" w:cs="Times New Roman"/>
                <w:color w:val="000000"/>
              </w:rPr>
            </w:pPr>
            <w:r w:rsidRPr="009A7E1A">
              <w:rPr>
                <w:rFonts w:ascii="gobCL" w:eastAsia="Times New Roman" w:hAnsi="gobCL" w:cs="Times New Roman"/>
                <w:color w:val="000000"/>
              </w:rPr>
              <w:t>Tesorero/a de la organización representante</w:t>
            </w:r>
          </w:p>
        </w:tc>
        <w:tc>
          <w:tcPr>
            <w:tcW w:w="1439" w:type="dxa"/>
            <w:gridSpan w:val="4"/>
            <w:tcBorders>
              <w:top w:val="nil"/>
              <w:left w:val="nil"/>
              <w:bottom w:val="nil"/>
              <w:right w:val="nil"/>
            </w:tcBorders>
            <w:shd w:val="clear" w:color="auto" w:fill="auto"/>
          </w:tcPr>
          <w:p w14:paraId="4A7CA726" w14:textId="14B48A49" w:rsidR="009A7E1A" w:rsidRPr="00E63ABF" w:rsidRDefault="009A7E1A" w:rsidP="00E63ABF">
            <w:pPr>
              <w:spacing w:after="0" w:line="240" w:lineRule="auto"/>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14:paraId="2B25476E" w14:textId="6D29D79A" w:rsidR="009A7E1A" w:rsidRPr="00E63ABF" w:rsidRDefault="009A7E1A"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50320CA5" w14:textId="79411AEA" w:rsidR="009A7E1A" w:rsidRPr="00E63ABF" w:rsidRDefault="009A7E1A" w:rsidP="00E63ABF">
            <w:pPr>
              <w:spacing w:after="0" w:line="240" w:lineRule="auto"/>
              <w:rPr>
                <w:rFonts w:eastAsia="Times New Roman" w:cs="Times New Roman"/>
                <w:color w:val="000000"/>
              </w:rPr>
            </w:pPr>
          </w:p>
        </w:tc>
      </w:tr>
      <w:tr w:rsidR="00DF7E90" w:rsidRPr="00E63ABF" w14:paraId="059142CE" w14:textId="5433AB2F" w:rsidTr="005F16FB">
        <w:trPr>
          <w:trHeight w:val="324"/>
        </w:trPr>
        <w:tc>
          <w:tcPr>
            <w:tcW w:w="3134" w:type="dxa"/>
            <w:gridSpan w:val="3"/>
            <w:tcBorders>
              <w:top w:val="single" w:sz="8" w:space="0" w:color="auto"/>
              <w:left w:val="single" w:sz="8" w:space="0" w:color="auto"/>
              <w:bottom w:val="single" w:sz="8" w:space="0" w:color="auto"/>
              <w:right w:val="single" w:sz="8" w:space="0" w:color="auto"/>
            </w:tcBorders>
            <w:shd w:val="clear" w:color="000000" w:fill="E6E6E6"/>
            <w:vAlign w:val="center"/>
            <w:hideMark/>
          </w:tcPr>
          <w:p w14:paraId="695D623E" w14:textId="46EAD12D"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Nombres y Apellidos</w:t>
            </w:r>
          </w:p>
        </w:tc>
        <w:tc>
          <w:tcPr>
            <w:tcW w:w="6848" w:type="dxa"/>
            <w:gridSpan w:val="14"/>
            <w:tcBorders>
              <w:top w:val="single" w:sz="8" w:space="0" w:color="auto"/>
              <w:left w:val="nil"/>
              <w:bottom w:val="single" w:sz="8" w:space="0" w:color="auto"/>
              <w:right w:val="single" w:sz="8" w:space="0" w:color="000000"/>
            </w:tcBorders>
          </w:tcPr>
          <w:p w14:paraId="3E8EC10F" w14:textId="39678A5C"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14:paraId="42336CE8" w14:textId="2BC86759" w:rsidTr="005F16FB">
        <w:trPr>
          <w:trHeight w:val="324"/>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14:paraId="30BC90F5" w14:textId="5D3B1A04"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RUT</w:t>
            </w:r>
          </w:p>
        </w:tc>
        <w:tc>
          <w:tcPr>
            <w:tcW w:w="6848" w:type="dxa"/>
            <w:gridSpan w:val="14"/>
            <w:tcBorders>
              <w:top w:val="single" w:sz="8" w:space="0" w:color="auto"/>
              <w:left w:val="nil"/>
              <w:bottom w:val="single" w:sz="8" w:space="0" w:color="auto"/>
              <w:right w:val="single" w:sz="8" w:space="0" w:color="000000"/>
            </w:tcBorders>
          </w:tcPr>
          <w:p w14:paraId="4D11E2B7" w14:textId="3F61F387"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14:paraId="2A18CF45" w14:textId="0F3FF7AB" w:rsidTr="005F16FB">
        <w:trPr>
          <w:trHeight w:val="324"/>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14:paraId="49E5E5BC" w14:textId="01ADD498"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lastRenderedPageBreak/>
              <w:t>Dirección (calle, número, depto.)</w:t>
            </w:r>
          </w:p>
        </w:tc>
        <w:tc>
          <w:tcPr>
            <w:tcW w:w="6848" w:type="dxa"/>
            <w:gridSpan w:val="14"/>
            <w:tcBorders>
              <w:top w:val="single" w:sz="8" w:space="0" w:color="auto"/>
              <w:left w:val="nil"/>
              <w:bottom w:val="single" w:sz="8" w:space="0" w:color="auto"/>
              <w:right w:val="single" w:sz="8" w:space="0" w:color="000000"/>
            </w:tcBorders>
          </w:tcPr>
          <w:p w14:paraId="13AB34E4" w14:textId="04C1860B"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14:paraId="3029DD37" w14:textId="158E0617" w:rsidTr="005F16FB">
        <w:trPr>
          <w:trHeight w:val="324"/>
        </w:trPr>
        <w:tc>
          <w:tcPr>
            <w:tcW w:w="3134" w:type="dxa"/>
            <w:gridSpan w:val="3"/>
            <w:vMerge w:val="restart"/>
            <w:tcBorders>
              <w:top w:val="nil"/>
              <w:left w:val="single" w:sz="8" w:space="0" w:color="auto"/>
              <w:bottom w:val="single" w:sz="8" w:space="0" w:color="000000"/>
              <w:right w:val="single" w:sz="8" w:space="0" w:color="auto"/>
            </w:tcBorders>
            <w:shd w:val="clear" w:color="000000" w:fill="E6E6E6"/>
            <w:vAlign w:val="center"/>
            <w:hideMark/>
          </w:tcPr>
          <w:p w14:paraId="14D445A3" w14:textId="240D10EA"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Comuna / Región</w:t>
            </w:r>
          </w:p>
        </w:tc>
        <w:tc>
          <w:tcPr>
            <w:tcW w:w="2353" w:type="dxa"/>
            <w:gridSpan w:val="6"/>
            <w:tcBorders>
              <w:top w:val="nil"/>
              <w:left w:val="nil"/>
              <w:bottom w:val="single" w:sz="8" w:space="0" w:color="auto"/>
              <w:right w:val="single" w:sz="8" w:space="0" w:color="000000"/>
            </w:tcBorders>
            <w:shd w:val="clear" w:color="000000" w:fill="E6E6E6"/>
            <w:vAlign w:val="center"/>
            <w:hideMark/>
          </w:tcPr>
          <w:p w14:paraId="2E804134" w14:textId="244E9546"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Comuna</w:t>
            </w:r>
          </w:p>
        </w:tc>
        <w:tc>
          <w:tcPr>
            <w:tcW w:w="4495" w:type="dxa"/>
            <w:gridSpan w:val="8"/>
            <w:tcBorders>
              <w:top w:val="single" w:sz="8" w:space="0" w:color="auto"/>
              <w:left w:val="nil"/>
              <w:bottom w:val="single" w:sz="8" w:space="0" w:color="auto"/>
              <w:right w:val="single" w:sz="8" w:space="0" w:color="000000"/>
            </w:tcBorders>
            <w:shd w:val="clear" w:color="000000" w:fill="E6E6E6"/>
          </w:tcPr>
          <w:p w14:paraId="09522A35" w14:textId="75C1595C"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Región</w:t>
            </w:r>
          </w:p>
        </w:tc>
      </w:tr>
      <w:tr w:rsidR="00DF7E90" w:rsidRPr="00E63ABF" w14:paraId="41741281" w14:textId="05A9A2F5" w:rsidTr="005F16FB">
        <w:trPr>
          <w:trHeight w:val="324"/>
        </w:trPr>
        <w:tc>
          <w:tcPr>
            <w:tcW w:w="3134" w:type="dxa"/>
            <w:gridSpan w:val="3"/>
            <w:vMerge/>
            <w:tcBorders>
              <w:top w:val="nil"/>
              <w:left w:val="single" w:sz="8" w:space="0" w:color="auto"/>
              <w:bottom w:val="single" w:sz="8" w:space="0" w:color="000000"/>
              <w:right w:val="single" w:sz="8" w:space="0" w:color="auto"/>
            </w:tcBorders>
            <w:vAlign w:val="center"/>
            <w:hideMark/>
          </w:tcPr>
          <w:p w14:paraId="51185607" w14:textId="048C4C31" w:rsidR="00DF7E90" w:rsidRPr="00E63ABF" w:rsidRDefault="00DF7E90" w:rsidP="00E63ABF">
            <w:pPr>
              <w:spacing w:after="0" w:line="240" w:lineRule="auto"/>
              <w:rPr>
                <w:rFonts w:ascii="gobCL" w:eastAsia="Times New Roman" w:hAnsi="gobCL" w:cs="Times New Roman"/>
                <w:color w:val="000000"/>
              </w:rPr>
            </w:pPr>
          </w:p>
        </w:tc>
        <w:tc>
          <w:tcPr>
            <w:tcW w:w="2353" w:type="dxa"/>
            <w:gridSpan w:val="6"/>
            <w:tcBorders>
              <w:top w:val="single" w:sz="8" w:space="0" w:color="auto"/>
              <w:left w:val="nil"/>
              <w:bottom w:val="single" w:sz="8" w:space="0" w:color="auto"/>
              <w:right w:val="single" w:sz="8" w:space="0" w:color="000000"/>
            </w:tcBorders>
            <w:shd w:val="clear" w:color="auto" w:fill="auto"/>
            <w:vAlign w:val="center"/>
            <w:hideMark/>
          </w:tcPr>
          <w:p w14:paraId="2DA93C96" w14:textId="1553B13F" w:rsidR="00DF7E90" w:rsidRPr="00E63ABF" w:rsidRDefault="00DF7E90" w:rsidP="00E63ABF">
            <w:pPr>
              <w:spacing w:after="0" w:line="240" w:lineRule="auto"/>
              <w:jc w:val="center"/>
              <w:rPr>
                <w:rFonts w:ascii="gobCL" w:eastAsia="Times New Roman" w:hAnsi="gobCL" w:cs="Times New Roman"/>
                <w:color w:val="000000"/>
              </w:rPr>
            </w:pPr>
          </w:p>
        </w:tc>
        <w:tc>
          <w:tcPr>
            <w:tcW w:w="4495" w:type="dxa"/>
            <w:gridSpan w:val="8"/>
            <w:tcBorders>
              <w:top w:val="single" w:sz="8" w:space="0" w:color="auto"/>
              <w:left w:val="nil"/>
              <w:bottom w:val="single" w:sz="8" w:space="0" w:color="auto"/>
              <w:right w:val="single" w:sz="8" w:space="0" w:color="000000"/>
            </w:tcBorders>
            <w:shd w:val="clear" w:color="auto" w:fill="auto"/>
          </w:tcPr>
          <w:p w14:paraId="50860B80" w14:textId="52905214" w:rsidR="00DF7E90" w:rsidRPr="00E63ABF" w:rsidRDefault="00DF7E90" w:rsidP="00E63ABF">
            <w:pPr>
              <w:spacing w:after="0" w:line="240" w:lineRule="auto"/>
              <w:jc w:val="center"/>
              <w:rPr>
                <w:rFonts w:ascii="gobCL" w:eastAsia="Times New Roman" w:hAnsi="gobCL" w:cs="Times New Roman"/>
                <w:color w:val="000000"/>
              </w:rPr>
            </w:pPr>
            <w:r>
              <w:rPr>
                <w:rFonts w:ascii="Courier New" w:eastAsia="Times New Roman" w:hAnsi="Courier New" w:cs="Courier New"/>
                <w:color w:val="000000"/>
              </w:rPr>
              <w:t>LOS LAGOS</w:t>
            </w:r>
          </w:p>
        </w:tc>
      </w:tr>
      <w:tr w:rsidR="00DF7E90" w:rsidRPr="00E63ABF" w14:paraId="58FFA7B4" w14:textId="6C10A600" w:rsidTr="005F16FB">
        <w:trPr>
          <w:trHeight w:val="324"/>
        </w:trPr>
        <w:tc>
          <w:tcPr>
            <w:tcW w:w="3134" w:type="dxa"/>
            <w:gridSpan w:val="3"/>
            <w:vMerge w:val="restart"/>
            <w:tcBorders>
              <w:top w:val="nil"/>
              <w:left w:val="single" w:sz="8" w:space="0" w:color="auto"/>
              <w:bottom w:val="single" w:sz="8" w:space="0" w:color="000000"/>
              <w:right w:val="single" w:sz="8" w:space="0" w:color="auto"/>
            </w:tcBorders>
            <w:shd w:val="clear" w:color="000000" w:fill="E6E6E6"/>
            <w:vAlign w:val="center"/>
            <w:hideMark/>
          </w:tcPr>
          <w:p w14:paraId="1CF6B303" w14:textId="57DD54BD"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Teléfonos (fijo / celular)</w:t>
            </w:r>
          </w:p>
        </w:tc>
        <w:tc>
          <w:tcPr>
            <w:tcW w:w="2353" w:type="dxa"/>
            <w:gridSpan w:val="6"/>
            <w:tcBorders>
              <w:top w:val="single" w:sz="8" w:space="0" w:color="auto"/>
              <w:left w:val="nil"/>
              <w:bottom w:val="single" w:sz="8" w:space="0" w:color="auto"/>
              <w:right w:val="single" w:sz="8" w:space="0" w:color="000000"/>
            </w:tcBorders>
            <w:shd w:val="clear" w:color="000000" w:fill="E6E6E6"/>
            <w:vAlign w:val="center"/>
            <w:hideMark/>
          </w:tcPr>
          <w:p w14:paraId="3F3E2CE4" w14:textId="6108B84A"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Teléfono fijo</w:t>
            </w:r>
          </w:p>
        </w:tc>
        <w:tc>
          <w:tcPr>
            <w:tcW w:w="4495" w:type="dxa"/>
            <w:gridSpan w:val="8"/>
            <w:tcBorders>
              <w:top w:val="single" w:sz="8" w:space="0" w:color="auto"/>
              <w:left w:val="nil"/>
              <w:bottom w:val="single" w:sz="8" w:space="0" w:color="auto"/>
              <w:right w:val="single" w:sz="8" w:space="0" w:color="000000"/>
            </w:tcBorders>
            <w:shd w:val="clear" w:color="000000" w:fill="E6E6E6"/>
          </w:tcPr>
          <w:p w14:paraId="4F4D0683" w14:textId="2692E2B9"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Teléfono celular</w:t>
            </w:r>
          </w:p>
        </w:tc>
      </w:tr>
      <w:tr w:rsidR="00DF7E90" w:rsidRPr="00E63ABF" w14:paraId="42858A04" w14:textId="680254CF" w:rsidTr="005F16FB">
        <w:trPr>
          <w:trHeight w:val="324"/>
        </w:trPr>
        <w:tc>
          <w:tcPr>
            <w:tcW w:w="3134" w:type="dxa"/>
            <w:gridSpan w:val="3"/>
            <w:vMerge/>
            <w:tcBorders>
              <w:top w:val="nil"/>
              <w:left w:val="single" w:sz="8" w:space="0" w:color="auto"/>
              <w:bottom w:val="single" w:sz="8" w:space="0" w:color="000000"/>
              <w:right w:val="single" w:sz="8" w:space="0" w:color="auto"/>
            </w:tcBorders>
            <w:vAlign w:val="center"/>
            <w:hideMark/>
          </w:tcPr>
          <w:p w14:paraId="62D1959B" w14:textId="55BD4330" w:rsidR="00DF7E90" w:rsidRPr="00E63ABF" w:rsidRDefault="00DF7E90" w:rsidP="00E63ABF">
            <w:pPr>
              <w:spacing w:after="0" w:line="240" w:lineRule="auto"/>
              <w:rPr>
                <w:rFonts w:ascii="gobCL" w:eastAsia="Times New Roman" w:hAnsi="gobCL" w:cs="Times New Roman"/>
                <w:color w:val="000000"/>
              </w:rPr>
            </w:pPr>
          </w:p>
        </w:tc>
        <w:tc>
          <w:tcPr>
            <w:tcW w:w="2353" w:type="dxa"/>
            <w:gridSpan w:val="6"/>
            <w:tcBorders>
              <w:top w:val="single" w:sz="8" w:space="0" w:color="auto"/>
              <w:left w:val="nil"/>
              <w:bottom w:val="single" w:sz="8" w:space="0" w:color="auto"/>
              <w:right w:val="single" w:sz="8" w:space="0" w:color="000000"/>
            </w:tcBorders>
            <w:shd w:val="clear" w:color="auto" w:fill="auto"/>
            <w:vAlign w:val="center"/>
          </w:tcPr>
          <w:p w14:paraId="1D6546C2" w14:textId="58C76592" w:rsidR="00DF7E90" w:rsidRPr="00E63ABF" w:rsidRDefault="00DF7E90" w:rsidP="00E63ABF">
            <w:pPr>
              <w:spacing w:after="0" w:line="240" w:lineRule="auto"/>
              <w:jc w:val="center"/>
              <w:rPr>
                <w:rFonts w:ascii="gobCL" w:eastAsia="Times New Roman" w:hAnsi="gobCL" w:cs="Times New Roman"/>
                <w:color w:val="000000"/>
              </w:rPr>
            </w:pPr>
          </w:p>
        </w:tc>
        <w:tc>
          <w:tcPr>
            <w:tcW w:w="4495" w:type="dxa"/>
            <w:gridSpan w:val="8"/>
            <w:tcBorders>
              <w:top w:val="single" w:sz="8" w:space="0" w:color="auto"/>
              <w:left w:val="nil"/>
              <w:bottom w:val="single" w:sz="8" w:space="0" w:color="auto"/>
              <w:right w:val="single" w:sz="8" w:space="0" w:color="000000"/>
            </w:tcBorders>
            <w:shd w:val="clear" w:color="auto" w:fill="auto"/>
          </w:tcPr>
          <w:p w14:paraId="51584616" w14:textId="749089C6" w:rsidR="00DF7E90" w:rsidRPr="00E63ABF" w:rsidRDefault="00DF7E90" w:rsidP="00E63ABF">
            <w:pPr>
              <w:spacing w:after="0" w:line="240" w:lineRule="auto"/>
              <w:jc w:val="center"/>
              <w:rPr>
                <w:rFonts w:ascii="gobCL" w:eastAsia="Times New Roman" w:hAnsi="gobCL" w:cs="Times New Roman"/>
                <w:color w:val="000000"/>
              </w:rPr>
            </w:pPr>
          </w:p>
        </w:tc>
      </w:tr>
      <w:tr w:rsidR="00DF7E90" w:rsidRPr="00E63ABF" w14:paraId="22C97C33" w14:textId="2D39FE83" w:rsidTr="005F16FB">
        <w:trPr>
          <w:trHeight w:val="324"/>
        </w:trPr>
        <w:tc>
          <w:tcPr>
            <w:tcW w:w="3134" w:type="dxa"/>
            <w:gridSpan w:val="3"/>
            <w:tcBorders>
              <w:top w:val="nil"/>
              <w:left w:val="single" w:sz="8" w:space="0" w:color="auto"/>
              <w:bottom w:val="single" w:sz="8" w:space="0" w:color="auto"/>
              <w:right w:val="single" w:sz="8" w:space="0" w:color="auto"/>
            </w:tcBorders>
            <w:shd w:val="clear" w:color="000000" w:fill="E6E6E6"/>
            <w:vAlign w:val="center"/>
            <w:hideMark/>
          </w:tcPr>
          <w:p w14:paraId="180C94FF" w14:textId="3C7C67FC" w:rsidR="00DF7E90" w:rsidRPr="00E63ABF" w:rsidRDefault="00DF7E90" w:rsidP="00E63ABF">
            <w:pPr>
              <w:spacing w:after="0" w:line="240" w:lineRule="auto"/>
              <w:rPr>
                <w:rFonts w:ascii="gobCL" w:eastAsia="Times New Roman" w:hAnsi="gobCL" w:cs="Times New Roman"/>
                <w:color w:val="000000"/>
              </w:rPr>
            </w:pPr>
            <w:r w:rsidRPr="00E63ABF">
              <w:rPr>
                <w:rFonts w:ascii="gobCL" w:eastAsia="Times New Roman" w:hAnsi="gobCL" w:cs="Times New Roman"/>
                <w:color w:val="000000"/>
              </w:rPr>
              <w:t>Correo electrónico</w:t>
            </w:r>
          </w:p>
        </w:tc>
        <w:tc>
          <w:tcPr>
            <w:tcW w:w="6848" w:type="dxa"/>
            <w:gridSpan w:val="14"/>
            <w:tcBorders>
              <w:top w:val="single" w:sz="8" w:space="0" w:color="auto"/>
              <w:left w:val="nil"/>
              <w:bottom w:val="single" w:sz="8" w:space="0" w:color="auto"/>
              <w:right w:val="single" w:sz="8" w:space="0" w:color="000000"/>
            </w:tcBorders>
          </w:tcPr>
          <w:p w14:paraId="35BCB070" w14:textId="0BADFFC6" w:rsidR="00DF7E90" w:rsidRPr="00E63ABF" w:rsidRDefault="00DF7E90" w:rsidP="00E63ABF">
            <w:pPr>
              <w:spacing w:after="0" w:line="240" w:lineRule="auto"/>
              <w:jc w:val="center"/>
              <w:rPr>
                <w:rFonts w:eastAsia="Times New Roman" w:cs="Times New Roman"/>
                <w:color w:val="0000FF"/>
                <w:u w:val="single"/>
              </w:rPr>
            </w:pPr>
          </w:p>
        </w:tc>
      </w:tr>
      <w:tr w:rsidR="00F233EE" w:rsidRPr="00E63ABF" w14:paraId="6AF19065" w14:textId="134157F0" w:rsidTr="005F16FB">
        <w:trPr>
          <w:trHeight w:val="312"/>
        </w:trPr>
        <w:tc>
          <w:tcPr>
            <w:tcW w:w="3134" w:type="dxa"/>
            <w:gridSpan w:val="3"/>
            <w:tcBorders>
              <w:top w:val="nil"/>
              <w:left w:val="nil"/>
              <w:bottom w:val="nil"/>
              <w:right w:val="nil"/>
            </w:tcBorders>
            <w:shd w:val="clear" w:color="auto" w:fill="auto"/>
            <w:vAlign w:val="center"/>
            <w:hideMark/>
          </w:tcPr>
          <w:p w14:paraId="26AE7D41" w14:textId="24E5A82E" w:rsidR="00F233EE" w:rsidRPr="00E63ABF" w:rsidRDefault="00F233EE" w:rsidP="00E63ABF">
            <w:pPr>
              <w:spacing w:after="0" w:line="240" w:lineRule="auto"/>
              <w:rPr>
                <w:rFonts w:ascii="gobCL" w:eastAsia="Times New Roman" w:hAnsi="gobCL" w:cs="Times New Roman"/>
                <w:color w:val="000000"/>
              </w:rPr>
            </w:pPr>
          </w:p>
        </w:tc>
        <w:tc>
          <w:tcPr>
            <w:tcW w:w="1192" w:type="dxa"/>
            <w:tcBorders>
              <w:top w:val="nil"/>
              <w:left w:val="nil"/>
              <w:bottom w:val="nil"/>
              <w:right w:val="nil"/>
            </w:tcBorders>
            <w:shd w:val="clear" w:color="auto" w:fill="auto"/>
            <w:vAlign w:val="center"/>
            <w:hideMark/>
          </w:tcPr>
          <w:p w14:paraId="0F080075" w14:textId="1971B638" w:rsidR="00F233EE" w:rsidRPr="00E63ABF" w:rsidRDefault="00F233EE" w:rsidP="00E63ABF">
            <w:pPr>
              <w:spacing w:after="0" w:line="240" w:lineRule="auto"/>
              <w:jc w:val="center"/>
              <w:rPr>
                <w:rFonts w:ascii="gobCL" w:eastAsia="Times New Roman" w:hAnsi="gobCL" w:cs="Times New Roman"/>
                <w:color w:val="000000"/>
              </w:rPr>
            </w:pPr>
          </w:p>
        </w:tc>
        <w:tc>
          <w:tcPr>
            <w:tcW w:w="1161" w:type="dxa"/>
            <w:gridSpan w:val="5"/>
            <w:tcBorders>
              <w:top w:val="nil"/>
              <w:left w:val="nil"/>
              <w:bottom w:val="nil"/>
              <w:right w:val="nil"/>
            </w:tcBorders>
            <w:shd w:val="clear" w:color="auto" w:fill="auto"/>
            <w:vAlign w:val="center"/>
            <w:hideMark/>
          </w:tcPr>
          <w:p w14:paraId="410633D0" w14:textId="3A683D17" w:rsidR="00F233EE" w:rsidRPr="00E63ABF" w:rsidRDefault="00F233EE" w:rsidP="00E63ABF">
            <w:pPr>
              <w:spacing w:after="0" w:line="240" w:lineRule="auto"/>
              <w:jc w:val="center"/>
              <w:rPr>
                <w:rFonts w:ascii="gobCL" w:eastAsia="Times New Roman" w:hAnsi="gobCL" w:cs="Times New Roman"/>
                <w:color w:val="000000"/>
              </w:rPr>
            </w:pPr>
          </w:p>
        </w:tc>
        <w:tc>
          <w:tcPr>
            <w:tcW w:w="1439" w:type="dxa"/>
            <w:gridSpan w:val="4"/>
            <w:tcBorders>
              <w:top w:val="nil"/>
              <w:left w:val="nil"/>
              <w:bottom w:val="nil"/>
              <w:right w:val="nil"/>
            </w:tcBorders>
            <w:shd w:val="clear" w:color="auto" w:fill="auto"/>
          </w:tcPr>
          <w:p w14:paraId="25FE8BF4" w14:textId="4BFC5E6A" w:rsidR="00F233EE" w:rsidRPr="00E63ABF" w:rsidRDefault="00F233EE" w:rsidP="00E63ABF">
            <w:pPr>
              <w:spacing w:after="0" w:line="240" w:lineRule="auto"/>
              <w:jc w:val="center"/>
              <w:rPr>
                <w:rFonts w:ascii="gobCL" w:eastAsia="Times New Roman" w:hAnsi="gobCL" w:cs="Times New Roman"/>
                <w:color w:val="000000"/>
              </w:rPr>
            </w:pPr>
          </w:p>
        </w:tc>
        <w:tc>
          <w:tcPr>
            <w:tcW w:w="1218" w:type="dxa"/>
            <w:tcBorders>
              <w:top w:val="nil"/>
              <w:left w:val="nil"/>
              <w:bottom w:val="nil"/>
              <w:right w:val="nil"/>
            </w:tcBorders>
            <w:shd w:val="clear" w:color="auto" w:fill="auto"/>
            <w:vAlign w:val="center"/>
            <w:hideMark/>
          </w:tcPr>
          <w:p w14:paraId="314BDDDE" w14:textId="2BBEF827" w:rsidR="00F233EE" w:rsidRPr="00E63ABF" w:rsidRDefault="00F233EE" w:rsidP="00E63ABF">
            <w:pPr>
              <w:spacing w:after="0" w:line="240" w:lineRule="auto"/>
              <w:jc w:val="center"/>
              <w:rPr>
                <w:rFonts w:ascii="gobCL" w:eastAsia="Times New Roman" w:hAnsi="gobCL" w:cs="Times New Roman"/>
                <w:color w:val="000000"/>
              </w:rPr>
            </w:pPr>
          </w:p>
        </w:tc>
        <w:tc>
          <w:tcPr>
            <w:tcW w:w="1838" w:type="dxa"/>
            <w:gridSpan w:val="3"/>
            <w:tcBorders>
              <w:top w:val="nil"/>
              <w:left w:val="nil"/>
              <w:bottom w:val="nil"/>
              <w:right w:val="nil"/>
            </w:tcBorders>
            <w:vAlign w:val="center"/>
            <w:hideMark/>
          </w:tcPr>
          <w:p w14:paraId="468B5967" w14:textId="5842BC5E" w:rsidR="00F233EE" w:rsidRPr="00E63ABF" w:rsidRDefault="00F233EE" w:rsidP="00E63ABF">
            <w:pPr>
              <w:spacing w:after="0" w:line="240" w:lineRule="auto"/>
              <w:jc w:val="center"/>
              <w:rPr>
                <w:rFonts w:ascii="gobCL" w:eastAsia="Times New Roman" w:hAnsi="gobCL" w:cs="Times New Roman"/>
                <w:color w:val="000000"/>
              </w:rPr>
            </w:pPr>
          </w:p>
        </w:tc>
      </w:tr>
      <w:tr w:rsidR="00F233EE" w:rsidRPr="00E63ABF" w14:paraId="52ED177C" w14:textId="189FA080" w:rsidTr="005F16FB">
        <w:trPr>
          <w:trHeight w:val="312"/>
        </w:trPr>
        <w:tc>
          <w:tcPr>
            <w:tcW w:w="4326" w:type="dxa"/>
            <w:gridSpan w:val="4"/>
            <w:tcBorders>
              <w:top w:val="nil"/>
              <w:left w:val="nil"/>
              <w:bottom w:val="nil"/>
              <w:right w:val="nil"/>
            </w:tcBorders>
            <w:shd w:val="clear" w:color="auto" w:fill="auto"/>
            <w:noWrap/>
            <w:vAlign w:val="center"/>
            <w:hideMark/>
          </w:tcPr>
          <w:p w14:paraId="503D5393" w14:textId="4908EB2C" w:rsidR="00F233EE" w:rsidRPr="00E63ABF" w:rsidRDefault="00F233EE" w:rsidP="00DF7E90">
            <w:pPr>
              <w:spacing w:after="0" w:line="240" w:lineRule="auto"/>
              <w:rPr>
                <w:rFonts w:ascii="gobCL" w:eastAsia="Times New Roman" w:hAnsi="gobCL" w:cs="Times New Roman"/>
                <w:b/>
                <w:bCs/>
                <w:color w:val="000000"/>
              </w:rPr>
            </w:pPr>
            <w:r w:rsidRPr="00E63ABF">
              <w:rPr>
                <w:rFonts w:ascii="gobCL" w:eastAsia="Times New Roman" w:hAnsi="gobCL" w:cs="Times New Roman"/>
                <w:b/>
                <w:bCs/>
                <w:color w:val="000000"/>
              </w:rPr>
              <w:t>III.</w:t>
            </w:r>
            <w:r w:rsidRPr="00E63ABF">
              <w:rPr>
                <w:rFonts w:ascii="Times New Roman" w:eastAsia="Times New Roman" w:hAnsi="Times New Roman" w:cs="Times New Roman"/>
                <w:b/>
                <w:bCs/>
                <w:color w:val="000000"/>
                <w:sz w:val="14"/>
                <w:szCs w:val="14"/>
              </w:rPr>
              <w:t xml:space="preserve"> </w:t>
            </w:r>
            <w:r w:rsidRPr="00E63ABF">
              <w:rPr>
                <w:rFonts w:ascii="gobCL" w:eastAsia="Times New Roman" w:hAnsi="gobCL" w:cs="Times New Roman"/>
                <w:b/>
                <w:bCs/>
                <w:color w:val="000000"/>
              </w:rPr>
              <w:t>DESARROLLO DEL PROYECTO</w:t>
            </w:r>
          </w:p>
        </w:tc>
        <w:tc>
          <w:tcPr>
            <w:tcW w:w="1161" w:type="dxa"/>
            <w:gridSpan w:val="5"/>
            <w:tcBorders>
              <w:top w:val="nil"/>
              <w:left w:val="nil"/>
              <w:bottom w:val="nil"/>
              <w:right w:val="nil"/>
            </w:tcBorders>
            <w:shd w:val="clear" w:color="auto" w:fill="auto"/>
            <w:noWrap/>
            <w:vAlign w:val="bottom"/>
            <w:hideMark/>
          </w:tcPr>
          <w:p w14:paraId="5BBC02FF" w14:textId="7632DFF5" w:rsidR="00F233EE" w:rsidRPr="00E63ABF" w:rsidRDefault="00F233EE" w:rsidP="00E63ABF">
            <w:pPr>
              <w:spacing w:after="0" w:line="240" w:lineRule="auto"/>
              <w:rPr>
                <w:rFonts w:eastAsia="Times New Roman" w:cs="Times New Roman"/>
                <w:color w:val="000000"/>
              </w:rPr>
            </w:pPr>
          </w:p>
        </w:tc>
        <w:tc>
          <w:tcPr>
            <w:tcW w:w="1439" w:type="dxa"/>
            <w:gridSpan w:val="4"/>
            <w:tcBorders>
              <w:top w:val="nil"/>
              <w:left w:val="nil"/>
              <w:bottom w:val="nil"/>
              <w:right w:val="nil"/>
            </w:tcBorders>
            <w:shd w:val="clear" w:color="auto" w:fill="auto"/>
          </w:tcPr>
          <w:p w14:paraId="56CBCD3F" w14:textId="18C6A634" w:rsidR="00F233EE" w:rsidRPr="00E63ABF" w:rsidRDefault="00F233EE" w:rsidP="00E63ABF">
            <w:pPr>
              <w:spacing w:after="0" w:line="240" w:lineRule="auto"/>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14:paraId="638DD735" w14:textId="17E2D775" w:rsidR="00F233EE" w:rsidRPr="00E63ABF" w:rsidRDefault="00F233EE"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5385E69E" w14:textId="747070AD" w:rsidR="00F233EE" w:rsidRPr="00E63ABF" w:rsidRDefault="00F233EE" w:rsidP="00E63ABF">
            <w:pPr>
              <w:spacing w:after="0" w:line="240" w:lineRule="auto"/>
              <w:rPr>
                <w:rFonts w:eastAsia="Times New Roman" w:cs="Times New Roman"/>
                <w:color w:val="000000"/>
              </w:rPr>
            </w:pPr>
          </w:p>
        </w:tc>
      </w:tr>
      <w:tr w:rsidR="00F233EE" w:rsidRPr="00E63ABF" w14:paraId="787D736F" w14:textId="33E4E517" w:rsidTr="005F16FB">
        <w:trPr>
          <w:trHeight w:val="324"/>
        </w:trPr>
        <w:tc>
          <w:tcPr>
            <w:tcW w:w="2944" w:type="dxa"/>
            <w:gridSpan w:val="2"/>
            <w:tcBorders>
              <w:top w:val="nil"/>
              <w:left w:val="nil"/>
              <w:bottom w:val="nil"/>
              <w:right w:val="nil"/>
            </w:tcBorders>
            <w:shd w:val="clear" w:color="auto" w:fill="auto"/>
            <w:noWrap/>
            <w:vAlign w:val="center"/>
            <w:hideMark/>
          </w:tcPr>
          <w:p w14:paraId="6CAAD2F3" w14:textId="3EDD0785" w:rsidR="00F233EE" w:rsidRPr="00E63ABF" w:rsidRDefault="00F233EE" w:rsidP="00E63ABF">
            <w:pPr>
              <w:spacing w:after="0" w:line="240" w:lineRule="auto"/>
              <w:ind w:firstLineChars="200" w:firstLine="440"/>
              <w:rPr>
                <w:rFonts w:ascii="gobCL" w:eastAsia="Times New Roman" w:hAnsi="gobCL" w:cs="Times New Roman"/>
                <w:b/>
                <w:bCs/>
                <w:color w:val="000000"/>
              </w:rPr>
            </w:pPr>
          </w:p>
        </w:tc>
        <w:tc>
          <w:tcPr>
            <w:tcW w:w="1382" w:type="dxa"/>
            <w:gridSpan w:val="2"/>
            <w:tcBorders>
              <w:top w:val="nil"/>
              <w:left w:val="nil"/>
              <w:bottom w:val="nil"/>
              <w:right w:val="nil"/>
            </w:tcBorders>
            <w:shd w:val="clear" w:color="auto" w:fill="auto"/>
            <w:noWrap/>
            <w:vAlign w:val="bottom"/>
            <w:hideMark/>
          </w:tcPr>
          <w:p w14:paraId="706BAB7C" w14:textId="40765BEC" w:rsidR="00F233EE" w:rsidRPr="00E63ABF" w:rsidRDefault="00F233EE" w:rsidP="00E63ABF">
            <w:pPr>
              <w:spacing w:after="0" w:line="240" w:lineRule="auto"/>
              <w:rPr>
                <w:rFonts w:eastAsia="Times New Roman" w:cs="Times New Roman"/>
                <w:color w:val="000000"/>
              </w:rPr>
            </w:pPr>
          </w:p>
        </w:tc>
        <w:tc>
          <w:tcPr>
            <w:tcW w:w="1161" w:type="dxa"/>
            <w:gridSpan w:val="5"/>
            <w:tcBorders>
              <w:top w:val="nil"/>
              <w:left w:val="nil"/>
              <w:bottom w:val="nil"/>
              <w:right w:val="nil"/>
            </w:tcBorders>
            <w:shd w:val="clear" w:color="auto" w:fill="auto"/>
            <w:noWrap/>
            <w:vAlign w:val="bottom"/>
            <w:hideMark/>
          </w:tcPr>
          <w:p w14:paraId="6D9EB3F2" w14:textId="17B14813" w:rsidR="00F233EE" w:rsidRPr="00E63ABF" w:rsidRDefault="00F233EE" w:rsidP="00E63ABF">
            <w:pPr>
              <w:spacing w:after="0" w:line="240" w:lineRule="auto"/>
              <w:rPr>
                <w:rFonts w:eastAsia="Times New Roman" w:cs="Times New Roman"/>
                <w:color w:val="000000"/>
              </w:rPr>
            </w:pPr>
          </w:p>
        </w:tc>
        <w:tc>
          <w:tcPr>
            <w:tcW w:w="1439" w:type="dxa"/>
            <w:gridSpan w:val="4"/>
            <w:tcBorders>
              <w:top w:val="nil"/>
              <w:left w:val="nil"/>
              <w:bottom w:val="nil"/>
              <w:right w:val="nil"/>
            </w:tcBorders>
            <w:shd w:val="clear" w:color="auto" w:fill="auto"/>
          </w:tcPr>
          <w:p w14:paraId="7C6A4D83" w14:textId="0726C47E" w:rsidR="00F233EE" w:rsidRPr="00E63ABF" w:rsidRDefault="00F233EE" w:rsidP="00E63ABF">
            <w:pPr>
              <w:spacing w:after="0" w:line="240" w:lineRule="auto"/>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14:paraId="152C8B82" w14:textId="754CC31A" w:rsidR="00F233EE" w:rsidRPr="00E63ABF" w:rsidRDefault="00F233EE"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68F0C9E0" w14:textId="1CE5B887" w:rsidR="00F233EE" w:rsidRPr="00E63ABF" w:rsidRDefault="00F233EE" w:rsidP="00E63ABF">
            <w:pPr>
              <w:spacing w:after="0" w:line="240" w:lineRule="auto"/>
              <w:rPr>
                <w:rFonts w:eastAsia="Times New Roman" w:cs="Times New Roman"/>
                <w:color w:val="000000"/>
              </w:rPr>
            </w:pPr>
          </w:p>
        </w:tc>
      </w:tr>
      <w:tr w:rsidR="00DF7E90" w:rsidRPr="00E63ABF" w14:paraId="5E070C6E" w14:textId="71785FB0" w:rsidTr="005F16FB">
        <w:trPr>
          <w:trHeight w:val="324"/>
        </w:trPr>
        <w:tc>
          <w:tcPr>
            <w:tcW w:w="9982" w:type="dxa"/>
            <w:gridSpan w:val="17"/>
            <w:tcBorders>
              <w:top w:val="single" w:sz="8" w:space="0" w:color="auto"/>
              <w:left w:val="single" w:sz="8" w:space="0" w:color="auto"/>
              <w:bottom w:val="single" w:sz="8" w:space="0" w:color="auto"/>
              <w:right w:val="single" w:sz="8" w:space="0" w:color="000000"/>
            </w:tcBorders>
            <w:shd w:val="clear" w:color="000000" w:fill="E0E0E0"/>
          </w:tcPr>
          <w:p w14:paraId="7FC25A16" w14:textId="6F357939"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Nombre del Proyecto</w:t>
            </w:r>
          </w:p>
        </w:tc>
      </w:tr>
      <w:tr w:rsidR="00DF7E90" w:rsidRPr="00E63ABF" w14:paraId="4C90833A" w14:textId="257402C7" w:rsidTr="005F16FB">
        <w:trPr>
          <w:trHeight w:val="312"/>
        </w:trPr>
        <w:tc>
          <w:tcPr>
            <w:tcW w:w="9982" w:type="dxa"/>
            <w:gridSpan w:val="17"/>
            <w:tcBorders>
              <w:top w:val="single" w:sz="8" w:space="0" w:color="auto"/>
              <w:left w:val="single" w:sz="8" w:space="0" w:color="auto"/>
              <w:bottom w:val="single" w:sz="8" w:space="0" w:color="auto"/>
              <w:right w:val="single" w:sz="8" w:space="0" w:color="000000"/>
            </w:tcBorders>
            <w:shd w:val="clear" w:color="auto" w:fill="auto"/>
          </w:tcPr>
          <w:p w14:paraId="4F74BD57" w14:textId="31FBD701" w:rsidR="00DF7E90" w:rsidRPr="00E63ABF" w:rsidRDefault="00DF7E90" w:rsidP="00E63ABF">
            <w:pPr>
              <w:spacing w:after="0" w:line="240" w:lineRule="auto"/>
              <w:jc w:val="center"/>
              <w:rPr>
                <w:rFonts w:ascii="gobCL" w:eastAsia="Times New Roman" w:hAnsi="gobCL" w:cs="Times New Roman"/>
                <w:color w:val="000000"/>
                <w:sz w:val="20"/>
                <w:szCs w:val="20"/>
              </w:rPr>
            </w:pPr>
          </w:p>
        </w:tc>
      </w:tr>
      <w:tr w:rsidR="00F233EE" w:rsidRPr="00E63ABF" w14:paraId="279ACB38" w14:textId="7C12EAE3" w:rsidTr="005F16FB">
        <w:trPr>
          <w:trHeight w:val="312"/>
        </w:trPr>
        <w:tc>
          <w:tcPr>
            <w:tcW w:w="2944" w:type="dxa"/>
            <w:gridSpan w:val="2"/>
            <w:tcBorders>
              <w:top w:val="nil"/>
              <w:left w:val="nil"/>
              <w:bottom w:val="nil"/>
              <w:right w:val="nil"/>
            </w:tcBorders>
            <w:shd w:val="clear" w:color="auto" w:fill="auto"/>
            <w:noWrap/>
            <w:vAlign w:val="center"/>
            <w:hideMark/>
          </w:tcPr>
          <w:p w14:paraId="5F0732FE" w14:textId="6E9B55B8" w:rsidR="00F233EE" w:rsidRPr="00E63ABF" w:rsidRDefault="00F233EE" w:rsidP="00E63ABF">
            <w:pPr>
              <w:spacing w:after="0" w:line="240" w:lineRule="auto"/>
              <w:ind w:firstLineChars="200" w:firstLine="440"/>
              <w:rPr>
                <w:rFonts w:ascii="gobCL" w:eastAsia="Times New Roman" w:hAnsi="gobCL" w:cs="Times New Roman"/>
                <w:b/>
                <w:bCs/>
                <w:color w:val="000000"/>
              </w:rPr>
            </w:pPr>
          </w:p>
        </w:tc>
        <w:tc>
          <w:tcPr>
            <w:tcW w:w="1382" w:type="dxa"/>
            <w:gridSpan w:val="2"/>
            <w:tcBorders>
              <w:top w:val="nil"/>
              <w:left w:val="nil"/>
              <w:bottom w:val="nil"/>
              <w:right w:val="nil"/>
            </w:tcBorders>
            <w:shd w:val="clear" w:color="auto" w:fill="auto"/>
            <w:noWrap/>
            <w:vAlign w:val="bottom"/>
            <w:hideMark/>
          </w:tcPr>
          <w:p w14:paraId="323C1BD5" w14:textId="58347458" w:rsidR="00F233EE" w:rsidRPr="00E63ABF" w:rsidRDefault="00F233EE" w:rsidP="00E63ABF">
            <w:pPr>
              <w:spacing w:after="0" w:line="240" w:lineRule="auto"/>
              <w:rPr>
                <w:rFonts w:eastAsia="Times New Roman" w:cs="Times New Roman"/>
                <w:color w:val="000000"/>
              </w:rPr>
            </w:pPr>
          </w:p>
        </w:tc>
        <w:tc>
          <w:tcPr>
            <w:tcW w:w="1161" w:type="dxa"/>
            <w:gridSpan w:val="5"/>
            <w:tcBorders>
              <w:top w:val="nil"/>
              <w:left w:val="nil"/>
              <w:bottom w:val="nil"/>
              <w:right w:val="nil"/>
            </w:tcBorders>
            <w:shd w:val="clear" w:color="auto" w:fill="auto"/>
            <w:noWrap/>
            <w:vAlign w:val="bottom"/>
            <w:hideMark/>
          </w:tcPr>
          <w:p w14:paraId="470480E3" w14:textId="6F604196" w:rsidR="00F233EE" w:rsidRPr="00E63ABF" w:rsidRDefault="00F233EE" w:rsidP="00E63ABF">
            <w:pPr>
              <w:spacing w:after="0" w:line="240" w:lineRule="auto"/>
              <w:rPr>
                <w:rFonts w:eastAsia="Times New Roman" w:cs="Times New Roman"/>
                <w:color w:val="000000"/>
              </w:rPr>
            </w:pPr>
          </w:p>
        </w:tc>
        <w:tc>
          <w:tcPr>
            <w:tcW w:w="1439" w:type="dxa"/>
            <w:gridSpan w:val="4"/>
            <w:tcBorders>
              <w:top w:val="nil"/>
              <w:left w:val="nil"/>
              <w:bottom w:val="nil"/>
              <w:right w:val="nil"/>
            </w:tcBorders>
            <w:shd w:val="clear" w:color="auto" w:fill="auto"/>
          </w:tcPr>
          <w:p w14:paraId="12D15B62" w14:textId="5AC10DBA" w:rsidR="00F233EE" w:rsidRPr="00E63ABF" w:rsidRDefault="00F233EE" w:rsidP="00E63ABF">
            <w:pPr>
              <w:spacing w:after="0" w:line="240" w:lineRule="auto"/>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14:paraId="04AB8D0E" w14:textId="3B388AB0" w:rsidR="00F233EE" w:rsidRPr="00E63ABF" w:rsidRDefault="00F233EE"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444F0C61" w14:textId="032D4DEB" w:rsidR="00F233EE" w:rsidRPr="00E63ABF" w:rsidRDefault="00F233EE" w:rsidP="00E63ABF">
            <w:pPr>
              <w:spacing w:after="0" w:line="240" w:lineRule="auto"/>
              <w:rPr>
                <w:rFonts w:eastAsia="Times New Roman" w:cs="Times New Roman"/>
                <w:color w:val="000000"/>
              </w:rPr>
            </w:pPr>
          </w:p>
        </w:tc>
      </w:tr>
      <w:tr w:rsidR="00B7150C" w:rsidRPr="00E63ABF" w14:paraId="6101DA6C" w14:textId="35BF91B3" w:rsidTr="005F16FB">
        <w:trPr>
          <w:trHeight w:val="324"/>
        </w:trPr>
        <w:tc>
          <w:tcPr>
            <w:tcW w:w="4326" w:type="dxa"/>
            <w:gridSpan w:val="4"/>
            <w:tcBorders>
              <w:top w:val="nil"/>
              <w:left w:val="nil"/>
              <w:bottom w:val="nil"/>
              <w:right w:val="nil"/>
            </w:tcBorders>
            <w:shd w:val="clear" w:color="auto" w:fill="auto"/>
            <w:noWrap/>
            <w:vAlign w:val="center"/>
            <w:hideMark/>
          </w:tcPr>
          <w:p w14:paraId="7872DEFC" w14:textId="60D5FCD0" w:rsidR="00B7150C" w:rsidRPr="00E63ABF" w:rsidRDefault="00B7150C" w:rsidP="00B7150C">
            <w:pPr>
              <w:spacing w:after="0" w:line="240" w:lineRule="auto"/>
              <w:rPr>
                <w:rFonts w:eastAsia="Times New Roman" w:cs="Times New Roman"/>
                <w:color w:val="000000"/>
              </w:rPr>
            </w:pPr>
            <w:r w:rsidRPr="00E63ABF">
              <w:rPr>
                <w:rFonts w:ascii="gobCL" w:eastAsia="Times New Roman" w:hAnsi="gobCL" w:cs="Times New Roman"/>
                <w:color w:val="000000"/>
              </w:rPr>
              <w:t>a)</w:t>
            </w:r>
            <w:r w:rsidRPr="00E63ABF">
              <w:rPr>
                <w:rFonts w:ascii="Times New Roman" w:eastAsia="Times New Roman" w:hAnsi="Times New Roman" w:cs="Times New Roman"/>
                <w:color w:val="000000"/>
                <w:sz w:val="14"/>
                <w:szCs w:val="14"/>
              </w:rPr>
              <w:t xml:space="preserve"> </w:t>
            </w:r>
            <w:r w:rsidRPr="00E63ABF">
              <w:rPr>
                <w:rFonts w:ascii="gobCL" w:eastAsia="Times New Roman" w:hAnsi="gobCL" w:cs="Times New Roman"/>
                <w:color w:val="000000"/>
              </w:rPr>
              <w:t xml:space="preserve">Diagnóstico de la Feria </w:t>
            </w:r>
          </w:p>
        </w:tc>
        <w:tc>
          <w:tcPr>
            <w:tcW w:w="1161" w:type="dxa"/>
            <w:gridSpan w:val="5"/>
            <w:tcBorders>
              <w:top w:val="nil"/>
              <w:left w:val="nil"/>
              <w:bottom w:val="nil"/>
              <w:right w:val="nil"/>
            </w:tcBorders>
            <w:shd w:val="clear" w:color="auto" w:fill="auto"/>
            <w:noWrap/>
            <w:vAlign w:val="bottom"/>
            <w:hideMark/>
          </w:tcPr>
          <w:p w14:paraId="69E159DD" w14:textId="0C509A52" w:rsidR="00B7150C" w:rsidRPr="00E63ABF" w:rsidRDefault="00B7150C" w:rsidP="00E63ABF">
            <w:pPr>
              <w:spacing w:after="0" w:line="240" w:lineRule="auto"/>
              <w:rPr>
                <w:rFonts w:eastAsia="Times New Roman" w:cs="Times New Roman"/>
                <w:color w:val="000000"/>
              </w:rPr>
            </w:pPr>
          </w:p>
        </w:tc>
        <w:tc>
          <w:tcPr>
            <w:tcW w:w="1439" w:type="dxa"/>
            <w:gridSpan w:val="4"/>
            <w:tcBorders>
              <w:top w:val="nil"/>
              <w:left w:val="nil"/>
              <w:bottom w:val="nil"/>
              <w:right w:val="nil"/>
            </w:tcBorders>
            <w:shd w:val="clear" w:color="auto" w:fill="auto"/>
          </w:tcPr>
          <w:p w14:paraId="054157EB" w14:textId="0B3CFEB4" w:rsidR="00B7150C" w:rsidRPr="00E63ABF" w:rsidRDefault="00B7150C" w:rsidP="00E63ABF">
            <w:pPr>
              <w:spacing w:after="0" w:line="240" w:lineRule="auto"/>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14:paraId="36D683AD" w14:textId="3E03FABC" w:rsidR="00B7150C" w:rsidRPr="00E63ABF" w:rsidRDefault="00B7150C"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5E864B41" w14:textId="39B6D2BE" w:rsidR="00B7150C" w:rsidRPr="00E63ABF" w:rsidRDefault="00B7150C" w:rsidP="00E63ABF">
            <w:pPr>
              <w:spacing w:after="0" w:line="240" w:lineRule="auto"/>
              <w:rPr>
                <w:rFonts w:eastAsia="Times New Roman" w:cs="Times New Roman"/>
                <w:color w:val="000000"/>
              </w:rPr>
            </w:pPr>
          </w:p>
        </w:tc>
      </w:tr>
      <w:tr w:rsidR="00DF7E90" w:rsidRPr="00E63ABF" w14:paraId="74B97E27" w14:textId="503445B4" w:rsidTr="005F16FB">
        <w:trPr>
          <w:trHeight w:val="324"/>
        </w:trPr>
        <w:tc>
          <w:tcPr>
            <w:tcW w:w="9982" w:type="dxa"/>
            <w:gridSpan w:val="17"/>
            <w:tcBorders>
              <w:top w:val="single" w:sz="8" w:space="0" w:color="auto"/>
              <w:left w:val="single" w:sz="8" w:space="0" w:color="auto"/>
              <w:bottom w:val="single" w:sz="8" w:space="0" w:color="auto"/>
              <w:right w:val="single" w:sz="8" w:space="0" w:color="000000"/>
            </w:tcBorders>
            <w:shd w:val="clear" w:color="000000" w:fill="E0E0E0"/>
          </w:tcPr>
          <w:p w14:paraId="1F254AF6" w14:textId="2AFD3DB0"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¿Cuáles son las principales fortalezas de su Feria?</w:t>
            </w:r>
          </w:p>
        </w:tc>
      </w:tr>
      <w:tr w:rsidR="00DF7E90" w:rsidRPr="00E63ABF" w14:paraId="57E9A608" w14:textId="6EA3888A" w:rsidTr="005F16FB">
        <w:trPr>
          <w:trHeight w:val="295"/>
        </w:trPr>
        <w:tc>
          <w:tcPr>
            <w:tcW w:w="9982" w:type="dxa"/>
            <w:gridSpan w:val="17"/>
            <w:tcBorders>
              <w:top w:val="single" w:sz="8" w:space="0" w:color="auto"/>
              <w:left w:val="single" w:sz="8" w:space="0" w:color="auto"/>
              <w:bottom w:val="single" w:sz="8" w:space="0" w:color="auto"/>
              <w:right w:val="single" w:sz="8" w:space="0" w:color="000000"/>
            </w:tcBorders>
            <w:shd w:val="clear" w:color="000000" w:fill="FFFFFF"/>
          </w:tcPr>
          <w:p w14:paraId="0B29A69E" w14:textId="0062F026" w:rsidR="00DF7E90" w:rsidRPr="00E63ABF" w:rsidRDefault="00DF7E90" w:rsidP="00E63ABF">
            <w:pPr>
              <w:spacing w:after="0" w:line="240" w:lineRule="auto"/>
              <w:rPr>
                <w:rFonts w:ascii="gobCL" w:eastAsia="Times New Roman" w:hAnsi="gobCL" w:cs="Times New Roman"/>
                <w:color w:val="000000"/>
                <w:sz w:val="20"/>
                <w:szCs w:val="20"/>
              </w:rPr>
            </w:pPr>
          </w:p>
        </w:tc>
      </w:tr>
      <w:tr w:rsidR="00DF7E90" w:rsidRPr="00E63ABF" w14:paraId="67156BA6" w14:textId="0770A762" w:rsidTr="005F16FB">
        <w:trPr>
          <w:trHeight w:val="324"/>
        </w:trPr>
        <w:tc>
          <w:tcPr>
            <w:tcW w:w="9982" w:type="dxa"/>
            <w:gridSpan w:val="17"/>
            <w:tcBorders>
              <w:top w:val="single" w:sz="8" w:space="0" w:color="auto"/>
              <w:left w:val="single" w:sz="8" w:space="0" w:color="auto"/>
              <w:bottom w:val="single" w:sz="8" w:space="0" w:color="auto"/>
              <w:right w:val="single" w:sz="8" w:space="0" w:color="000000"/>
            </w:tcBorders>
            <w:shd w:val="clear" w:color="000000" w:fill="E0E0E0"/>
          </w:tcPr>
          <w:p w14:paraId="3993684F" w14:textId="12BA12D1"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¿Cuáles son las principales debilidades de su Feria?</w:t>
            </w:r>
          </w:p>
        </w:tc>
      </w:tr>
      <w:tr w:rsidR="00DF7E90" w:rsidRPr="00E63ABF" w14:paraId="2954EE08" w14:textId="1FF18CC2" w:rsidTr="005F16FB">
        <w:trPr>
          <w:trHeight w:val="347"/>
        </w:trPr>
        <w:tc>
          <w:tcPr>
            <w:tcW w:w="9982" w:type="dxa"/>
            <w:gridSpan w:val="17"/>
            <w:tcBorders>
              <w:top w:val="single" w:sz="8" w:space="0" w:color="auto"/>
              <w:left w:val="single" w:sz="8" w:space="0" w:color="auto"/>
              <w:bottom w:val="single" w:sz="8" w:space="0" w:color="auto"/>
              <w:right w:val="single" w:sz="8" w:space="0" w:color="000000"/>
            </w:tcBorders>
            <w:shd w:val="clear" w:color="000000" w:fill="FFFFFF"/>
          </w:tcPr>
          <w:p w14:paraId="3BCFAE0D" w14:textId="07D20AB6" w:rsidR="00DF7E90" w:rsidRPr="00E63ABF" w:rsidRDefault="00DF7E90" w:rsidP="00E63ABF">
            <w:pPr>
              <w:spacing w:after="0" w:line="240" w:lineRule="auto"/>
              <w:rPr>
                <w:rFonts w:ascii="gobCL" w:eastAsia="Times New Roman" w:hAnsi="gobCL" w:cs="Times New Roman"/>
                <w:color w:val="000000"/>
                <w:sz w:val="20"/>
                <w:szCs w:val="20"/>
              </w:rPr>
            </w:pPr>
          </w:p>
        </w:tc>
      </w:tr>
      <w:tr w:rsidR="00DF7E90" w:rsidRPr="00E63ABF" w14:paraId="3E8A89E5" w14:textId="0E5908DF" w:rsidTr="005F16FB">
        <w:trPr>
          <w:trHeight w:val="324"/>
        </w:trPr>
        <w:tc>
          <w:tcPr>
            <w:tcW w:w="9982" w:type="dxa"/>
            <w:gridSpan w:val="17"/>
            <w:tcBorders>
              <w:top w:val="single" w:sz="8" w:space="0" w:color="auto"/>
              <w:left w:val="single" w:sz="8" w:space="0" w:color="auto"/>
              <w:bottom w:val="single" w:sz="8" w:space="0" w:color="auto"/>
              <w:right w:val="single" w:sz="8" w:space="0" w:color="000000"/>
            </w:tcBorders>
            <w:shd w:val="clear" w:color="000000" w:fill="E0E0E0"/>
          </w:tcPr>
          <w:p w14:paraId="3A3C836C" w14:textId="10B1C180"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¿Cuáles son las principales posibilidades de desarrollo de su Feria a futuro?</w:t>
            </w:r>
          </w:p>
        </w:tc>
      </w:tr>
      <w:tr w:rsidR="00DF7E90" w:rsidRPr="00E63ABF" w14:paraId="149CD329" w14:textId="48C7EABB" w:rsidTr="005F16FB">
        <w:trPr>
          <w:trHeight w:val="343"/>
        </w:trPr>
        <w:tc>
          <w:tcPr>
            <w:tcW w:w="9982" w:type="dxa"/>
            <w:gridSpan w:val="17"/>
            <w:tcBorders>
              <w:top w:val="single" w:sz="8" w:space="0" w:color="auto"/>
              <w:left w:val="single" w:sz="8" w:space="0" w:color="auto"/>
              <w:bottom w:val="single" w:sz="8" w:space="0" w:color="auto"/>
              <w:right w:val="single" w:sz="8" w:space="0" w:color="000000"/>
            </w:tcBorders>
            <w:shd w:val="clear" w:color="000000" w:fill="FFFFFF"/>
          </w:tcPr>
          <w:p w14:paraId="63D8F0DA" w14:textId="08B5FD6D" w:rsidR="00DF7E90" w:rsidRPr="00E63ABF" w:rsidRDefault="00DF7E90" w:rsidP="00E63ABF">
            <w:pPr>
              <w:spacing w:after="0" w:line="240" w:lineRule="auto"/>
              <w:rPr>
                <w:rFonts w:ascii="gobCL" w:eastAsia="Times New Roman" w:hAnsi="gobCL" w:cs="Times New Roman"/>
                <w:color w:val="000000"/>
                <w:sz w:val="20"/>
                <w:szCs w:val="20"/>
              </w:rPr>
            </w:pPr>
          </w:p>
        </w:tc>
      </w:tr>
      <w:tr w:rsidR="00DF7E90" w:rsidRPr="00E63ABF" w14:paraId="1FCF9DFD" w14:textId="1DA61A1A" w:rsidTr="005F16FB">
        <w:trPr>
          <w:trHeight w:val="263"/>
        </w:trPr>
        <w:tc>
          <w:tcPr>
            <w:tcW w:w="9982" w:type="dxa"/>
            <w:gridSpan w:val="17"/>
            <w:tcBorders>
              <w:top w:val="single" w:sz="8" w:space="0" w:color="auto"/>
              <w:left w:val="single" w:sz="8" w:space="0" w:color="auto"/>
              <w:bottom w:val="single" w:sz="8" w:space="0" w:color="auto"/>
              <w:right w:val="single" w:sz="8" w:space="0" w:color="000000"/>
            </w:tcBorders>
            <w:shd w:val="clear" w:color="000000" w:fill="E0E0E0"/>
          </w:tcPr>
          <w:p w14:paraId="5F5D77F3" w14:textId="5CC21B81"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¿Cuáles son los principales riesgos o amenazas para el desarrollo de su Feria?</w:t>
            </w:r>
          </w:p>
        </w:tc>
      </w:tr>
      <w:tr w:rsidR="00DF7E90" w:rsidRPr="00E63ABF" w14:paraId="674CEC61" w14:textId="390167C4" w:rsidTr="005F16FB">
        <w:trPr>
          <w:trHeight w:val="354"/>
        </w:trPr>
        <w:tc>
          <w:tcPr>
            <w:tcW w:w="9982" w:type="dxa"/>
            <w:gridSpan w:val="17"/>
            <w:tcBorders>
              <w:top w:val="single" w:sz="8" w:space="0" w:color="auto"/>
              <w:left w:val="single" w:sz="8" w:space="0" w:color="auto"/>
              <w:bottom w:val="single" w:sz="8" w:space="0" w:color="auto"/>
              <w:right w:val="single" w:sz="8" w:space="0" w:color="000000"/>
            </w:tcBorders>
            <w:shd w:val="clear" w:color="000000" w:fill="FFFFFF"/>
          </w:tcPr>
          <w:p w14:paraId="7AECBE49" w14:textId="0844230D" w:rsidR="00DF7E90" w:rsidRPr="00E63ABF" w:rsidRDefault="00DF7E90" w:rsidP="00E63ABF">
            <w:pPr>
              <w:spacing w:after="0" w:line="240" w:lineRule="auto"/>
              <w:rPr>
                <w:rFonts w:ascii="gobCL" w:eastAsia="Times New Roman" w:hAnsi="gobCL" w:cs="Times New Roman"/>
                <w:color w:val="000000"/>
                <w:sz w:val="20"/>
                <w:szCs w:val="20"/>
              </w:rPr>
            </w:pPr>
          </w:p>
        </w:tc>
      </w:tr>
      <w:tr w:rsidR="00F233EE" w:rsidRPr="00E63ABF" w14:paraId="53F606C8" w14:textId="0EF1CDC0" w:rsidTr="005F16FB">
        <w:trPr>
          <w:trHeight w:val="312"/>
        </w:trPr>
        <w:tc>
          <w:tcPr>
            <w:tcW w:w="2944" w:type="dxa"/>
            <w:gridSpan w:val="2"/>
            <w:tcBorders>
              <w:top w:val="nil"/>
              <w:left w:val="nil"/>
              <w:bottom w:val="nil"/>
              <w:right w:val="nil"/>
            </w:tcBorders>
            <w:shd w:val="clear" w:color="auto" w:fill="auto"/>
            <w:noWrap/>
            <w:vAlign w:val="center"/>
            <w:hideMark/>
          </w:tcPr>
          <w:p w14:paraId="0D153ACE" w14:textId="05F68CF8" w:rsidR="00F233EE" w:rsidRPr="00E63ABF" w:rsidRDefault="00F233EE" w:rsidP="00E63ABF">
            <w:pPr>
              <w:spacing w:after="0" w:line="240" w:lineRule="auto"/>
              <w:ind w:firstLineChars="200" w:firstLine="440"/>
              <w:rPr>
                <w:rFonts w:ascii="gobCL" w:eastAsia="Times New Roman" w:hAnsi="gobCL" w:cs="Times New Roman"/>
                <w:color w:val="000000"/>
              </w:rPr>
            </w:pPr>
          </w:p>
        </w:tc>
        <w:tc>
          <w:tcPr>
            <w:tcW w:w="1382" w:type="dxa"/>
            <w:gridSpan w:val="2"/>
            <w:tcBorders>
              <w:top w:val="nil"/>
              <w:left w:val="nil"/>
              <w:bottom w:val="nil"/>
              <w:right w:val="nil"/>
            </w:tcBorders>
            <w:shd w:val="clear" w:color="auto" w:fill="auto"/>
            <w:noWrap/>
            <w:vAlign w:val="bottom"/>
            <w:hideMark/>
          </w:tcPr>
          <w:p w14:paraId="027DA417" w14:textId="5E8AB380" w:rsidR="00F233EE" w:rsidRPr="00E63ABF" w:rsidRDefault="00F233EE" w:rsidP="00E63ABF">
            <w:pPr>
              <w:spacing w:after="0" w:line="240" w:lineRule="auto"/>
              <w:rPr>
                <w:rFonts w:eastAsia="Times New Roman" w:cs="Times New Roman"/>
                <w:color w:val="000000"/>
              </w:rPr>
            </w:pPr>
          </w:p>
        </w:tc>
        <w:tc>
          <w:tcPr>
            <w:tcW w:w="1161" w:type="dxa"/>
            <w:gridSpan w:val="5"/>
            <w:tcBorders>
              <w:top w:val="nil"/>
              <w:left w:val="nil"/>
              <w:bottom w:val="nil"/>
              <w:right w:val="nil"/>
            </w:tcBorders>
            <w:shd w:val="clear" w:color="auto" w:fill="auto"/>
            <w:noWrap/>
            <w:vAlign w:val="bottom"/>
            <w:hideMark/>
          </w:tcPr>
          <w:p w14:paraId="290CC320" w14:textId="0A151231" w:rsidR="00F233EE" w:rsidRPr="00E63ABF" w:rsidRDefault="00F233EE" w:rsidP="00E63ABF">
            <w:pPr>
              <w:spacing w:after="0" w:line="240" w:lineRule="auto"/>
              <w:rPr>
                <w:rFonts w:eastAsia="Times New Roman" w:cs="Times New Roman"/>
                <w:color w:val="000000"/>
              </w:rPr>
            </w:pPr>
          </w:p>
        </w:tc>
        <w:tc>
          <w:tcPr>
            <w:tcW w:w="1439" w:type="dxa"/>
            <w:gridSpan w:val="4"/>
            <w:tcBorders>
              <w:top w:val="nil"/>
              <w:left w:val="nil"/>
              <w:bottom w:val="nil"/>
              <w:right w:val="nil"/>
            </w:tcBorders>
            <w:shd w:val="clear" w:color="auto" w:fill="auto"/>
          </w:tcPr>
          <w:p w14:paraId="69A66204" w14:textId="6567895C" w:rsidR="00F233EE" w:rsidRPr="00E63ABF" w:rsidRDefault="00F233EE" w:rsidP="00E63ABF">
            <w:pPr>
              <w:spacing w:after="0" w:line="240" w:lineRule="auto"/>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14:paraId="2F0B178F" w14:textId="500D8B07" w:rsidR="00F233EE" w:rsidRPr="00E63ABF" w:rsidRDefault="00F233EE"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57939633" w14:textId="329B6801" w:rsidR="00F233EE" w:rsidRPr="00E63ABF" w:rsidRDefault="00F233EE" w:rsidP="00E63ABF">
            <w:pPr>
              <w:spacing w:after="0" w:line="240" w:lineRule="auto"/>
              <w:rPr>
                <w:rFonts w:eastAsia="Times New Roman" w:cs="Times New Roman"/>
                <w:color w:val="000000"/>
              </w:rPr>
            </w:pPr>
          </w:p>
        </w:tc>
      </w:tr>
      <w:tr w:rsidR="00B7150C" w:rsidRPr="00E63ABF" w14:paraId="14FF62E6" w14:textId="34434D22" w:rsidTr="005F16FB">
        <w:trPr>
          <w:trHeight w:val="324"/>
        </w:trPr>
        <w:tc>
          <w:tcPr>
            <w:tcW w:w="4326" w:type="dxa"/>
            <w:gridSpan w:val="4"/>
            <w:tcBorders>
              <w:top w:val="nil"/>
              <w:left w:val="nil"/>
              <w:bottom w:val="nil"/>
              <w:right w:val="nil"/>
            </w:tcBorders>
            <w:shd w:val="clear" w:color="auto" w:fill="auto"/>
            <w:noWrap/>
            <w:vAlign w:val="center"/>
            <w:hideMark/>
          </w:tcPr>
          <w:p w14:paraId="206F01D9" w14:textId="559FBD9C" w:rsidR="00B7150C" w:rsidRPr="00E63ABF" w:rsidRDefault="00B7150C" w:rsidP="00E63ABF">
            <w:pPr>
              <w:spacing w:after="0" w:line="240" w:lineRule="auto"/>
              <w:rPr>
                <w:rFonts w:eastAsia="Times New Roman" w:cs="Times New Roman"/>
                <w:color w:val="000000"/>
              </w:rPr>
            </w:pPr>
            <w:r w:rsidRPr="00E63ABF">
              <w:rPr>
                <w:rFonts w:ascii="gobCL" w:eastAsia="Times New Roman" w:hAnsi="gobCL" w:cs="Times New Roman"/>
                <w:color w:val="000000"/>
              </w:rPr>
              <w:t xml:space="preserve">b) Visión:  </w:t>
            </w:r>
          </w:p>
        </w:tc>
        <w:tc>
          <w:tcPr>
            <w:tcW w:w="1161" w:type="dxa"/>
            <w:gridSpan w:val="5"/>
            <w:tcBorders>
              <w:top w:val="nil"/>
              <w:left w:val="nil"/>
              <w:bottom w:val="nil"/>
              <w:right w:val="nil"/>
            </w:tcBorders>
            <w:shd w:val="clear" w:color="auto" w:fill="auto"/>
            <w:noWrap/>
            <w:vAlign w:val="bottom"/>
            <w:hideMark/>
          </w:tcPr>
          <w:p w14:paraId="5DA6977B" w14:textId="6C39F3B1" w:rsidR="00B7150C" w:rsidRPr="00E63ABF" w:rsidRDefault="00B7150C" w:rsidP="00E63ABF">
            <w:pPr>
              <w:spacing w:after="0" w:line="240" w:lineRule="auto"/>
              <w:rPr>
                <w:rFonts w:eastAsia="Times New Roman" w:cs="Times New Roman"/>
                <w:color w:val="000000"/>
              </w:rPr>
            </w:pPr>
          </w:p>
        </w:tc>
        <w:tc>
          <w:tcPr>
            <w:tcW w:w="1439" w:type="dxa"/>
            <w:gridSpan w:val="4"/>
            <w:tcBorders>
              <w:top w:val="nil"/>
              <w:left w:val="nil"/>
              <w:bottom w:val="nil"/>
              <w:right w:val="nil"/>
            </w:tcBorders>
            <w:shd w:val="clear" w:color="auto" w:fill="auto"/>
          </w:tcPr>
          <w:p w14:paraId="5B0E259F" w14:textId="0646CE55" w:rsidR="00B7150C" w:rsidRPr="00E63ABF" w:rsidRDefault="00B7150C" w:rsidP="00E63ABF">
            <w:pPr>
              <w:spacing w:after="0" w:line="240" w:lineRule="auto"/>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14:paraId="48C619BB" w14:textId="65663E43" w:rsidR="00B7150C" w:rsidRPr="00E63ABF" w:rsidRDefault="00B7150C"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72D5F405" w14:textId="1E6F70B3" w:rsidR="00B7150C" w:rsidRPr="00E63ABF" w:rsidRDefault="00B7150C" w:rsidP="00E63ABF">
            <w:pPr>
              <w:spacing w:after="0" w:line="240" w:lineRule="auto"/>
              <w:rPr>
                <w:rFonts w:eastAsia="Times New Roman" w:cs="Times New Roman"/>
                <w:color w:val="000000"/>
              </w:rPr>
            </w:pPr>
          </w:p>
        </w:tc>
      </w:tr>
      <w:tr w:rsidR="00DF7E90" w:rsidRPr="00E63ABF" w14:paraId="21CC9171" w14:textId="44278024" w:rsidTr="005F16FB">
        <w:trPr>
          <w:trHeight w:val="324"/>
        </w:trPr>
        <w:tc>
          <w:tcPr>
            <w:tcW w:w="9982" w:type="dxa"/>
            <w:gridSpan w:val="17"/>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2481C76E" w14:textId="14F2DD7B"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¿Cómo le gustaría que fuera su feria en 2 años más?</w:t>
            </w:r>
          </w:p>
        </w:tc>
      </w:tr>
      <w:tr w:rsidR="00DF7E90" w:rsidRPr="00E63ABF" w14:paraId="1DC65B3F" w14:textId="507FC673" w:rsidTr="005F16FB">
        <w:trPr>
          <w:trHeight w:val="48"/>
        </w:trPr>
        <w:tc>
          <w:tcPr>
            <w:tcW w:w="9982" w:type="dxa"/>
            <w:gridSpan w:val="17"/>
            <w:tcBorders>
              <w:top w:val="single" w:sz="8" w:space="0" w:color="auto"/>
              <w:left w:val="single" w:sz="8" w:space="0" w:color="auto"/>
              <w:bottom w:val="single" w:sz="8" w:space="0" w:color="auto"/>
              <w:right w:val="single" w:sz="8" w:space="0" w:color="000000"/>
            </w:tcBorders>
            <w:shd w:val="clear" w:color="000000" w:fill="FFFFFF"/>
          </w:tcPr>
          <w:p w14:paraId="3FF464A8" w14:textId="3A6BB15B" w:rsidR="00DF7E90" w:rsidRPr="00E63ABF" w:rsidRDefault="00DF7E90" w:rsidP="00E63ABF">
            <w:pPr>
              <w:spacing w:after="0" w:line="240" w:lineRule="auto"/>
              <w:rPr>
                <w:rFonts w:ascii="gobCL" w:eastAsia="Times New Roman" w:hAnsi="gobCL" w:cs="Times New Roman"/>
                <w:color w:val="000000"/>
              </w:rPr>
            </w:pPr>
          </w:p>
        </w:tc>
      </w:tr>
      <w:tr w:rsidR="00F233EE" w:rsidRPr="00E63ABF" w14:paraId="225B2385" w14:textId="2FE8A4D0" w:rsidTr="005F16FB">
        <w:trPr>
          <w:trHeight w:val="312"/>
        </w:trPr>
        <w:tc>
          <w:tcPr>
            <w:tcW w:w="2944" w:type="dxa"/>
            <w:gridSpan w:val="2"/>
            <w:tcBorders>
              <w:top w:val="nil"/>
              <w:left w:val="nil"/>
              <w:bottom w:val="nil"/>
              <w:right w:val="nil"/>
            </w:tcBorders>
            <w:shd w:val="clear" w:color="auto" w:fill="auto"/>
            <w:noWrap/>
            <w:vAlign w:val="center"/>
            <w:hideMark/>
          </w:tcPr>
          <w:p w14:paraId="5DA74E09" w14:textId="50ED142D" w:rsidR="00F233EE" w:rsidRPr="00E63ABF" w:rsidRDefault="00F233EE" w:rsidP="00E63ABF">
            <w:pPr>
              <w:spacing w:after="0" w:line="240" w:lineRule="auto"/>
              <w:rPr>
                <w:rFonts w:ascii="gobCL" w:eastAsia="Times New Roman" w:hAnsi="gobCL" w:cs="Times New Roman"/>
                <w:color w:val="000000"/>
              </w:rPr>
            </w:pPr>
          </w:p>
        </w:tc>
        <w:tc>
          <w:tcPr>
            <w:tcW w:w="1382" w:type="dxa"/>
            <w:gridSpan w:val="2"/>
            <w:tcBorders>
              <w:top w:val="nil"/>
              <w:left w:val="nil"/>
              <w:bottom w:val="nil"/>
              <w:right w:val="nil"/>
            </w:tcBorders>
            <w:shd w:val="clear" w:color="auto" w:fill="auto"/>
            <w:noWrap/>
            <w:vAlign w:val="bottom"/>
            <w:hideMark/>
          </w:tcPr>
          <w:p w14:paraId="76699A6A" w14:textId="322BD97E" w:rsidR="00F233EE" w:rsidRPr="00E63ABF" w:rsidRDefault="00F233EE" w:rsidP="00E63ABF">
            <w:pPr>
              <w:spacing w:after="0" w:line="240" w:lineRule="auto"/>
              <w:rPr>
                <w:rFonts w:eastAsia="Times New Roman" w:cs="Times New Roman"/>
                <w:color w:val="000000"/>
              </w:rPr>
            </w:pPr>
          </w:p>
        </w:tc>
        <w:tc>
          <w:tcPr>
            <w:tcW w:w="1161" w:type="dxa"/>
            <w:gridSpan w:val="5"/>
            <w:tcBorders>
              <w:top w:val="nil"/>
              <w:left w:val="nil"/>
              <w:bottom w:val="nil"/>
              <w:right w:val="nil"/>
            </w:tcBorders>
            <w:shd w:val="clear" w:color="auto" w:fill="auto"/>
            <w:noWrap/>
            <w:vAlign w:val="bottom"/>
            <w:hideMark/>
          </w:tcPr>
          <w:p w14:paraId="4C55CAF8" w14:textId="574373C4" w:rsidR="00F233EE" w:rsidRPr="00E63ABF" w:rsidRDefault="00F233EE" w:rsidP="00E63ABF">
            <w:pPr>
              <w:spacing w:after="0" w:line="240" w:lineRule="auto"/>
              <w:rPr>
                <w:rFonts w:eastAsia="Times New Roman" w:cs="Times New Roman"/>
                <w:color w:val="000000"/>
              </w:rPr>
            </w:pPr>
          </w:p>
        </w:tc>
        <w:tc>
          <w:tcPr>
            <w:tcW w:w="1439" w:type="dxa"/>
            <w:gridSpan w:val="4"/>
            <w:tcBorders>
              <w:top w:val="nil"/>
              <w:left w:val="nil"/>
              <w:bottom w:val="nil"/>
              <w:right w:val="nil"/>
            </w:tcBorders>
            <w:shd w:val="clear" w:color="auto" w:fill="auto"/>
          </w:tcPr>
          <w:p w14:paraId="12586CAE" w14:textId="51BCFA7F" w:rsidR="00F233EE" w:rsidRPr="00E63ABF" w:rsidRDefault="00F233EE" w:rsidP="00E63ABF">
            <w:pPr>
              <w:spacing w:after="0" w:line="240" w:lineRule="auto"/>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14:paraId="654E07DB" w14:textId="59E2C13D" w:rsidR="00F233EE" w:rsidRPr="00E63ABF" w:rsidRDefault="00F233EE"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7D9042AF" w14:textId="6B1C1899" w:rsidR="00F233EE" w:rsidRPr="00E63ABF" w:rsidRDefault="00F233EE" w:rsidP="00E63ABF">
            <w:pPr>
              <w:spacing w:after="0" w:line="240" w:lineRule="auto"/>
              <w:rPr>
                <w:rFonts w:eastAsia="Times New Roman" w:cs="Times New Roman"/>
                <w:color w:val="000000"/>
              </w:rPr>
            </w:pPr>
          </w:p>
        </w:tc>
      </w:tr>
      <w:tr w:rsidR="00B7150C" w:rsidRPr="00E63ABF" w14:paraId="57656AF9" w14:textId="4E6C192E" w:rsidTr="005F16FB">
        <w:trPr>
          <w:trHeight w:val="324"/>
        </w:trPr>
        <w:tc>
          <w:tcPr>
            <w:tcW w:w="4326" w:type="dxa"/>
            <w:gridSpan w:val="4"/>
            <w:tcBorders>
              <w:top w:val="nil"/>
              <w:left w:val="nil"/>
              <w:bottom w:val="nil"/>
              <w:right w:val="nil"/>
            </w:tcBorders>
            <w:shd w:val="clear" w:color="auto" w:fill="auto"/>
            <w:noWrap/>
            <w:vAlign w:val="center"/>
            <w:hideMark/>
          </w:tcPr>
          <w:p w14:paraId="1D6E672E" w14:textId="7E053767" w:rsidR="00B7150C" w:rsidRPr="00E63ABF" w:rsidRDefault="00B7150C" w:rsidP="00B7150C">
            <w:pPr>
              <w:spacing w:after="0" w:line="240" w:lineRule="auto"/>
              <w:rPr>
                <w:rFonts w:eastAsia="Times New Roman" w:cs="Times New Roman"/>
                <w:color w:val="000000"/>
              </w:rPr>
            </w:pPr>
            <w:r w:rsidRPr="00E63ABF">
              <w:rPr>
                <w:rFonts w:ascii="gobCL" w:eastAsia="Times New Roman" w:hAnsi="gobCL" w:cs="Times New Roman"/>
                <w:color w:val="000000"/>
              </w:rPr>
              <w:t>c)</w:t>
            </w:r>
            <w:r w:rsidRPr="00E63ABF">
              <w:rPr>
                <w:rFonts w:ascii="Times New Roman" w:eastAsia="Times New Roman" w:hAnsi="Times New Roman" w:cs="Times New Roman"/>
                <w:color w:val="000000"/>
                <w:sz w:val="14"/>
                <w:szCs w:val="14"/>
              </w:rPr>
              <w:t xml:space="preserve"> </w:t>
            </w:r>
            <w:r w:rsidRPr="00E63ABF">
              <w:rPr>
                <w:rFonts w:ascii="gobCL" w:eastAsia="Times New Roman" w:hAnsi="gobCL" w:cs="Times New Roman"/>
                <w:color w:val="000000"/>
              </w:rPr>
              <w:t xml:space="preserve">Misión:  </w:t>
            </w:r>
          </w:p>
        </w:tc>
        <w:tc>
          <w:tcPr>
            <w:tcW w:w="1161" w:type="dxa"/>
            <w:gridSpan w:val="5"/>
            <w:tcBorders>
              <w:top w:val="nil"/>
              <w:left w:val="nil"/>
              <w:bottom w:val="nil"/>
              <w:right w:val="nil"/>
            </w:tcBorders>
            <w:shd w:val="clear" w:color="auto" w:fill="auto"/>
            <w:noWrap/>
            <w:vAlign w:val="bottom"/>
            <w:hideMark/>
          </w:tcPr>
          <w:p w14:paraId="2F791C97" w14:textId="292B550B" w:rsidR="00B7150C" w:rsidRPr="00E63ABF" w:rsidRDefault="00B7150C" w:rsidP="00E63ABF">
            <w:pPr>
              <w:spacing w:after="0" w:line="240" w:lineRule="auto"/>
              <w:rPr>
                <w:rFonts w:eastAsia="Times New Roman" w:cs="Times New Roman"/>
                <w:color w:val="000000"/>
              </w:rPr>
            </w:pPr>
          </w:p>
        </w:tc>
        <w:tc>
          <w:tcPr>
            <w:tcW w:w="1439" w:type="dxa"/>
            <w:gridSpan w:val="4"/>
            <w:tcBorders>
              <w:top w:val="nil"/>
              <w:left w:val="nil"/>
              <w:bottom w:val="nil"/>
              <w:right w:val="nil"/>
            </w:tcBorders>
            <w:shd w:val="clear" w:color="auto" w:fill="auto"/>
          </w:tcPr>
          <w:p w14:paraId="544A8E44" w14:textId="7E6A4CC0" w:rsidR="00B7150C" w:rsidRPr="00E63ABF" w:rsidRDefault="00B7150C" w:rsidP="00E63ABF">
            <w:pPr>
              <w:spacing w:after="0" w:line="240" w:lineRule="auto"/>
              <w:rPr>
                <w:rFonts w:eastAsia="Times New Roman" w:cs="Times New Roman"/>
                <w:color w:val="000000"/>
              </w:rPr>
            </w:pPr>
          </w:p>
        </w:tc>
        <w:tc>
          <w:tcPr>
            <w:tcW w:w="1218" w:type="dxa"/>
            <w:tcBorders>
              <w:top w:val="nil"/>
              <w:left w:val="nil"/>
              <w:bottom w:val="nil"/>
              <w:right w:val="nil"/>
            </w:tcBorders>
            <w:shd w:val="clear" w:color="auto" w:fill="auto"/>
            <w:noWrap/>
            <w:vAlign w:val="bottom"/>
            <w:hideMark/>
          </w:tcPr>
          <w:p w14:paraId="4B40B67F" w14:textId="4F0F6613" w:rsidR="00B7150C" w:rsidRPr="00E63ABF" w:rsidRDefault="00B7150C"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0CA60047" w14:textId="1CCBB85A" w:rsidR="00B7150C" w:rsidRPr="00E63ABF" w:rsidRDefault="00B7150C" w:rsidP="00E63ABF">
            <w:pPr>
              <w:spacing w:after="0" w:line="240" w:lineRule="auto"/>
              <w:rPr>
                <w:rFonts w:eastAsia="Times New Roman" w:cs="Times New Roman"/>
                <w:color w:val="000000"/>
              </w:rPr>
            </w:pPr>
          </w:p>
        </w:tc>
      </w:tr>
      <w:tr w:rsidR="00DF7E90" w:rsidRPr="00E63ABF" w14:paraId="05A5CC4C" w14:textId="67F35899" w:rsidTr="005F16FB">
        <w:trPr>
          <w:trHeight w:val="324"/>
        </w:trPr>
        <w:tc>
          <w:tcPr>
            <w:tcW w:w="9982" w:type="dxa"/>
            <w:gridSpan w:val="17"/>
            <w:tcBorders>
              <w:top w:val="single" w:sz="8" w:space="0" w:color="auto"/>
              <w:left w:val="single" w:sz="8" w:space="0" w:color="auto"/>
              <w:bottom w:val="single" w:sz="8" w:space="0" w:color="auto"/>
              <w:right w:val="single" w:sz="8" w:space="0" w:color="000000"/>
            </w:tcBorders>
            <w:shd w:val="clear" w:color="000000" w:fill="E0E0E0"/>
          </w:tcPr>
          <w:p w14:paraId="68C5C1B9" w14:textId="240ED44D" w:rsidR="00DF7E90" w:rsidRPr="00E63ABF" w:rsidRDefault="00DF7E90"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¿Cuál es la misión de su Feria?</w:t>
            </w:r>
          </w:p>
        </w:tc>
      </w:tr>
      <w:tr w:rsidR="00DF7E90" w:rsidRPr="00E63ABF" w14:paraId="128A9314" w14:textId="39EFA762" w:rsidTr="005F16FB">
        <w:trPr>
          <w:trHeight w:val="48"/>
        </w:trPr>
        <w:tc>
          <w:tcPr>
            <w:tcW w:w="9982" w:type="dxa"/>
            <w:gridSpan w:val="17"/>
            <w:tcBorders>
              <w:top w:val="single" w:sz="8" w:space="0" w:color="auto"/>
              <w:left w:val="single" w:sz="8" w:space="0" w:color="auto"/>
              <w:bottom w:val="single" w:sz="8" w:space="0" w:color="auto"/>
              <w:right w:val="single" w:sz="8" w:space="0" w:color="000000"/>
            </w:tcBorders>
            <w:shd w:val="clear" w:color="auto" w:fill="auto"/>
          </w:tcPr>
          <w:p w14:paraId="449B3D47" w14:textId="7D9AE27C" w:rsidR="00DF7E90" w:rsidRPr="00E63ABF" w:rsidRDefault="00DF7E90" w:rsidP="00E63ABF">
            <w:pPr>
              <w:spacing w:after="0" w:line="240" w:lineRule="auto"/>
              <w:rPr>
                <w:rFonts w:ascii="gobCL" w:eastAsia="Times New Roman" w:hAnsi="gobCL" w:cs="Times New Roman"/>
                <w:color w:val="000000"/>
              </w:rPr>
            </w:pPr>
          </w:p>
        </w:tc>
      </w:tr>
      <w:tr w:rsidR="00F233EE" w:rsidRPr="00E63ABF" w14:paraId="64C089C3" w14:textId="1E69E10B" w:rsidTr="005F16FB">
        <w:trPr>
          <w:trHeight w:val="48"/>
        </w:trPr>
        <w:tc>
          <w:tcPr>
            <w:tcW w:w="2944" w:type="dxa"/>
            <w:gridSpan w:val="2"/>
            <w:tcBorders>
              <w:top w:val="nil"/>
              <w:left w:val="nil"/>
              <w:bottom w:val="nil"/>
              <w:right w:val="nil"/>
            </w:tcBorders>
            <w:shd w:val="clear" w:color="auto" w:fill="auto"/>
            <w:noWrap/>
            <w:vAlign w:val="center"/>
            <w:hideMark/>
          </w:tcPr>
          <w:p w14:paraId="69392846" w14:textId="39F529A7" w:rsidR="00F233EE" w:rsidRPr="00E63ABF" w:rsidRDefault="00F233EE" w:rsidP="00E63ABF">
            <w:pPr>
              <w:spacing w:after="0" w:line="240" w:lineRule="auto"/>
              <w:rPr>
                <w:rFonts w:ascii="gobCL" w:eastAsia="Times New Roman" w:hAnsi="gobCL" w:cs="Times New Roman"/>
                <w:color w:val="000000"/>
              </w:rPr>
            </w:pPr>
          </w:p>
        </w:tc>
        <w:tc>
          <w:tcPr>
            <w:tcW w:w="1382" w:type="dxa"/>
            <w:gridSpan w:val="2"/>
            <w:tcBorders>
              <w:top w:val="nil"/>
              <w:left w:val="nil"/>
              <w:bottom w:val="nil"/>
              <w:right w:val="nil"/>
            </w:tcBorders>
            <w:shd w:val="clear" w:color="auto" w:fill="auto"/>
            <w:noWrap/>
            <w:vAlign w:val="bottom"/>
            <w:hideMark/>
          </w:tcPr>
          <w:p w14:paraId="50CB069B" w14:textId="0D4BB759" w:rsidR="00F233EE" w:rsidRPr="00E63ABF" w:rsidRDefault="00F233EE" w:rsidP="00E63ABF">
            <w:pPr>
              <w:spacing w:after="0" w:line="240" w:lineRule="auto"/>
              <w:rPr>
                <w:rFonts w:eastAsia="Times New Roman" w:cs="Times New Roman"/>
                <w:color w:val="000000"/>
              </w:rPr>
            </w:pPr>
          </w:p>
        </w:tc>
        <w:tc>
          <w:tcPr>
            <w:tcW w:w="1301" w:type="dxa"/>
            <w:gridSpan w:val="6"/>
            <w:tcBorders>
              <w:top w:val="nil"/>
              <w:left w:val="nil"/>
              <w:bottom w:val="nil"/>
              <w:right w:val="nil"/>
            </w:tcBorders>
            <w:shd w:val="clear" w:color="auto" w:fill="auto"/>
          </w:tcPr>
          <w:p w14:paraId="17C947D8" w14:textId="2CC59658" w:rsidR="00F233EE" w:rsidRPr="00E63ABF" w:rsidRDefault="00F233EE" w:rsidP="00E63ABF">
            <w:pPr>
              <w:spacing w:after="0" w:line="240" w:lineRule="auto"/>
              <w:rPr>
                <w:rFonts w:eastAsia="Times New Roman" w:cs="Times New Roman"/>
                <w:color w:val="000000"/>
              </w:rPr>
            </w:pPr>
          </w:p>
        </w:tc>
        <w:tc>
          <w:tcPr>
            <w:tcW w:w="901" w:type="dxa"/>
            <w:tcBorders>
              <w:top w:val="nil"/>
              <w:left w:val="nil"/>
              <w:bottom w:val="nil"/>
              <w:right w:val="nil"/>
            </w:tcBorders>
            <w:shd w:val="clear" w:color="auto" w:fill="auto"/>
            <w:noWrap/>
            <w:vAlign w:val="bottom"/>
            <w:hideMark/>
          </w:tcPr>
          <w:p w14:paraId="1FD5F3A6" w14:textId="33256C9C" w:rsidR="00F233EE" w:rsidRPr="00E63ABF" w:rsidRDefault="00F233EE" w:rsidP="00E63ABF">
            <w:pPr>
              <w:spacing w:after="0" w:line="240" w:lineRule="auto"/>
              <w:rPr>
                <w:rFonts w:eastAsia="Times New Roman" w:cs="Times New Roman"/>
                <w:color w:val="000000"/>
              </w:rPr>
            </w:pPr>
          </w:p>
        </w:tc>
        <w:tc>
          <w:tcPr>
            <w:tcW w:w="1616" w:type="dxa"/>
            <w:gridSpan w:val="3"/>
            <w:tcBorders>
              <w:top w:val="nil"/>
              <w:left w:val="nil"/>
              <w:bottom w:val="nil"/>
              <w:right w:val="nil"/>
            </w:tcBorders>
            <w:shd w:val="clear" w:color="auto" w:fill="auto"/>
            <w:noWrap/>
            <w:vAlign w:val="bottom"/>
            <w:hideMark/>
          </w:tcPr>
          <w:p w14:paraId="6DF0FA66" w14:textId="3DC470D1" w:rsidR="00F233EE" w:rsidRPr="00E63ABF" w:rsidRDefault="00F233EE"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50C305C0" w14:textId="3428DB17" w:rsidR="00F233EE" w:rsidRPr="00E63ABF" w:rsidRDefault="00F233EE" w:rsidP="00E63ABF">
            <w:pPr>
              <w:spacing w:after="0" w:line="240" w:lineRule="auto"/>
              <w:rPr>
                <w:rFonts w:eastAsia="Times New Roman" w:cs="Times New Roman"/>
                <w:color w:val="000000"/>
              </w:rPr>
            </w:pPr>
          </w:p>
        </w:tc>
      </w:tr>
      <w:tr w:rsidR="00F233EE" w:rsidRPr="00E63ABF" w14:paraId="3BC7EAE4" w14:textId="1B8461B6" w:rsidTr="005F16FB">
        <w:trPr>
          <w:trHeight w:val="312"/>
        </w:trPr>
        <w:tc>
          <w:tcPr>
            <w:tcW w:w="4326" w:type="dxa"/>
            <w:gridSpan w:val="4"/>
            <w:tcBorders>
              <w:top w:val="nil"/>
              <w:left w:val="nil"/>
              <w:bottom w:val="nil"/>
              <w:right w:val="nil"/>
            </w:tcBorders>
            <w:shd w:val="clear" w:color="auto" w:fill="auto"/>
            <w:noWrap/>
            <w:vAlign w:val="center"/>
            <w:hideMark/>
          </w:tcPr>
          <w:p w14:paraId="4971F713" w14:textId="24F40365" w:rsidR="00F233EE" w:rsidRPr="00E63ABF" w:rsidRDefault="00F233EE" w:rsidP="007701B4">
            <w:pPr>
              <w:tabs>
                <w:tab w:val="left" w:pos="1363"/>
              </w:tabs>
              <w:spacing w:after="0" w:line="240" w:lineRule="auto"/>
              <w:jc w:val="both"/>
              <w:rPr>
                <w:rFonts w:ascii="gobCL" w:eastAsia="Times New Roman" w:hAnsi="gobCL" w:cs="Times New Roman"/>
                <w:b/>
                <w:bCs/>
                <w:color w:val="000000"/>
              </w:rPr>
            </w:pPr>
            <w:r w:rsidRPr="00E63ABF">
              <w:rPr>
                <w:rFonts w:ascii="gobCL" w:eastAsia="Times New Roman" w:hAnsi="gobCL" w:cs="Times New Roman"/>
                <w:b/>
                <w:bCs/>
                <w:color w:val="000000"/>
              </w:rPr>
              <w:t>IV.</w:t>
            </w:r>
            <w:r w:rsidRPr="00E63ABF">
              <w:rPr>
                <w:rFonts w:ascii="Times New Roman" w:eastAsia="Times New Roman" w:hAnsi="Times New Roman" w:cs="Times New Roman"/>
                <w:b/>
                <w:bCs/>
                <w:color w:val="000000"/>
                <w:sz w:val="14"/>
                <w:szCs w:val="14"/>
              </w:rPr>
              <w:t xml:space="preserve"> </w:t>
            </w:r>
            <w:r w:rsidRPr="00E63ABF">
              <w:rPr>
                <w:rFonts w:ascii="gobCL" w:eastAsia="Times New Roman" w:hAnsi="gobCL" w:cs="Times New Roman"/>
                <w:b/>
                <w:bCs/>
                <w:color w:val="000000"/>
              </w:rPr>
              <w:t>FINANCIAMIENTO</w:t>
            </w:r>
          </w:p>
        </w:tc>
        <w:tc>
          <w:tcPr>
            <w:tcW w:w="1301" w:type="dxa"/>
            <w:gridSpan w:val="6"/>
            <w:tcBorders>
              <w:top w:val="nil"/>
              <w:left w:val="nil"/>
              <w:bottom w:val="nil"/>
              <w:right w:val="nil"/>
            </w:tcBorders>
            <w:shd w:val="clear" w:color="auto" w:fill="auto"/>
          </w:tcPr>
          <w:p w14:paraId="342069B2" w14:textId="4032FF73" w:rsidR="00F233EE" w:rsidRPr="00E63ABF" w:rsidRDefault="00F233EE" w:rsidP="00E63ABF">
            <w:pPr>
              <w:spacing w:after="0" w:line="240" w:lineRule="auto"/>
              <w:rPr>
                <w:rFonts w:eastAsia="Times New Roman" w:cs="Times New Roman"/>
                <w:color w:val="000000"/>
              </w:rPr>
            </w:pPr>
          </w:p>
        </w:tc>
        <w:tc>
          <w:tcPr>
            <w:tcW w:w="901" w:type="dxa"/>
            <w:tcBorders>
              <w:top w:val="nil"/>
              <w:left w:val="nil"/>
              <w:bottom w:val="nil"/>
              <w:right w:val="nil"/>
            </w:tcBorders>
            <w:shd w:val="clear" w:color="auto" w:fill="auto"/>
            <w:noWrap/>
            <w:vAlign w:val="bottom"/>
            <w:hideMark/>
          </w:tcPr>
          <w:p w14:paraId="5A83AAAD" w14:textId="7F7EBCBC" w:rsidR="00F233EE" w:rsidRPr="00E63ABF" w:rsidRDefault="00F233EE" w:rsidP="00E63ABF">
            <w:pPr>
              <w:spacing w:after="0" w:line="240" w:lineRule="auto"/>
              <w:rPr>
                <w:rFonts w:eastAsia="Times New Roman" w:cs="Times New Roman"/>
                <w:color w:val="000000"/>
              </w:rPr>
            </w:pPr>
          </w:p>
        </w:tc>
        <w:tc>
          <w:tcPr>
            <w:tcW w:w="1616" w:type="dxa"/>
            <w:gridSpan w:val="3"/>
            <w:tcBorders>
              <w:top w:val="nil"/>
              <w:left w:val="nil"/>
              <w:bottom w:val="nil"/>
              <w:right w:val="nil"/>
            </w:tcBorders>
            <w:shd w:val="clear" w:color="auto" w:fill="auto"/>
            <w:noWrap/>
            <w:vAlign w:val="bottom"/>
            <w:hideMark/>
          </w:tcPr>
          <w:p w14:paraId="0837A6F6" w14:textId="3C1B6FF5" w:rsidR="00F233EE" w:rsidRPr="00E63ABF" w:rsidRDefault="00F233EE"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5A0CE55C" w14:textId="03A2E6FE" w:rsidR="00F233EE" w:rsidRPr="00E63ABF" w:rsidRDefault="00F233EE" w:rsidP="00E63ABF">
            <w:pPr>
              <w:spacing w:after="0" w:line="240" w:lineRule="auto"/>
              <w:rPr>
                <w:rFonts w:eastAsia="Times New Roman" w:cs="Times New Roman"/>
                <w:color w:val="000000"/>
              </w:rPr>
            </w:pPr>
          </w:p>
        </w:tc>
      </w:tr>
      <w:tr w:rsidR="00B7150C" w:rsidRPr="00E63ABF" w14:paraId="18807FB5" w14:textId="3F2EE4F8" w:rsidTr="005F16FB">
        <w:trPr>
          <w:trHeight w:val="324"/>
        </w:trPr>
        <w:tc>
          <w:tcPr>
            <w:tcW w:w="6528" w:type="dxa"/>
            <w:gridSpan w:val="11"/>
            <w:tcBorders>
              <w:top w:val="nil"/>
              <w:left w:val="nil"/>
              <w:bottom w:val="nil"/>
              <w:right w:val="nil"/>
            </w:tcBorders>
            <w:shd w:val="clear" w:color="auto" w:fill="auto"/>
            <w:noWrap/>
            <w:vAlign w:val="center"/>
            <w:hideMark/>
          </w:tcPr>
          <w:p w14:paraId="7F8AF8F4" w14:textId="5F5F8F8A" w:rsidR="00B7150C" w:rsidRPr="00B7150C" w:rsidRDefault="00B7150C" w:rsidP="00B7150C">
            <w:pPr>
              <w:spacing w:after="0" w:line="240" w:lineRule="auto"/>
              <w:rPr>
                <w:rFonts w:eastAsia="Times New Roman" w:cs="Times New Roman"/>
                <w:color w:val="000000"/>
              </w:rPr>
            </w:pPr>
            <w:r>
              <w:rPr>
                <w:rFonts w:ascii="gobCL" w:eastAsia="Times New Roman" w:hAnsi="gobCL" w:cs="Times New Roman"/>
                <w:bCs/>
                <w:color w:val="000000"/>
              </w:rPr>
              <w:t xml:space="preserve">a) </w:t>
            </w:r>
            <w:r w:rsidRPr="00B7150C">
              <w:rPr>
                <w:rFonts w:ascii="gobCL" w:eastAsia="Times New Roman" w:hAnsi="gobCL" w:cs="Times New Roman"/>
                <w:bCs/>
                <w:color w:val="000000"/>
              </w:rPr>
              <w:t>Indicar financiamiento total solicitado por puesto</w:t>
            </w:r>
          </w:p>
        </w:tc>
        <w:tc>
          <w:tcPr>
            <w:tcW w:w="1616" w:type="dxa"/>
            <w:gridSpan w:val="3"/>
            <w:tcBorders>
              <w:top w:val="nil"/>
              <w:left w:val="nil"/>
              <w:bottom w:val="nil"/>
              <w:right w:val="nil"/>
            </w:tcBorders>
            <w:shd w:val="clear" w:color="auto" w:fill="auto"/>
            <w:noWrap/>
            <w:vAlign w:val="bottom"/>
            <w:hideMark/>
          </w:tcPr>
          <w:p w14:paraId="117D9776" w14:textId="70127E0B" w:rsidR="00B7150C" w:rsidRPr="00E63ABF" w:rsidRDefault="00B7150C"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1A285639" w14:textId="107A4ED4" w:rsidR="00B7150C" w:rsidRPr="00E63ABF" w:rsidRDefault="00B7150C" w:rsidP="00E63ABF">
            <w:pPr>
              <w:spacing w:after="0" w:line="240" w:lineRule="auto"/>
              <w:rPr>
                <w:rFonts w:eastAsia="Times New Roman" w:cs="Times New Roman"/>
                <w:color w:val="000000"/>
              </w:rPr>
            </w:pPr>
          </w:p>
        </w:tc>
      </w:tr>
      <w:tr w:rsidR="00B7150C" w:rsidRPr="00E63ABF" w14:paraId="0939B91F" w14:textId="5520348F" w:rsidTr="005F16FB">
        <w:trPr>
          <w:trHeight w:val="324"/>
        </w:trPr>
        <w:tc>
          <w:tcPr>
            <w:tcW w:w="5627" w:type="dxa"/>
            <w:gridSpan w:val="10"/>
            <w:tcBorders>
              <w:top w:val="single" w:sz="8" w:space="0" w:color="auto"/>
              <w:left w:val="single" w:sz="8" w:space="0" w:color="auto"/>
              <w:bottom w:val="single" w:sz="8" w:space="0" w:color="auto"/>
              <w:right w:val="single" w:sz="4" w:space="0" w:color="auto"/>
            </w:tcBorders>
            <w:shd w:val="clear" w:color="auto" w:fill="auto"/>
            <w:vAlign w:val="center"/>
            <w:hideMark/>
          </w:tcPr>
          <w:p w14:paraId="14B002AC" w14:textId="4AF2C0E3" w:rsidR="00B7150C" w:rsidRPr="00E63ABF" w:rsidRDefault="00B7150C" w:rsidP="00E63ABF">
            <w:pPr>
              <w:spacing w:after="0" w:line="240" w:lineRule="auto"/>
              <w:rPr>
                <w:rFonts w:eastAsia="Times New Roman" w:cs="Times New Roman"/>
                <w:color w:val="000000"/>
              </w:rPr>
            </w:pPr>
            <w:r w:rsidRPr="00E63ABF">
              <w:rPr>
                <w:rFonts w:ascii="gobCL" w:eastAsia="Times New Roman" w:hAnsi="gobCL" w:cs="Times New Roman"/>
                <w:b/>
                <w:bCs/>
                <w:color w:val="000000"/>
              </w:rPr>
              <w:t>a.1)</w:t>
            </w:r>
            <w:r w:rsidRPr="00E63ABF">
              <w:rPr>
                <w:rFonts w:ascii="gobCL" w:eastAsia="Times New Roman" w:hAnsi="gobCL" w:cs="Times New Roman"/>
                <w:color w:val="000000"/>
              </w:rPr>
              <w:t xml:space="preserve"> N° de puestos </w:t>
            </w:r>
            <w:r>
              <w:rPr>
                <w:rFonts w:ascii="gobCL" w:eastAsia="Times New Roman" w:hAnsi="gobCL" w:cs="Times New Roman"/>
                <w:color w:val="000000"/>
              </w:rPr>
              <w:t xml:space="preserve">total </w:t>
            </w:r>
            <w:r w:rsidRPr="00E63ABF">
              <w:rPr>
                <w:rFonts w:ascii="gobCL" w:eastAsia="Times New Roman" w:hAnsi="gobCL" w:cs="Times New Roman"/>
                <w:color w:val="000000"/>
              </w:rPr>
              <w:t>de la Feria</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331A3" w14:textId="5DDEA4BF" w:rsidR="00B7150C" w:rsidRPr="00E63ABF" w:rsidRDefault="00B7150C" w:rsidP="00E63ABF">
            <w:pPr>
              <w:spacing w:after="0" w:line="240" w:lineRule="auto"/>
              <w:rPr>
                <w:rFonts w:eastAsia="Times New Roman" w:cs="Times New Roman"/>
                <w:color w:val="000000"/>
              </w:rPr>
            </w:pPr>
          </w:p>
        </w:tc>
        <w:tc>
          <w:tcPr>
            <w:tcW w:w="1616" w:type="dxa"/>
            <w:gridSpan w:val="3"/>
            <w:tcBorders>
              <w:top w:val="nil"/>
              <w:left w:val="single" w:sz="4" w:space="0" w:color="auto"/>
              <w:bottom w:val="nil"/>
              <w:right w:val="nil"/>
            </w:tcBorders>
            <w:shd w:val="clear" w:color="auto" w:fill="auto"/>
            <w:noWrap/>
            <w:vAlign w:val="bottom"/>
            <w:hideMark/>
          </w:tcPr>
          <w:p w14:paraId="5B741A0C" w14:textId="41631CE3" w:rsidR="00B7150C" w:rsidRPr="00E63ABF" w:rsidRDefault="00B7150C"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1018246A" w14:textId="125800B7" w:rsidR="00B7150C" w:rsidRPr="00E63ABF" w:rsidRDefault="00B7150C" w:rsidP="00E63ABF">
            <w:pPr>
              <w:spacing w:after="0" w:line="240" w:lineRule="auto"/>
              <w:rPr>
                <w:rFonts w:eastAsia="Times New Roman" w:cs="Times New Roman"/>
                <w:color w:val="000000"/>
              </w:rPr>
            </w:pPr>
          </w:p>
        </w:tc>
      </w:tr>
      <w:tr w:rsidR="00B7150C" w:rsidRPr="00E63ABF" w14:paraId="668C2E67" w14:textId="0F20573A" w:rsidTr="005F16FB">
        <w:trPr>
          <w:trHeight w:val="194"/>
        </w:trPr>
        <w:tc>
          <w:tcPr>
            <w:tcW w:w="5627" w:type="dxa"/>
            <w:gridSpan w:val="10"/>
            <w:tcBorders>
              <w:top w:val="nil"/>
              <w:left w:val="single" w:sz="8" w:space="0" w:color="auto"/>
              <w:bottom w:val="single" w:sz="8" w:space="0" w:color="auto"/>
              <w:right w:val="single" w:sz="4" w:space="0" w:color="auto"/>
            </w:tcBorders>
            <w:shd w:val="clear" w:color="auto" w:fill="auto"/>
            <w:vAlign w:val="center"/>
            <w:hideMark/>
          </w:tcPr>
          <w:p w14:paraId="067FA019" w14:textId="1C515345" w:rsidR="00B7150C" w:rsidRPr="00E63ABF" w:rsidRDefault="00B7150C" w:rsidP="00DF7E90">
            <w:pPr>
              <w:spacing w:after="0" w:line="240" w:lineRule="auto"/>
              <w:rPr>
                <w:rFonts w:eastAsia="Times New Roman" w:cs="Times New Roman"/>
                <w:color w:val="000000"/>
              </w:rPr>
            </w:pPr>
            <w:r w:rsidRPr="00E63ABF">
              <w:rPr>
                <w:rFonts w:ascii="gobCL" w:eastAsia="Times New Roman" w:hAnsi="gobCL" w:cs="Times New Roman"/>
                <w:b/>
                <w:bCs/>
                <w:color w:val="000000"/>
              </w:rPr>
              <w:t>a.2)</w:t>
            </w:r>
            <w:r w:rsidRPr="00E63ABF">
              <w:rPr>
                <w:rFonts w:ascii="gobCL" w:eastAsia="Times New Roman" w:hAnsi="gobCL" w:cs="Times New Roman"/>
                <w:color w:val="000000"/>
              </w:rPr>
              <w:t xml:space="preserve"> N° de puestos para los cuales solicita financiamiento</w:t>
            </w:r>
            <w:r>
              <w:rPr>
                <w:rFonts w:ascii="gobCL" w:eastAsia="Times New Roman" w:hAnsi="gobCL" w:cs="Times New Roman"/>
                <w:color w:val="000000"/>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D9DA5" w14:textId="76F43609" w:rsidR="00B7150C" w:rsidRPr="00E63ABF" w:rsidRDefault="00B7150C" w:rsidP="00E63ABF">
            <w:pPr>
              <w:spacing w:after="0" w:line="240" w:lineRule="auto"/>
              <w:rPr>
                <w:rFonts w:eastAsia="Times New Roman" w:cs="Times New Roman"/>
                <w:color w:val="000000"/>
              </w:rPr>
            </w:pPr>
          </w:p>
        </w:tc>
        <w:tc>
          <w:tcPr>
            <w:tcW w:w="1616" w:type="dxa"/>
            <w:gridSpan w:val="3"/>
            <w:tcBorders>
              <w:top w:val="nil"/>
              <w:left w:val="single" w:sz="4" w:space="0" w:color="auto"/>
              <w:bottom w:val="nil"/>
              <w:right w:val="nil"/>
            </w:tcBorders>
            <w:shd w:val="clear" w:color="auto" w:fill="auto"/>
            <w:noWrap/>
            <w:vAlign w:val="bottom"/>
            <w:hideMark/>
          </w:tcPr>
          <w:p w14:paraId="1605B67C" w14:textId="11C9EB69" w:rsidR="00B7150C" w:rsidRPr="00E63ABF" w:rsidRDefault="00B7150C"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743669F7" w14:textId="0A58E39B" w:rsidR="00B7150C" w:rsidRPr="00E63ABF" w:rsidRDefault="00B7150C" w:rsidP="00E63ABF">
            <w:pPr>
              <w:spacing w:after="0" w:line="240" w:lineRule="auto"/>
              <w:rPr>
                <w:rFonts w:eastAsia="Times New Roman" w:cs="Times New Roman"/>
                <w:color w:val="000000"/>
              </w:rPr>
            </w:pPr>
          </w:p>
        </w:tc>
      </w:tr>
      <w:tr w:rsidR="00F233EE" w:rsidRPr="00E63ABF" w14:paraId="2D55E99A" w14:textId="1A1D35D1" w:rsidTr="00320D6E">
        <w:trPr>
          <w:trHeight w:val="324"/>
        </w:trPr>
        <w:tc>
          <w:tcPr>
            <w:tcW w:w="2944" w:type="dxa"/>
            <w:gridSpan w:val="2"/>
            <w:tcBorders>
              <w:top w:val="nil"/>
              <w:left w:val="nil"/>
              <w:bottom w:val="single" w:sz="4" w:space="0" w:color="auto"/>
              <w:right w:val="nil"/>
            </w:tcBorders>
            <w:shd w:val="clear" w:color="auto" w:fill="auto"/>
            <w:noWrap/>
            <w:vAlign w:val="center"/>
            <w:hideMark/>
          </w:tcPr>
          <w:p w14:paraId="2ADD010F" w14:textId="66BEFC19" w:rsidR="00F233EE" w:rsidRPr="00E63ABF" w:rsidRDefault="00F233EE" w:rsidP="00E63ABF">
            <w:pPr>
              <w:spacing w:after="0" w:line="240" w:lineRule="auto"/>
              <w:ind w:firstLineChars="200" w:firstLine="440"/>
              <w:rPr>
                <w:rFonts w:ascii="gobCL" w:eastAsia="Times New Roman" w:hAnsi="gobCL" w:cs="Times New Roman"/>
                <w:b/>
                <w:bCs/>
                <w:color w:val="000000"/>
              </w:rPr>
            </w:pPr>
          </w:p>
        </w:tc>
        <w:tc>
          <w:tcPr>
            <w:tcW w:w="1382" w:type="dxa"/>
            <w:gridSpan w:val="2"/>
            <w:tcBorders>
              <w:top w:val="nil"/>
              <w:left w:val="nil"/>
              <w:bottom w:val="single" w:sz="4" w:space="0" w:color="auto"/>
              <w:right w:val="nil"/>
            </w:tcBorders>
            <w:shd w:val="clear" w:color="auto" w:fill="auto"/>
            <w:noWrap/>
            <w:vAlign w:val="bottom"/>
            <w:hideMark/>
          </w:tcPr>
          <w:p w14:paraId="7B7E558B" w14:textId="47DA357B" w:rsidR="00F233EE" w:rsidRPr="00E63ABF" w:rsidRDefault="00F233EE" w:rsidP="00E63ABF">
            <w:pPr>
              <w:spacing w:after="0" w:line="240" w:lineRule="auto"/>
              <w:rPr>
                <w:rFonts w:eastAsia="Times New Roman" w:cs="Times New Roman"/>
                <w:color w:val="000000"/>
              </w:rPr>
            </w:pPr>
          </w:p>
        </w:tc>
        <w:tc>
          <w:tcPr>
            <w:tcW w:w="1301" w:type="dxa"/>
            <w:gridSpan w:val="6"/>
            <w:tcBorders>
              <w:top w:val="nil"/>
              <w:left w:val="nil"/>
              <w:bottom w:val="single" w:sz="4" w:space="0" w:color="auto"/>
              <w:right w:val="nil"/>
            </w:tcBorders>
            <w:shd w:val="clear" w:color="auto" w:fill="auto"/>
          </w:tcPr>
          <w:p w14:paraId="38A49F12" w14:textId="194286D4" w:rsidR="00F233EE" w:rsidRPr="00E63ABF" w:rsidRDefault="00F233EE" w:rsidP="00E63ABF">
            <w:pPr>
              <w:spacing w:after="0" w:line="240" w:lineRule="auto"/>
              <w:rPr>
                <w:rFonts w:eastAsia="Times New Roman" w:cs="Times New Roman"/>
                <w:color w:val="000000"/>
              </w:rPr>
            </w:pPr>
          </w:p>
        </w:tc>
        <w:tc>
          <w:tcPr>
            <w:tcW w:w="901" w:type="dxa"/>
            <w:tcBorders>
              <w:top w:val="single" w:sz="4" w:space="0" w:color="auto"/>
              <w:left w:val="nil"/>
              <w:bottom w:val="single" w:sz="4" w:space="0" w:color="auto"/>
              <w:right w:val="nil"/>
            </w:tcBorders>
            <w:shd w:val="clear" w:color="auto" w:fill="auto"/>
            <w:noWrap/>
            <w:vAlign w:val="bottom"/>
            <w:hideMark/>
          </w:tcPr>
          <w:p w14:paraId="1E774CD5" w14:textId="283B3002" w:rsidR="00F233EE" w:rsidRPr="00E63ABF" w:rsidRDefault="00F233EE" w:rsidP="00E63ABF">
            <w:pPr>
              <w:spacing w:after="0" w:line="240" w:lineRule="auto"/>
              <w:rPr>
                <w:rFonts w:eastAsia="Times New Roman" w:cs="Times New Roman"/>
                <w:color w:val="000000"/>
              </w:rPr>
            </w:pPr>
          </w:p>
        </w:tc>
        <w:tc>
          <w:tcPr>
            <w:tcW w:w="1616" w:type="dxa"/>
            <w:gridSpan w:val="3"/>
            <w:tcBorders>
              <w:top w:val="nil"/>
              <w:left w:val="nil"/>
              <w:bottom w:val="single" w:sz="4" w:space="0" w:color="auto"/>
              <w:right w:val="nil"/>
            </w:tcBorders>
            <w:shd w:val="clear" w:color="auto" w:fill="auto"/>
            <w:noWrap/>
            <w:vAlign w:val="bottom"/>
            <w:hideMark/>
          </w:tcPr>
          <w:p w14:paraId="61CB524E" w14:textId="01AD9106" w:rsidR="00F233EE" w:rsidRPr="00E63ABF" w:rsidRDefault="00F233EE" w:rsidP="00E63ABF">
            <w:pPr>
              <w:spacing w:after="0" w:line="240" w:lineRule="auto"/>
              <w:rPr>
                <w:rFonts w:eastAsia="Times New Roman" w:cs="Times New Roman"/>
                <w:color w:val="000000"/>
              </w:rPr>
            </w:pPr>
          </w:p>
        </w:tc>
        <w:tc>
          <w:tcPr>
            <w:tcW w:w="1838" w:type="dxa"/>
            <w:gridSpan w:val="3"/>
            <w:tcBorders>
              <w:top w:val="nil"/>
              <w:left w:val="nil"/>
              <w:bottom w:val="single" w:sz="4" w:space="0" w:color="auto"/>
              <w:right w:val="nil"/>
            </w:tcBorders>
            <w:noWrap/>
            <w:vAlign w:val="bottom"/>
            <w:hideMark/>
          </w:tcPr>
          <w:p w14:paraId="50216CC0" w14:textId="7AA153EA" w:rsidR="00F233EE" w:rsidRPr="00E63ABF" w:rsidRDefault="00F233EE" w:rsidP="00E63ABF">
            <w:pPr>
              <w:spacing w:after="0" w:line="240" w:lineRule="auto"/>
              <w:rPr>
                <w:rFonts w:eastAsia="Times New Roman" w:cs="Times New Roman"/>
                <w:color w:val="000000"/>
              </w:rPr>
            </w:pPr>
          </w:p>
        </w:tc>
      </w:tr>
      <w:tr w:rsidR="007701B4" w:rsidRPr="00E63ABF" w14:paraId="4003E283" w14:textId="3E83D505" w:rsidTr="00320D6E">
        <w:trPr>
          <w:trHeight w:val="1224"/>
        </w:trPr>
        <w:tc>
          <w:tcPr>
            <w:tcW w:w="2944" w:type="dxa"/>
            <w:gridSpan w:val="2"/>
            <w:tcBorders>
              <w:top w:val="single" w:sz="4" w:space="0" w:color="auto"/>
              <w:left w:val="single" w:sz="4" w:space="0" w:color="auto"/>
              <w:bottom w:val="single" w:sz="4" w:space="0" w:color="auto"/>
              <w:right w:val="single" w:sz="4" w:space="0" w:color="auto"/>
            </w:tcBorders>
            <w:shd w:val="clear" w:color="000000" w:fill="E0E0E0"/>
            <w:vAlign w:val="center"/>
            <w:hideMark/>
          </w:tcPr>
          <w:p w14:paraId="53EF8958" w14:textId="6DA65C6E" w:rsidR="007701B4" w:rsidRPr="001B3B19" w:rsidRDefault="007701B4" w:rsidP="001B3B19">
            <w:pPr>
              <w:spacing w:after="0" w:line="240" w:lineRule="auto"/>
              <w:rPr>
                <w:rFonts w:ascii="gobCL" w:eastAsia="Times New Roman" w:hAnsi="gobCL" w:cs="Times New Roman"/>
                <w:b/>
                <w:bCs/>
                <w:color w:val="000000"/>
                <w:sz w:val="20"/>
                <w:szCs w:val="20"/>
              </w:rPr>
            </w:pPr>
            <w:r w:rsidRPr="001B3B19">
              <w:rPr>
                <w:rFonts w:ascii="gobCL" w:eastAsia="Times New Roman" w:hAnsi="gobCL" w:cs="Times New Roman"/>
                <w:b/>
                <w:bCs/>
                <w:color w:val="000000"/>
                <w:sz w:val="20"/>
                <w:szCs w:val="20"/>
              </w:rPr>
              <w:lastRenderedPageBreak/>
              <w:t>Presupuesto Total del Proyecto</w:t>
            </w:r>
          </w:p>
          <w:p w14:paraId="2774CAFD" w14:textId="2234C912" w:rsidR="007701B4" w:rsidRPr="00F233EE" w:rsidRDefault="007701B4">
            <w:pPr>
              <w:spacing w:after="0" w:line="240" w:lineRule="auto"/>
              <w:rPr>
                <w:rFonts w:ascii="gobCL" w:eastAsia="Times New Roman" w:hAnsi="gobCL" w:cs="Times New Roman"/>
                <w:bCs/>
                <w:color w:val="000000"/>
                <w:sz w:val="20"/>
                <w:szCs w:val="20"/>
              </w:rPr>
            </w:pPr>
            <w:r w:rsidRPr="00F233EE">
              <w:rPr>
                <w:rFonts w:ascii="gobCL" w:eastAsia="Times New Roman" w:hAnsi="gobCL" w:cs="Times New Roman"/>
                <w:bCs/>
                <w:color w:val="000000"/>
                <w:sz w:val="20"/>
                <w:szCs w:val="20"/>
              </w:rPr>
              <w:t>Considerando el número de puestos beneficiados de la feria</w:t>
            </w:r>
          </w:p>
        </w:tc>
        <w:tc>
          <w:tcPr>
            <w:tcW w:w="1891" w:type="dxa"/>
            <w:gridSpan w:val="5"/>
            <w:tcBorders>
              <w:top w:val="single" w:sz="4" w:space="0" w:color="auto"/>
              <w:left w:val="single" w:sz="4" w:space="0" w:color="auto"/>
              <w:bottom w:val="single" w:sz="4" w:space="0" w:color="auto"/>
              <w:right w:val="single" w:sz="4" w:space="0" w:color="auto"/>
            </w:tcBorders>
            <w:shd w:val="clear" w:color="000000" w:fill="E0E0E0"/>
            <w:vAlign w:val="center"/>
            <w:hideMark/>
          </w:tcPr>
          <w:p w14:paraId="469C1377" w14:textId="5E127A99" w:rsidR="007701B4" w:rsidRPr="00E63ABF" w:rsidRDefault="007701B4" w:rsidP="00E63ABF">
            <w:pPr>
              <w:spacing w:after="0" w:line="240" w:lineRule="auto"/>
              <w:jc w:val="center"/>
              <w:rPr>
                <w:rFonts w:ascii="gobCL" w:eastAsia="Times New Roman" w:hAnsi="gobCL" w:cs="Times New Roman"/>
                <w:b/>
                <w:bCs/>
                <w:color w:val="000000"/>
                <w:sz w:val="16"/>
                <w:szCs w:val="16"/>
              </w:rPr>
            </w:pPr>
            <w:r w:rsidRPr="00E63ABF">
              <w:rPr>
                <w:rFonts w:ascii="gobCL" w:eastAsia="Times New Roman" w:hAnsi="gobCL" w:cs="Times New Roman"/>
                <w:b/>
                <w:bCs/>
                <w:color w:val="000000"/>
                <w:sz w:val="16"/>
                <w:szCs w:val="16"/>
              </w:rPr>
              <w:t>Cofinanciamiento Sercotec por Puesto ($)</w:t>
            </w:r>
          </w:p>
        </w:tc>
        <w:tc>
          <w:tcPr>
            <w:tcW w:w="1693" w:type="dxa"/>
            <w:gridSpan w:val="4"/>
            <w:tcBorders>
              <w:top w:val="single" w:sz="4" w:space="0" w:color="auto"/>
              <w:left w:val="single" w:sz="4" w:space="0" w:color="auto"/>
              <w:bottom w:val="single" w:sz="4" w:space="0" w:color="auto"/>
              <w:right w:val="single" w:sz="4" w:space="0" w:color="auto"/>
            </w:tcBorders>
            <w:shd w:val="clear" w:color="000000" w:fill="E0E0E0"/>
            <w:vAlign w:val="center"/>
          </w:tcPr>
          <w:p w14:paraId="10D4C64B" w14:textId="77777777" w:rsidR="00635DF5" w:rsidRDefault="00635DF5" w:rsidP="00635DF5">
            <w:pPr>
              <w:spacing w:after="0" w:line="240" w:lineRule="auto"/>
              <w:jc w:val="center"/>
              <w:rPr>
                <w:rFonts w:ascii="gobCL" w:eastAsia="Times New Roman" w:hAnsi="gobCL" w:cs="Times New Roman"/>
                <w:b/>
                <w:bCs/>
                <w:color w:val="000000"/>
                <w:sz w:val="16"/>
                <w:szCs w:val="16"/>
              </w:rPr>
            </w:pPr>
            <w:r w:rsidRPr="00E63ABF">
              <w:rPr>
                <w:rFonts w:ascii="gobCL" w:eastAsia="Times New Roman" w:hAnsi="gobCL" w:cs="Times New Roman"/>
                <w:b/>
                <w:bCs/>
                <w:color w:val="000000"/>
                <w:sz w:val="16"/>
                <w:szCs w:val="16"/>
              </w:rPr>
              <w:t>Aporte Empresarial por puesto</w:t>
            </w:r>
          </w:p>
          <w:p w14:paraId="6CA3A7FA" w14:textId="6221086D" w:rsidR="007701B4" w:rsidRPr="00E63ABF" w:rsidRDefault="00635DF5" w:rsidP="00635DF5">
            <w:pPr>
              <w:spacing w:after="0" w:line="240" w:lineRule="auto"/>
              <w:jc w:val="center"/>
              <w:rPr>
                <w:rFonts w:ascii="gobCL" w:eastAsia="Times New Roman" w:hAnsi="gobCL" w:cs="Times New Roman"/>
                <w:b/>
                <w:bCs/>
                <w:color w:val="000000"/>
                <w:sz w:val="16"/>
                <w:szCs w:val="16"/>
              </w:rPr>
            </w:pPr>
            <w:r w:rsidRPr="00C352BD">
              <w:rPr>
                <w:rFonts w:ascii="gobCL" w:eastAsia="Times New Roman" w:hAnsi="gobCL" w:cs="Times New Roman"/>
                <w:b/>
                <w:bCs/>
                <w:color w:val="000000"/>
                <w:sz w:val="16"/>
                <w:szCs w:val="16"/>
              </w:rPr>
              <w:t>(</w:t>
            </w:r>
            <w:r>
              <w:rPr>
                <w:rFonts w:ascii="gobCL" w:eastAsia="Times New Roman" w:hAnsi="gobCL" w:cs="Times New Roman"/>
                <w:b/>
                <w:bCs/>
                <w:color w:val="000000"/>
                <w:sz w:val="16"/>
                <w:szCs w:val="16"/>
              </w:rPr>
              <w:t>5</w:t>
            </w:r>
            <w:r w:rsidRPr="00C352BD">
              <w:rPr>
                <w:rFonts w:ascii="gobCL" w:eastAsia="Times New Roman" w:hAnsi="gobCL" w:cs="Times New Roman"/>
                <w:b/>
                <w:bCs/>
                <w:color w:val="000000"/>
                <w:sz w:val="16"/>
                <w:szCs w:val="16"/>
              </w:rPr>
              <w:t>% del subsidio)</w:t>
            </w:r>
          </w:p>
        </w:tc>
        <w:tc>
          <w:tcPr>
            <w:tcW w:w="1616" w:type="dxa"/>
            <w:gridSpan w:val="3"/>
            <w:tcBorders>
              <w:top w:val="single" w:sz="4" w:space="0" w:color="auto"/>
              <w:left w:val="single" w:sz="4" w:space="0" w:color="auto"/>
              <w:bottom w:val="single" w:sz="4" w:space="0" w:color="auto"/>
              <w:right w:val="single" w:sz="4" w:space="0" w:color="auto"/>
            </w:tcBorders>
            <w:shd w:val="clear" w:color="000000" w:fill="E0E0E0"/>
            <w:vAlign w:val="center"/>
            <w:hideMark/>
          </w:tcPr>
          <w:p w14:paraId="2D3B86F4" w14:textId="4BF2733E" w:rsidR="007701B4" w:rsidRPr="00E63ABF" w:rsidRDefault="00635DF5" w:rsidP="00635DF5">
            <w:pPr>
              <w:spacing w:after="0" w:line="240" w:lineRule="auto"/>
              <w:jc w:val="center"/>
              <w:rPr>
                <w:rFonts w:ascii="gobCL" w:eastAsia="Times New Roman" w:hAnsi="gobCL" w:cs="Times New Roman"/>
                <w:b/>
                <w:bCs/>
                <w:color w:val="000000"/>
                <w:sz w:val="16"/>
                <w:szCs w:val="16"/>
              </w:rPr>
            </w:pPr>
            <w:r w:rsidRPr="00E63ABF">
              <w:rPr>
                <w:rFonts w:ascii="gobCL" w:eastAsia="Times New Roman" w:hAnsi="gobCL" w:cs="Times New Roman"/>
                <w:b/>
                <w:bCs/>
                <w:color w:val="000000"/>
                <w:sz w:val="16"/>
                <w:szCs w:val="16"/>
              </w:rPr>
              <w:t xml:space="preserve"> Cofinanciamiento Sercotec</w:t>
            </w:r>
            <w:r>
              <w:rPr>
                <w:rFonts w:ascii="gobCL" w:eastAsia="Times New Roman" w:hAnsi="gobCL" w:cs="Times New Roman"/>
                <w:b/>
                <w:bCs/>
                <w:color w:val="000000"/>
                <w:sz w:val="16"/>
                <w:szCs w:val="16"/>
              </w:rPr>
              <w:t xml:space="preserve"> </w:t>
            </w:r>
            <w:r w:rsidRPr="00E63ABF">
              <w:rPr>
                <w:rFonts w:ascii="gobCL" w:eastAsia="Times New Roman" w:hAnsi="gobCL" w:cs="Times New Roman"/>
                <w:b/>
                <w:bCs/>
                <w:color w:val="000000"/>
                <w:sz w:val="16"/>
                <w:szCs w:val="16"/>
              </w:rPr>
              <w:t>Total</w:t>
            </w:r>
          </w:p>
        </w:tc>
        <w:tc>
          <w:tcPr>
            <w:tcW w:w="1838" w:type="dxa"/>
            <w:gridSpan w:val="3"/>
            <w:tcBorders>
              <w:top w:val="single" w:sz="4" w:space="0" w:color="auto"/>
              <w:left w:val="single" w:sz="4" w:space="0" w:color="auto"/>
              <w:bottom w:val="single" w:sz="4" w:space="0" w:color="auto"/>
              <w:right w:val="single" w:sz="4" w:space="0" w:color="auto"/>
            </w:tcBorders>
            <w:shd w:val="clear" w:color="000000" w:fill="E0E0E0"/>
            <w:vAlign w:val="center"/>
            <w:hideMark/>
          </w:tcPr>
          <w:p w14:paraId="5FB4FA48" w14:textId="540CD3FC" w:rsidR="007701B4" w:rsidRDefault="007701B4" w:rsidP="00E63ABF">
            <w:pPr>
              <w:spacing w:after="0" w:line="240" w:lineRule="auto"/>
              <w:jc w:val="center"/>
              <w:rPr>
                <w:rFonts w:ascii="gobCL" w:eastAsia="Times New Roman" w:hAnsi="gobCL" w:cs="Times New Roman"/>
                <w:b/>
                <w:bCs/>
                <w:color w:val="000000"/>
                <w:sz w:val="16"/>
                <w:szCs w:val="16"/>
              </w:rPr>
            </w:pPr>
            <w:r w:rsidRPr="00E63ABF">
              <w:rPr>
                <w:rFonts w:ascii="gobCL" w:eastAsia="Times New Roman" w:hAnsi="gobCL" w:cs="Times New Roman"/>
                <w:b/>
                <w:bCs/>
                <w:color w:val="000000"/>
                <w:sz w:val="16"/>
                <w:szCs w:val="16"/>
              </w:rPr>
              <w:t xml:space="preserve">Aporte </w:t>
            </w:r>
            <w:r w:rsidR="00635DF5">
              <w:rPr>
                <w:rFonts w:ascii="gobCL" w:eastAsia="Times New Roman" w:hAnsi="gobCL" w:cs="Times New Roman"/>
                <w:b/>
                <w:bCs/>
                <w:color w:val="000000"/>
                <w:sz w:val="16"/>
                <w:szCs w:val="16"/>
              </w:rPr>
              <w:t xml:space="preserve">Empresarial </w:t>
            </w:r>
            <w:r w:rsidRPr="00E63ABF">
              <w:rPr>
                <w:rFonts w:ascii="gobCL" w:eastAsia="Times New Roman" w:hAnsi="gobCL" w:cs="Times New Roman"/>
                <w:b/>
                <w:bCs/>
                <w:color w:val="000000"/>
                <w:sz w:val="16"/>
                <w:szCs w:val="16"/>
              </w:rPr>
              <w:t>Total</w:t>
            </w:r>
          </w:p>
          <w:p w14:paraId="3CF28C79" w14:textId="47FDFED3" w:rsidR="007701B4" w:rsidRPr="00E63ABF" w:rsidRDefault="007701B4" w:rsidP="00635DF5">
            <w:pPr>
              <w:spacing w:after="0" w:line="240" w:lineRule="auto"/>
              <w:jc w:val="center"/>
              <w:rPr>
                <w:rFonts w:ascii="gobCL" w:eastAsia="Times New Roman" w:hAnsi="gobCL" w:cs="Times New Roman"/>
                <w:b/>
                <w:bCs/>
                <w:color w:val="000000"/>
                <w:sz w:val="16"/>
                <w:szCs w:val="16"/>
              </w:rPr>
            </w:pPr>
            <w:r>
              <w:rPr>
                <w:rFonts w:ascii="gobCL" w:eastAsia="Times New Roman" w:hAnsi="gobCL" w:cs="Times New Roman"/>
                <w:b/>
                <w:bCs/>
                <w:color w:val="000000"/>
                <w:sz w:val="16"/>
                <w:szCs w:val="16"/>
              </w:rPr>
              <w:t>(</w:t>
            </w:r>
            <w:r w:rsidR="00635DF5">
              <w:rPr>
                <w:rFonts w:ascii="gobCL" w:eastAsia="Times New Roman" w:hAnsi="gobCL" w:cs="Times New Roman"/>
                <w:b/>
                <w:bCs/>
                <w:color w:val="000000"/>
                <w:sz w:val="16"/>
                <w:szCs w:val="16"/>
              </w:rPr>
              <w:t>5</w:t>
            </w:r>
            <w:r>
              <w:rPr>
                <w:rFonts w:ascii="gobCL" w:eastAsia="Times New Roman" w:hAnsi="gobCL" w:cs="Times New Roman"/>
                <w:b/>
                <w:bCs/>
                <w:color w:val="000000"/>
                <w:sz w:val="16"/>
                <w:szCs w:val="16"/>
              </w:rPr>
              <w:t>% del subsidio)</w:t>
            </w:r>
          </w:p>
        </w:tc>
      </w:tr>
      <w:tr w:rsidR="00635DF5" w:rsidRPr="00E63ABF" w14:paraId="4459F8E3" w14:textId="481DDA88" w:rsidTr="00320D6E">
        <w:trPr>
          <w:trHeight w:val="912"/>
        </w:trPr>
        <w:tc>
          <w:tcPr>
            <w:tcW w:w="294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0158C49" w14:textId="16EE8102" w:rsidR="00635DF5" w:rsidRDefault="00635DF5" w:rsidP="00DF7E90">
            <w:pPr>
              <w:spacing w:after="0" w:line="240" w:lineRule="auto"/>
              <w:rPr>
                <w:rFonts w:ascii="gobCL" w:eastAsia="Times New Roman" w:hAnsi="gobCL" w:cs="Times New Roman"/>
                <w:color w:val="000000"/>
              </w:rPr>
            </w:pPr>
            <w:r w:rsidRPr="00E63ABF">
              <w:rPr>
                <w:rFonts w:eastAsia="Times New Roman" w:cs="Times New Roman"/>
                <w:b/>
                <w:bCs/>
                <w:color w:val="000000"/>
              </w:rPr>
              <w:t>Total</w:t>
            </w:r>
            <w:r w:rsidRPr="00E63ABF">
              <w:rPr>
                <w:rFonts w:ascii="gobCL" w:eastAsia="Times New Roman" w:hAnsi="gobCL" w:cs="Times New Roman"/>
                <w:color w:val="000000"/>
              </w:rPr>
              <w:t xml:space="preserve"> </w:t>
            </w:r>
          </w:p>
          <w:p w14:paraId="05B3BE6A" w14:textId="0BD0B181" w:rsidR="00635DF5" w:rsidRPr="00E63ABF" w:rsidRDefault="00635DF5" w:rsidP="00DF7E90">
            <w:pPr>
              <w:spacing w:after="0" w:line="240" w:lineRule="auto"/>
              <w:rPr>
                <w:rFonts w:eastAsia="Times New Roman" w:cs="Times New Roman"/>
                <w:b/>
                <w:bCs/>
                <w:color w:val="000000"/>
              </w:rPr>
            </w:pPr>
            <w:r>
              <w:rPr>
                <w:rFonts w:ascii="gobCL" w:eastAsia="Times New Roman" w:hAnsi="gobCL" w:cs="Times New Roman"/>
                <w:color w:val="000000"/>
              </w:rPr>
              <w:t>(</w:t>
            </w:r>
            <w:r w:rsidRPr="00E63ABF">
              <w:rPr>
                <w:rFonts w:ascii="gobCL" w:eastAsia="Times New Roman" w:hAnsi="gobCL" w:cs="Times New Roman"/>
                <w:color w:val="000000"/>
              </w:rPr>
              <w:t>Máximo $200.000 por puesto</w:t>
            </w:r>
            <w:r>
              <w:rPr>
                <w:rFonts w:ascii="gobCL" w:eastAsia="Times New Roman" w:hAnsi="gobCL" w:cs="Times New Roman"/>
                <w:color w:val="000000"/>
              </w:rPr>
              <w:t xml:space="preserve"> de subsidio</w:t>
            </w:r>
            <w:r w:rsidRPr="00E63ABF">
              <w:rPr>
                <w:rFonts w:ascii="gobCL" w:eastAsia="Times New Roman" w:hAnsi="gobCL" w:cs="Times New Roman"/>
                <w:color w:val="000000"/>
              </w:rPr>
              <w:t>)</w:t>
            </w:r>
          </w:p>
        </w:tc>
        <w:tc>
          <w:tcPr>
            <w:tcW w:w="1891"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14:paraId="064457A8" w14:textId="77777777" w:rsidR="00635DF5" w:rsidRDefault="00635DF5" w:rsidP="00635DF5">
            <w:pPr>
              <w:spacing w:after="0" w:line="240" w:lineRule="auto"/>
              <w:jc w:val="right"/>
              <w:rPr>
                <w:rFonts w:ascii="gobCL" w:eastAsia="Times New Roman" w:hAnsi="gobCL" w:cs="Times New Roman"/>
                <w:color w:val="000000"/>
                <w:sz w:val="18"/>
                <w:szCs w:val="18"/>
              </w:rPr>
            </w:pPr>
            <w:r w:rsidRPr="00E63ABF">
              <w:rPr>
                <w:rFonts w:ascii="gobCL" w:eastAsia="Times New Roman" w:hAnsi="gobCL" w:cs="Times New Roman"/>
                <w:color w:val="000000"/>
                <w:sz w:val="18"/>
                <w:szCs w:val="18"/>
              </w:rPr>
              <w:t>$</w:t>
            </w:r>
            <w:r>
              <w:rPr>
                <w:rFonts w:ascii="gobCL" w:eastAsia="Times New Roman" w:hAnsi="gobCL" w:cs="Times New Roman"/>
                <w:color w:val="000000"/>
                <w:sz w:val="18"/>
                <w:szCs w:val="18"/>
              </w:rPr>
              <w:t xml:space="preserve">200.000.- </w:t>
            </w:r>
          </w:p>
          <w:p w14:paraId="5B9C9F94" w14:textId="31BEF832" w:rsidR="00635DF5" w:rsidRPr="00E63ABF" w:rsidRDefault="00635DF5" w:rsidP="00635DF5">
            <w:pPr>
              <w:spacing w:after="0" w:line="240" w:lineRule="auto"/>
              <w:jc w:val="right"/>
              <w:rPr>
                <w:rFonts w:ascii="gobCL" w:eastAsia="Times New Roman" w:hAnsi="gobCL" w:cs="Times New Roman"/>
                <w:color w:val="000000"/>
                <w:sz w:val="18"/>
                <w:szCs w:val="18"/>
              </w:rPr>
            </w:pPr>
            <w:r>
              <w:rPr>
                <w:rFonts w:ascii="gobCL" w:eastAsia="Times New Roman" w:hAnsi="gobCL" w:cs="Times New Roman"/>
                <w:color w:val="000000"/>
                <w:sz w:val="18"/>
                <w:szCs w:val="18"/>
              </w:rPr>
              <w:t>(ejemplo)</w:t>
            </w:r>
            <w:r w:rsidRPr="00E63ABF">
              <w:rPr>
                <w:rFonts w:ascii="gobCL" w:eastAsia="Times New Roman" w:hAnsi="gobCL" w:cs="Times New Roman"/>
                <w:color w:val="000000"/>
                <w:sz w:val="18"/>
                <w:szCs w:val="18"/>
              </w:rPr>
              <w:t xml:space="preserve"> </w:t>
            </w:r>
          </w:p>
        </w:tc>
        <w:tc>
          <w:tcPr>
            <w:tcW w:w="1693" w:type="dxa"/>
            <w:gridSpan w:val="4"/>
            <w:tcBorders>
              <w:top w:val="single" w:sz="4" w:space="0" w:color="auto"/>
              <w:left w:val="single" w:sz="4" w:space="0" w:color="auto"/>
              <w:bottom w:val="single" w:sz="4" w:space="0" w:color="auto"/>
              <w:right w:val="single" w:sz="4" w:space="0" w:color="auto"/>
            </w:tcBorders>
            <w:shd w:val="clear" w:color="000000" w:fill="F2F2F2"/>
          </w:tcPr>
          <w:p w14:paraId="53A7B7B9" w14:textId="53C90B81" w:rsidR="00635DF5" w:rsidRDefault="00635DF5" w:rsidP="00635DF5">
            <w:pPr>
              <w:spacing w:after="0" w:line="240" w:lineRule="auto"/>
              <w:jc w:val="right"/>
              <w:rPr>
                <w:rFonts w:ascii="gobCL" w:eastAsia="Times New Roman" w:hAnsi="gobCL" w:cs="Times New Roman"/>
                <w:color w:val="000000"/>
                <w:sz w:val="18"/>
                <w:szCs w:val="18"/>
              </w:rPr>
            </w:pPr>
            <w:r w:rsidRPr="00E63ABF">
              <w:rPr>
                <w:rFonts w:ascii="gobCL" w:eastAsia="Times New Roman" w:hAnsi="gobCL" w:cs="Times New Roman"/>
                <w:color w:val="000000"/>
                <w:sz w:val="18"/>
                <w:szCs w:val="18"/>
              </w:rPr>
              <w:t>$</w:t>
            </w:r>
            <w:r>
              <w:rPr>
                <w:rFonts w:ascii="gobCL" w:eastAsia="Times New Roman" w:hAnsi="gobCL" w:cs="Times New Roman"/>
                <w:color w:val="000000"/>
                <w:sz w:val="18"/>
                <w:szCs w:val="18"/>
              </w:rPr>
              <w:t>10.000.-</w:t>
            </w:r>
          </w:p>
          <w:p w14:paraId="5D2BEC7C" w14:textId="529BAD8F" w:rsidR="00635DF5" w:rsidRPr="00E63ABF" w:rsidRDefault="00635DF5" w:rsidP="00635DF5">
            <w:pPr>
              <w:spacing w:after="0" w:line="240" w:lineRule="auto"/>
              <w:jc w:val="right"/>
              <w:rPr>
                <w:rFonts w:ascii="gobCL" w:eastAsia="Times New Roman" w:hAnsi="gobCL" w:cs="Times New Roman"/>
                <w:color w:val="000000"/>
                <w:sz w:val="18"/>
                <w:szCs w:val="18"/>
              </w:rPr>
            </w:pPr>
            <w:r>
              <w:rPr>
                <w:rFonts w:ascii="gobCL" w:eastAsia="Times New Roman" w:hAnsi="gobCL" w:cs="Times New Roman"/>
                <w:color w:val="000000"/>
                <w:sz w:val="18"/>
                <w:szCs w:val="18"/>
              </w:rPr>
              <w:t>(ejemplo por puesto)</w:t>
            </w:r>
            <w:r w:rsidRPr="00E63ABF">
              <w:rPr>
                <w:rFonts w:ascii="gobCL" w:eastAsia="Times New Roman" w:hAnsi="gobCL" w:cs="Times New Roman"/>
                <w:color w:val="000000"/>
                <w:sz w:val="18"/>
                <w:szCs w:val="18"/>
              </w:rPr>
              <w:t xml:space="preserve"> </w:t>
            </w:r>
          </w:p>
        </w:tc>
        <w:tc>
          <w:tcPr>
            <w:tcW w:w="1616"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130FB7D2" w14:textId="77777777" w:rsidR="00635DF5" w:rsidRDefault="00635DF5" w:rsidP="00635DF5">
            <w:pPr>
              <w:spacing w:after="0" w:line="240" w:lineRule="auto"/>
              <w:jc w:val="right"/>
              <w:rPr>
                <w:rFonts w:ascii="gobCL" w:eastAsia="Times New Roman" w:hAnsi="gobCL" w:cs="Times New Roman"/>
                <w:color w:val="000000"/>
                <w:sz w:val="18"/>
                <w:szCs w:val="18"/>
              </w:rPr>
            </w:pPr>
            <w:r w:rsidRPr="00E63ABF">
              <w:rPr>
                <w:rFonts w:ascii="gobCL" w:eastAsia="Times New Roman" w:hAnsi="gobCL" w:cs="Times New Roman"/>
                <w:color w:val="000000"/>
                <w:sz w:val="18"/>
                <w:szCs w:val="18"/>
              </w:rPr>
              <w:t>$</w:t>
            </w:r>
            <w:r>
              <w:rPr>
                <w:rFonts w:ascii="gobCL" w:eastAsia="Times New Roman" w:hAnsi="gobCL" w:cs="Times New Roman"/>
                <w:color w:val="000000"/>
                <w:sz w:val="18"/>
                <w:szCs w:val="18"/>
              </w:rPr>
              <w:t xml:space="preserve">4.000.000.- </w:t>
            </w:r>
          </w:p>
          <w:p w14:paraId="791C3140" w14:textId="6556885A" w:rsidR="00635DF5" w:rsidRPr="00E63ABF" w:rsidRDefault="00635DF5" w:rsidP="00635DF5">
            <w:pPr>
              <w:spacing w:after="0" w:line="240" w:lineRule="auto"/>
              <w:jc w:val="right"/>
              <w:rPr>
                <w:rFonts w:ascii="gobCL" w:eastAsia="Times New Roman" w:hAnsi="gobCL" w:cs="Times New Roman"/>
                <w:color w:val="000000"/>
                <w:sz w:val="18"/>
                <w:szCs w:val="18"/>
              </w:rPr>
            </w:pPr>
            <w:r>
              <w:rPr>
                <w:rFonts w:ascii="gobCL" w:eastAsia="Times New Roman" w:hAnsi="gobCL" w:cs="Times New Roman"/>
                <w:color w:val="000000"/>
                <w:sz w:val="18"/>
                <w:szCs w:val="18"/>
              </w:rPr>
              <w:t>(ejemplo por 20 puestos)</w:t>
            </w:r>
            <w:r w:rsidRPr="00E63ABF">
              <w:rPr>
                <w:rFonts w:ascii="gobCL" w:eastAsia="Times New Roman" w:hAnsi="gobCL" w:cs="Times New Roman"/>
                <w:color w:val="000000"/>
                <w:sz w:val="18"/>
                <w:szCs w:val="18"/>
              </w:rPr>
              <w:t xml:space="preserve"> </w:t>
            </w:r>
          </w:p>
        </w:tc>
        <w:tc>
          <w:tcPr>
            <w:tcW w:w="1838"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499A6D25" w14:textId="3CD7B8DB" w:rsidR="00635DF5" w:rsidRPr="00E63ABF" w:rsidRDefault="00635DF5" w:rsidP="00635DF5">
            <w:pPr>
              <w:spacing w:after="0" w:line="240" w:lineRule="auto"/>
              <w:jc w:val="right"/>
              <w:rPr>
                <w:rFonts w:ascii="gobCL" w:eastAsia="Times New Roman" w:hAnsi="gobCL" w:cs="Times New Roman"/>
                <w:color w:val="000000"/>
                <w:sz w:val="18"/>
                <w:szCs w:val="18"/>
              </w:rPr>
            </w:pPr>
            <w:r w:rsidRPr="00E63ABF">
              <w:rPr>
                <w:rFonts w:ascii="gobCL" w:eastAsia="Times New Roman" w:hAnsi="gobCL" w:cs="Times New Roman"/>
                <w:color w:val="000000"/>
                <w:sz w:val="18"/>
                <w:szCs w:val="18"/>
              </w:rPr>
              <w:t>$</w:t>
            </w:r>
            <w:r>
              <w:rPr>
                <w:rFonts w:ascii="gobCL" w:eastAsia="Times New Roman" w:hAnsi="gobCL" w:cs="Times New Roman"/>
                <w:color w:val="000000"/>
                <w:sz w:val="18"/>
                <w:szCs w:val="18"/>
              </w:rPr>
              <w:t>200.000.- (ejemplo aporte de la feria. Valor no incluye IVA)</w:t>
            </w:r>
            <w:r w:rsidRPr="00E63ABF">
              <w:rPr>
                <w:rFonts w:ascii="gobCL" w:eastAsia="Times New Roman" w:hAnsi="gobCL" w:cs="Times New Roman"/>
                <w:color w:val="000000"/>
                <w:sz w:val="18"/>
                <w:szCs w:val="18"/>
              </w:rPr>
              <w:t xml:space="preserve"> </w:t>
            </w:r>
          </w:p>
        </w:tc>
      </w:tr>
      <w:tr w:rsidR="00F233EE" w:rsidRPr="00E63ABF" w14:paraId="551F97B0" w14:textId="53ACC55D" w:rsidTr="00635DF5">
        <w:trPr>
          <w:trHeight w:val="312"/>
        </w:trPr>
        <w:tc>
          <w:tcPr>
            <w:tcW w:w="2944" w:type="dxa"/>
            <w:gridSpan w:val="2"/>
            <w:tcBorders>
              <w:top w:val="nil"/>
              <w:left w:val="nil"/>
              <w:bottom w:val="nil"/>
              <w:right w:val="nil"/>
            </w:tcBorders>
            <w:shd w:val="clear" w:color="auto" w:fill="auto"/>
            <w:noWrap/>
            <w:vAlign w:val="center"/>
            <w:hideMark/>
          </w:tcPr>
          <w:p w14:paraId="4AD21475" w14:textId="5F4D6B58" w:rsidR="00F233EE" w:rsidRPr="00E63ABF" w:rsidRDefault="00F233EE" w:rsidP="00E63ABF">
            <w:pPr>
              <w:spacing w:after="0" w:line="240" w:lineRule="auto"/>
              <w:ind w:firstLineChars="800" w:firstLine="1760"/>
              <w:rPr>
                <w:rFonts w:ascii="gobCL" w:eastAsia="Times New Roman" w:hAnsi="gobCL" w:cs="Times New Roman"/>
                <w:b/>
                <w:bCs/>
                <w:color w:val="000000"/>
              </w:rPr>
            </w:pPr>
          </w:p>
        </w:tc>
        <w:tc>
          <w:tcPr>
            <w:tcW w:w="1891" w:type="dxa"/>
            <w:gridSpan w:val="5"/>
            <w:tcBorders>
              <w:top w:val="nil"/>
              <w:left w:val="nil"/>
              <w:bottom w:val="nil"/>
              <w:right w:val="nil"/>
            </w:tcBorders>
            <w:shd w:val="clear" w:color="auto" w:fill="auto"/>
            <w:noWrap/>
            <w:vAlign w:val="bottom"/>
            <w:hideMark/>
          </w:tcPr>
          <w:p w14:paraId="7867A3F1" w14:textId="381C0428" w:rsidR="00F233EE" w:rsidRPr="00E63ABF" w:rsidRDefault="00F233EE" w:rsidP="00E63ABF">
            <w:pPr>
              <w:spacing w:after="0" w:line="240" w:lineRule="auto"/>
              <w:rPr>
                <w:rFonts w:eastAsia="Times New Roman" w:cs="Times New Roman"/>
                <w:color w:val="000000"/>
              </w:rPr>
            </w:pPr>
          </w:p>
        </w:tc>
        <w:tc>
          <w:tcPr>
            <w:tcW w:w="792" w:type="dxa"/>
            <w:gridSpan w:val="3"/>
            <w:tcBorders>
              <w:top w:val="nil"/>
              <w:left w:val="nil"/>
              <w:bottom w:val="nil"/>
              <w:right w:val="nil"/>
            </w:tcBorders>
            <w:shd w:val="clear" w:color="auto" w:fill="auto"/>
          </w:tcPr>
          <w:p w14:paraId="3B0953C8" w14:textId="25D84FAB" w:rsidR="00F233EE" w:rsidRPr="00E63ABF" w:rsidRDefault="00F233EE" w:rsidP="00E63ABF">
            <w:pPr>
              <w:spacing w:after="0" w:line="240" w:lineRule="auto"/>
              <w:rPr>
                <w:rFonts w:eastAsia="Times New Roman" w:cs="Times New Roman"/>
                <w:color w:val="000000"/>
              </w:rPr>
            </w:pPr>
          </w:p>
        </w:tc>
        <w:tc>
          <w:tcPr>
            <w:tcW w:w="901" w:type="dxa"/>
            <w:tcBorders>
              <w:top w:val="nil"/>
              <w:left w:val="nil"/>
              <w:bottom w:val="nil"/>
              <w:right w:val="nil"/>
            </w:tcBorders>
            <w:shd w:val="clear" w:color="auto" w:fill="auto"/>
            <w:noWrap/>
            <w:vAlign w:val="bottom"/>
            <w:hideMark/>
          </w:tcPr>
          <w:p w14:paraId="6FDFE39D" w14:textId="7675247D" w:rsidR="00F233EE" w:rsidRPr="00E63ABF" w:rsidRDefault="00F233EE" w:rsidP="00E63ABF">
            <w:pPr>
              <w:spacing w:after="0" w:line="240" w:lineRule="auto"/>
              <w:rPr>
                <w:rFonts w:eastAsia="Times New Roman" w:cs="Times New Roman"/>
                <w:color w:val="000000"/>
              </w:rPr>
            </w:pPr>
          </w:p>
        </w:tc>
        <w:tc>
          <w:tcPr>
            <w:tcW w:w="1616" w:type="dxa"/>
            <w:gridSpan w:val="3"/>
            <w:tcBorders>
              <w:top w:val="nil"/>
              <w:left w:val="nil"/>
              <w:bottom w:val="nil"/>
              <w:right w:val="nil"/>
            </w:tcBorders>
            <w:shd w:val="clear" w:color="auto" w:fill="auto"/>
            <w:noWrap/>
            <w:vAlign w:val="bottom"/>
            <w:hideMark/>
          </w:tcPr>
          <w:p w14:paraId="7B2BF492" w14:textId="0705D9A8" w:rsidR="00F233EE" w:rsidRPr="00E63ABF" w:rsidRDefault="00F233EE" w:rsidP="00E63ABF">
            <w:pPr>
              <w:spacing w:after="0" w:line="240" w:lineRule="auto"/>
              <w:rPr>
                <w:rFonts w:eastAsia="Times New Roman" w:cs="Times New Roman"/>
                <w:color w:val="000000"/>
              </w:rPr>
            </w:pPr>
          </w:p>
        </w:tc>
        <w:tc>
          <w:tcPr>
            <w:tcW w:w="1838" w:type="dxa"/>
            <w:gridSpan w:val="3"/>
            <w:tcBorders>
              <w:top w:val="nil"/>
              <w:left w:val="nil"/>
              <w:bottom w:val="nil"/>
              <w:right w:val="nil"/>
            </w:tcBorders>
            <w:noWrap/>
            <w:vAlign w:val="bottom"/>
            <w:hideMark/>
          </w:tcPr>
          <w:p w14:paraId="60526CAA" w14:textId="067BBA75" w:rsidR="00F233EE" w:rsidRPr="00E63ABF" w:rsidRDefault="00F233EE" w:rsidP="00E63ABF">
            <w:pPr>
              <w:spacing w:after="0" w:line="240" w:lineRule="auto"/>
              <w:rPr>
                <w:rFonts w:eastAsia="Times New Roman" w:cs="Times New Roman"/>
                <w:color w:val="000000"/>
              </w:rPr>
            </w:pPr>
          </w:p>
        </w:tc>
      </w:tr>
      <w:tr w:rsidR="00F233EE" w:rsidRPr="00E63ABF" w14:paraId="1347677E" w14:textId="541158A6" w:rsidTr="00467610">
        <w:trPr>
          <w:trHeight w:val="324"/>
        </w:trPr>
        <w:tc>
          <w:tcPr>
            <w:tcW w:w="9982" w:type="dxa"/>
            <w:gridSpan w:val="17"/>
            <w:tcBorders>
              <w:top w:val="nil"/>
              <w:left w:val="nil"/>
              <w:bottom w:val="single" w:sz="4" w:space="0" w:color="auto"/>
              <w:right w:val="nil"/>
            </w:tcBorders>
            <w:shd w:val="clear" w:color="auto" w:fill="auto"/>
          </w:tcPr>
          <w:p w14:paraId="380B244A" w14:textId="41E7B62E" w:rsidR="00F233EE" w:rsidRPr="00B7150C" w:rsidRDefault="00284F71">
            <w:pPr>
              <w:spacing w:after="0" w:line="240" w:lineRule="auto"/>
              <w:rPr>
                <w:rFonts w:ascii="gobCL" w:eastAsia="Times New Roman" w:hAnsi="gobCL" w:cs="Times New Roman"/>
                <w:color w:val="000000"/>
              </w:rPr>
            </w:pPr>
            <w:r w:rsidRPr="00B7150C">
              <w:rPr>
                <w:rFonts w:ascii="gobCL" w:eastAsia="Times New Roman" w:hAnsi="gobCL" w:cs="Times New Roman"/>
                <w:color w:val="000000"/>
              </w:rPr>
              <w:t>b</w:t>
            </w:r>
            <w:r w:rsidR="00F233EE" w:rsidRPr="00B7150C">
              <w:rPr>
                <w:rFonts w:ascii="gobCL" w:eastAsia="Times New Roman" w:hAnsi="gobCL" w:cs="Times New Roman"/>
                <w:color w:val="000000"/>
              </w:rPr>
              <w:t xml:space="preserve">) Indicar ámbitos de </w:t>
            </w:r>
            <w:r w:rsidR="00F233EE" w:rsidRPr="00B7150C">
              <w:rPr>
                <w:rFonts w:ascii="Arial" w:eastAsia="Times New Roman" w:hAnsi="Arial" w:cs="Arial"/>
                <w:color w:val="000000"/>
              </w:rPr>
              <w:t xml:space="preserve">capacitaciones </w:t>
            </w:r>
            <w:r w:rsidR="00F233EE" w:rsidRPr="00B7150C">
              <w:rPr>
                <w:rFonts w:ascii="gobCL" w:eastAsia="Times New Roman" w:hAnsi="gobCL" w:cs="Times New Roman"/>
                <w:color w:val="000000"/>
              </w:rPr>
              <w:t>a realizar.</w:t>
            </w:r>
          </w:p>
          <w:p w14:paraId="1E7BED32" w14:textId="7D6E2F15" w:rsidR="00F233EE" w:rsidRPr="00E63ABF" w:rsidRDefault="00F233EE" w:rsidP="00467610">
            <w:pPr>
              <w:spacing w:after="0" w:line="240" w:lineRule="auto"/>
              <w:rPr>
                <w:rFonts w:ascii="gobCL" w:eastAsia="Times New Roman" w:hAnsi="gobCL" w:cs="Times New Roman"/>
                <w:color w:val="000000"/>
              </w:rPr>
            </w:pPr>
            <w:r w:rsidRPr="00F233EE">
              <w:rPr>
                <w:rFonts w:ascii="gobCL" w:eastAsia="Times New Roman" w:hAnsi="gobCL" w:cs="Times New Roman"/>
                <w:color w:val="000000"/>
              </w:rPr>
              <w:t>De</w:t>
            </w:r>
            <w:r>
              <w:rPr>
                <w:rFonts w:ascii="gobCL" w:eastAsia="Times New Roman" w:hAnsi="gobCL" w:cs="Times New Roman"/>
                <w:color w:val="000000"/>
              </w:rPr>
              <w:t xml:space="preserve"> acuerdo a las bases, </w:t>
            </w:r>
            <w:r w:rsidR="00284F71">
              <w:rPr>
                <w:rFonts w:ascii="gobCL" w:eastAsia="Times New Roman" w:hAnsi="gobCL" w:cs="Times New Roman"/>
                <w:color w:val="000000"/>
              </w:rPr>
              <w:t>pág</w:t>
            </w:r>
            <w:r w:rsidR="00467610">
              <w:rPr>
                <w:rFonts w:ascii="gobCL" w:eastAsia="Times New Roman" w:hAnsi="gobCL" w:cs="Times New Roman"/>
                <w:color w:val="000000"/>
              </w:rPr>
              <w:t xml:space="preserve">inas </w:t>
            </w:r>
            <w:r w:rsidR="001F1988">
              <w:rPr>
                <w:rFonts w:ascii="gobCL" w:eastAsia="Times New Roman" w:hAnsi="gobCL" w:cs="Times New Roman"/>
                <w:color w:val="000000"/>
              </w:rPr>
              <w:t>5</w:t>
            </w:r>
            <w:r w:rsidR="00467610">
              <w:rPr>
                <w:rFonts w:ascii="gobCL" w:eastAsia="Times New Roman" w:hAnsi="gobCL" w:cs="Times New Roman"/>
                <w:color w:val="000000"/>
              </w:rPr>
              <w:t xml:space="preserve"> (letra i) y 8 de las bases Ferias Libres FNDR 2020</w:t>
            </w:r>
            <w:r>
              <w:rPr>
                <w:rFonts w:ascii="gobCL" w:eastAsia="Times New Roman" w:hAnsi="gobCL" w:cs="Times New Roman"/>
                <w:color w:val="000000"/>
              </w:rPr>
              <w:t xml:space="preserve">, debe realizar </w:t>
            </w:r>
            <w:r w:rsidRPr="003D6094">
              <w:rPr>
                <w:rFonts w:ascii="gobCL" w:eastAsia="Times New Roman" w:hAnsi="gobCL" w:cs="Times New Roman"/>
                <w:color w:val="000000"/>
              </w:rPr>
              <w:t xml:space="preserve">a lo menos una </w:t>
            </w:r>
            <w:r w:rsidR="00467610">
              <w:rPr>
                <w:rFonts w:ascii="gobCL" w:eastAsia="Times New Roman" w:hAnsi="gobCL" w:cs="Times New Roman"/>
                <w:color w:val="000000"/>
              </w:rPr>
              <w:t xml:space="preserve">(1) </w:t>
            </w:r>
            <w:r w:rsidRPr="003D6094">
              <w:rPr>
                <w:rFonts w:ascii="gobCL" w:eastAsia="Times New Roman" w:hAnsi="gobCL" w:cs="Times New Roman"/>
                <w:color w:val="000000"/>
              </w:rPr>
              <w:t>actividad</w:t>
            </w:r>
            <w:r>
              <w:rPr>
                <w:rFonts w:ascii="gobCL" w:eastAsia="Times New Roman" w:hAnsi="gobCL" w:cs="Times New Roman"/>
                <w:color w:val="000000"/>
              </w:rPr>
              <w:t xml:space="preserve"> </w:t>
            </w:r>
            <w:r w:rsidRPr="003D6094">
              <w:rPr>
                <w:rFonts w:ascii="gobCL" w:eastAsia="Times New Roman" w:hAnsi="gobCL" w:cs="Times New Roman"/>
                <w:color w:val="000000"/>
              </w:rPr>
              <w:t>de capacitación</w:t>
            </w:r>
            <w:r w:rsidR="00467610">
              <w:rPr>
                <w:rFonts w:ascii="gobCL" w:eastAsia="Times New Roman" w:hAnsi="gobCL" w:cs="Times New Roman"/>
                <w:color w:val="000000"/>
              </w:rPr>
              <w:t>, la cual debe ser marcada con una X en el siguiente cuadro</w:t>
            </w:r>
            <w:r>
              <w:rPr>
                <w:rFonts w:ascii="gobCL" w:eastAsia="Times New Roman" w:hAnsi="gobCL" w:cs="Times New Roman"/>
                <w:color w:val="000000"/>
              </w:rPr>
              <w:t>.</w:t>
            </w:r>
          </w:p>
        </w:tc>
      </w:tr>
      <w:tr w:rsidR="001F1988" w:rsidRPr="00E63ABF" w14:paraId="0AF41FA8" w14:textId="6D0EA676" w:rsidTr="00467610">
        <w:trPr>
          <w:trHeight w:val="429"/>
        </w:trPr>
        <w:tc>
          <w:tcPr>
            <w:tcW w:w="3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559F576" w14:textId="5B2B0244" w:rsidR="001F1988" w:rsidRPr="00E63ABF" w:rsidRDefault="00467610" w:rsidP="00467610">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Objetivo</w:t>
            </w:r>
          </w:p>
        </w:tc>
        <w:tc>
          <w:tcPr>
            <w:tcW w:w="5010"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572A7B8B" w14:textId="44611337" w:rsidR="001F1988" w:rsidRPr="00E63ABF" w:rsidRDefault="00467610" w:rsidP="001F1988">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Descripción</w:t>
            </w:r>
          </w:p>
        </w:tc>
        <w:tc>
          <w:tcPr>
            <w:tcW w:w="183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3D26EDF" w14:textId="030F9B11" w:rsidR="001F1988" w:rsidRPr="00E63ABF" w:rsidRDefault="00467610" w:rsidP="00E63ABF">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Marcar con una “X” a lo menos una.</w:t>
            </w:r>
          </w:p>
        </w:tc>
      </w:tr>
      <w:tr w:rsidR="00467610" w:rsidRPr="00467610" w14:paraId="57D1F244" w14:textId="77777777" w:rsidTr="00467610">
        <w:trPr>
          <w:trHeight w:val="48"/>
        </w:trPr>
        <w:tc>
          <w:tcPr>
            <w:tcW w:w="3134" w:type="dxa"/>
            <w:gridSpan w:val="3"/>
            <w:tcBorders>
              <w:top w:val="single" w:sz="4" w:space="0" w:color="auto"/>
              <w:left w:val="single" w:sz="4" w:space="0" w:color="auto"/>
              <w:bottom w:val="single" w:sz="4" w:space="0" w:color="auto"/>
              <w:right w:val="single" w:sz="4" w:space="0" w:color="auto"/>
            </w:tcBorders>
          </w:tcPr>
          <w:p w14:paraId="2531FF51" w14:textId="2E6005B5" w:rsidR="00467610" w:rsidRPr="00467610" w:rsidRDefault="00467610" w:rsidP="00467610">
            <w:pPr>
              <w:spacing w:after="0" w:line="240" w:lineRule="auto"/>
              <w:rPr>
                <w:rFonts w:eastAsia="Times New Roman" w:cs="Times New Roman"/>
                <w:color w:val="000000"/>
                <w:sz w:val="18"/>
                <w:szCs w:val="18"/>
              </w:rPr>
            </w:pPr>
            <w:r w:rsidRPr="00467610">
              <w:rPr>
                <w:rFonts w:asciiTheme="majorHAnsi" w:hAnsiTheme="majorHAnsi"/>
                <w:sz w:val="18"/>
                <w:szCs w:val="18"/>
              </w:rPr>
              <w:t>1. Fortalecer la organización y cohesión de la feria y su modelo de gestión.</w:t>
            </w:r>
          </w:p>
        </w:tc>
        <w:tc>
          <w:tcPr>
            <w:tcW w:w="5010" w:type="dxa"/>
            <w:gridSpan w:val="11"/>
            <w:tcBorders>
              <w:top w:val="single" w:sz="4" w:space="0" w:color="auto"/>
              <w:left w:val="single" w:sz="4" w:space="0" w:color="auto"/>
              <w:bottom w:val="single" w:sz="4" w:space="0" w:color="auto"/>
              <w:right w:val="single" w:sz="4" w:space="0" w:color="auto"/>
            </w:tcBorders>
          </w:tcPr>
          <w:p w14:paraId="0A1C88F7" w14:textId="32B3F1B6" w:rsidR="00467610" w:rsidRPr="00467610" w:rsidRDefault="00467610" w:rsidP="00467610">
            <w:pPr>
              <w:rPr>
                <w:sz w:val="18"/>
                <w:szCs w:val="18"/>
              </w:rPr>
            </w:pPr>
            <w:r w:rsidRPr="00467610">
              <w:rPr>
                <w:rFonts w:asciiTheme="majorHAnsi" w:hAnsiTheme="majorHAnsi"/>
                <w:sz w:val="18"/>
                <w:szCs w:val="18"/>
              </w:rP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blandas).Desarrollo de modelos para compras y venta asociativas, desarrollo de ruedas de negocios.</w:t>
            </w:r>
          </w:p>
        </w:tc>
        <w:tc>
          <w:tcPr>
            <w:tcW w:w="183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3BF2A99" w14:textId="77777777" w:rsidR="00467610" w:rsidRPr="00467610" w:rsidRDefault="00467610" w:rsidP="00467610">
            <w:pPr>
              <w:spacing w:after="0" w:line="240" w:lineRule="auto"/>
              <w:jc w:val="center"/>
              <w:rPr>
                <w:rFonts w:eastAsia="Times New Roman" w:cs="Times New Roman"/>
                <w:color w:val="000000"/>
                <w:sz w:val="18"/>
                <w:szCs w:val="18"/>
              </w:rPr>
            </w:pPr>
          </w:p>
        </w:tc>
      </w:tr>
      <w:tr w:rsidR="00467610" w:rsidRPr="00467610" w14:paraId="3DCF7E14" w14:textId="77777777" w:rsidTr="00467610">
        <w:trPr>
          <w:trHeight w:val="48"/>
        </w:trPr>
        <w:tc>
          <w:tcPr>
            <w:tcW w:w="3134" w:type="dxa"/>
            <w:gridSpan w:val="3"/>
            <w:tcBorders>
              <w:top w:val="single" w:sz="4" w:space="0" w:color="auto"/>
              <w:left w:val="single" w:sz="4" w:space="0" w:color="auto"/>
              <w:bottom w:val="single" w:sz="4" w:space="0" w:color="auto"/>
              <w:right w:val="single" w:sz="4" w:space="0" w:color="auto"/>
            </w:tcBorders>
          </w:tcPr>
          <w:p w14:paraId="7AC9C4D1" w14:textId="77777777" w:rsidR="00467610" w:rsidRPr="00467610" w:rsidRDefault="00467610" w:rsidP="00467610">
            <w:pPr>
              <w:rPr>
                <w:rFonts w:asciiTheme="majorHAnsi" w:hAnsiTheme="majorHAnsi"/>
                <w:sz w:val="18"/>
                <w:szCs w:val="18"/>
              </w:rPr>
            </w:pPr>
            <w:r w:rsidRPr="00467610">
              <w:rPr>
                <w:rFonts w:asciiTheme="majorHAnsi" w:hAnsiTheme="majorHAnsi"/>
                <w:sz w:val="18"/>
                <w:szCs w:val="18"/>
              </w:rPr>
              <w:t>2. Potenciar habilidades dirigenciales y de liderazgos en la feria</w:t>
            </w:r>
          </w:p>
          <w:p w14:paraId="0D20C4FB" w14:textId="77777777" w:rsidR="00467610" w:rsidRPr="00467610" w:rsidRDefault="00467610" w:rsidP="00467610">
            <w:pPr>
              <w:spacing w:after="0" w:line="240" w:lineRule="auto"/>
              <w:rPr>
                <w:rFonts w:eastAsia="Times New Roman" w:cs="Times New Roman"/>
                <w:color w:val="000000"/>
                <w:sz w:val="18"/>
                <w:szCs w:val="18"/>
              </w:rPr>
            </w:pPr>
          </w:p>
        </w:tc>
        <w:tc>
          <w:tcPr>
            <w:tcW w:w="5010" w:type="dxa"/>
            <w:gridSpan w:val="11"/>
            <w:tcBorders>
              <w:top w:val="single" w:sz="4" w:space="0" w:color="auto"/>
              <w:left w:val="single" w:sz="4" w:space="0" w:color="auto"/>
              <w:bottom w:val="single" w:sz="4" w:space="0" w:color="auto"/>
              <w:right w:val="single" w:sz="4" w:space="0" w:color="auto"/>
            </w:tcBorders>
          </w:tcPr>
          <w:p w14:paraId="3D317E24" w14:textId="6B657DBC" w:rsidR="00467610" w:rsidRPr="00467610" w:rsidRDefault="00467610" w:rsidP="00467610">
            <w:pPr>
              <w:rPr>
                <w:sz w:val="18"/>
                <w:szCs w:val="18"/>
              </w:rPr>
            </w:pPr>
            <w:r w:rsidRPr="00467610">
              <w:rPr>
                <w:rFonts w:asciiTheme="majorHAnsi" w:hAnsiTheme="majorHAnsi"/>
                <w:sz w:val="18"/>
                <w:szCs w:val="18"/>
              </w:rPr>
              <w:t>Actividades orientadas a generar capacidad en los dirigentes de la feria para una mejor dirección, coordinación y gestión de la feria.</w:t>
            </w:r>
            <w:r>
              <w:rPr>
                <w:rFonts w:asciiTheme="majorHAnsi" w:hAnsiTheme="majorHAnsi"/>
                <w:sz w:val="18"/>
                <w:szCs w:val="18"/>
              </w:rPr>
              <w:t xml:space="preserve"> </w:t>
            </w:r>
            <w:bookmarkStart w:id="28" w:name="_heading=h.30j0zll" w:colFirst="0" w:colLast="0"/>
            <w:bookmarkEnd w:id="28"/>
            <w:r w:rsidRPr="00467610">
              <w:rPr>
                <w:rFonts w:asciiTheme="majorHAnsi" w:hAnsiTheme="majorHAnsi"/>
                <w:sz w:val="18"/>
                <w:szCs w:val="18"/>
              </w:rPr>
              <w:t>Tales como:  talleres de: coaching, motivacionales,  de manejo de conflictos y/o situaciones de crisis, de trabajo en equipo, talleres de oratoria, cursos y/o talleres de formulación y gestión de proyectos.</w:t>
            </w:r>
          </w:p>
        </w:tc>
        <w:tc>
          <w:tcPr>
            <w:tcW w:w="183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C10452" w14:textId="77777777" w:rsidR="00467610" w:rsidRPr="00467610" w:rsidRDefault="00467610" w:rsidP="00467610">
            <w:pPr>
              <w:spacing w:after="0" w:line="240" w:lineRule="auto"/>
              <w:jc w:val="center"/>
              <w:rPr>
                <w:rFonts w:eastAsia="Times New Roman" w:cs="Times New Roman"/>
                <w:color w:val="000000"/>
                <w:sz w:val="18"/>
                <w:szCs w:val="18"/>
              </w:rPr>
            </w:pPr>
          </w:p>
        </w:tc>
      </w:tr>
      <w:tr w:rsidR="00467610" w:rsidRPr="00467610" w14:paraId="7141DB43" w14:textId="77777777" w:rsidTr="00467610">
        <w:trPr>
          <w:trHeight w:val="48"/>
        </w:trPr>
        <w:tc>
          <w:tcPr>
            <w:tcW w:w="3134" w:type="dxa"/>
            <w:gridSpan w:val="3"/>
            <w:tcBorders>
              <w:top w:val="single" w:sz="4" w:space="0" w:color="auto"/>
              <w:left w:val="single" w:sz="4" w:space="0" w:color="auto"/>
              <w:bottom w:val="single" w:sz="4" w:space="0" w:color="auto"/>
              <w:right w:val="single" w:sz="4" w:space="0" w:color="auto"/>
            </w:tcBorders>
          </w:tcPr>
          <w:p w14:paraId="1C8C35A6" w14:textId="77777777" w:rsidR="00467610" w:rsidRPr="00467610" w:rsidRDefault="00467610" w:rsidP="00467610">
            <w:pPr>
              <w:rPr>
                <w:rFonts w:asciiTheme="majorHAnsi" w:hAnsiTheme="majorHAnsi"/>
                <w:sz w:val="18"/>
                <w:szCs w:val="18"/>
              </w:rPr>
            </w:pPr>
            <w:r w:rsidRPr="00467610">
              <w:rPr>
                <w:rFonts w:asciiTheme="majorHAnsi" w:hAnsiTheme="majorHAnsi"/>
                <w:sz w:val="18"/>
                <w:szCs w:val="18"/>
              </w:rPr>
              <w:t xml:space="preserve">3. Mejorar los conocimientos y experiencia comercial. </w:t>
            </w:r>
          </w:p>
          <w:p w14:paraId="5D122339" w14:textId="77777777" w:rsidR="00467610" w:rsidRPr="00467610" w:rsidRDefault="00467610" w:rsidP="00467610">
            <w:pPr>
              <w:spacing w:after="0" w:line="240" w:lineRule="auto"/>
              <w:rPr>
                <w:rFonts w:eastAsia="Times New Roman" w:cs="Times New Roman"/>
                <w:color w:val="000000"/>
                <w:sz w:val="18"/>
                <w:szCs w:val="18"/>
              </w:rPr>
            </w:pPr>
          </w:p>
        </w:tc>
        <w:tc>
          <w:tcPr>
            <w:tcW w:w="5010" w:type="dxa"/>
            <w:gridSpan w:val="11"/>
            <w:tcBorders>
              <w:top w:val="single" w:sz="4" w:space="0" w:color="auto"/>
              <w:left w:val="single" w:sz="4" w:space="0" w:color="auto"/>
              <w:bottom w:val="single" w:sz="4" w:space="0" w:color="auto"/>
              <w:right w:val="single" w:sz="4" w:space="0" w:color="auto"/>
            </w:tcBorders>
          </w:tcPr>
          <w:p w14:paraId="1BDE17CD" w14:textId="16DA752A" w:rsidR="00467610" w:rsidRPr="00467610" w:rsidRDefault="00467610" w:rsidP="00467610">
            <w:pPr>
              <w:rPr>
                <w:sz w:val="18"/>
                <w:szCs w:val="18"/>
              </w:rPr>
            </w:pPr>
            <w:r w:rsidRPr="00467610">
              <w:rPr>
                <w:rFonts w:asciiTheme="majorHAnsi" w:hAnsiTheme="majorHAnsi"/>
                <w:sz w:val="18"/>
                <w:szCs w:val="18"/>
              </w:rPr>
              <w:t>Actividades orientadas a certificar y potenciar herramientas para la mejor gestión del negocio, considerando la dimensión puesto y la feria.</w:t>
            </w:r>
            <w:r>
              <w:rPr>
                <w:rFonts w:asciiTheme="majorHAnsi" w:hAnsiTheme="majorHAnsi"/>
                <w:sz w:val="18"/>
                <w:szCs w:val="18"/>
              </w:rPr>
              <w:t xml:space="preserve"> </w:t>
            </w:r>
            <w:r w:rsidRPr="00467610">
              <w:rPr>
                <w:rFonts w:asciiTheme="majorHAnsi" w:hAnsiTheme="majorHAnsi"/>
                <w:sz w:val="18"/>
                <w:szCs w:val="18"/>
              </w:rPr>
              <w:t xml:space="preserve">Entre este manejo de abastecimiento, estimación y gestión de mermas. </w:t>
            </w:r>
          </w:p>
        </w:tc>
        <w:tc>
          <w:tcPr>
            <w:tcW w:w="183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43E200" w14:textId="77777777" w:rsidR="00467610" w:rsidRPr="00467610" w:rsidRDefault="00467610" w:rsidP="00467610">
            <w:pPr>
              <w:spacing w:after="0" w:line="240" w:lineRule="auto"/>
              <w:jc w:val="center"/>
              <w:rPr>
                <w:rFonts w:eastAsia="Times New Roman" w:cs="Times New Roman"/>
                <w:color w:val="000000"/>
                <w:sz w:val="18"/>
                <w:szCs w:val="18"/>
              </w:rPr>
            </w:pPr>
          </w:p>
        </w:tc>
      </w:tr>
      <w:tr w:rsidR="00467610" w:rsidRPr="0087757E" w14:paraId="2078C19A" w14:textId="77777777" w:rsidTr="00467610">
        <w:trPr>
          <w:trHeight w:val="48"/>
        </w:trPr>
        <w:tc>
          <w:tcPr>
            <w:tcW w:w="3134" w:type="dxa"/>
            <w:gridSpan w:val="3"/>
            <w:tcBorders>
              <w:top w:val="single" w:sz="4" w:space="0" w:color="auto"/>
              <w:left w:val="single" w:sz="4" w:space="0" w:color="auto"/>
              <w:bottom w:val="single" w:sz="4" w:space="0" w:color="auto"/>
              <w:right w:val="single" w:sz="4" w:space="0" w:color="auto"/>
            </w:tcBorders>
          </w:tcPr>
          <w:p w14:paraId="271DDD66" w14:textId="77777777" w:rsidR="00467610" w:rsidRPr="00467610" w:rsidRDefault="00467610" w:rsidP="00467610">
            <w:pPr>
              <w:rPr>
                <w:rFonts w:asciiTheme="majorHAnsi" w:hAnsiTheme="majorHAnsi"/>
                <w:sz w:val="18"/>
              </w:rPr>
            </w:pPr>
            <w:r w:rsidRPr="00467610">
              <w:rPr>
                <w:rFonts w:asciiTheme="majorHAnsi" w:hAnsiTheme="majorHAnsi"/>
                <w:sz w:val="18"/>
              </w:rPr>
              <w:t>6. Fortalecer la relación amigable con la comunidad y una mejor gestión con el entorno</w:t>
            </w:r>
          </w:p>
          <w:p w14:paraId="79F3F5D3" w14:textId="77777777" w:rsidR="00467610" w:rsidRPr="00467610" w:rsidRDefault="00467610" w:rsidP="00467610">
            <w:pPr>
              <w:rPr>
                <w:rFonts w:asciiTheme="majorHAnsi" w:hAnsiTheme="majorHAnsi"/>
                <w:sz w:val="18"/>
                <w:szCs w:val="18"/>
              </w:rPr>
            </w:pPr>
          </w:p>
        </w:tc>
        <w:tc>
          <w:tcPr>
            <w:tcW w:w="5010" w:type="dxa"/>
            <w:gridSpan w:val="11"/>
            <w:tcBorders>
              <w:top w:val="single" w:sz="4" w:space="0" w:color="auto"/>
              <w:left w:val="single" w:sz="4" w:space="0" w:color="auto"/>
              <w:bottom w:val="single" w:sz="4" w:space="0" w:color="auto"/>
              <w:right w:val="single" w:sz="4" w:space="0" w:color="auto"/>
            </w:tcBorders>
          </w:tcPr>
          <w:p w14:paraId="1F2AA09B" w14:textId="3FC34874" w:rsidR="00467610" w:rsidRPr="00467610" w:rsidRDefault="00467610" w:rsidP="00467610">
            <w:pPr>
              <w:rPr>
                <w:rFonts w:asciiTheme="majorHAnsi" w:hAnsiTheme="majorHAnsi"/>
                <w:sz w:val="18"/>
                <w:szCs w:val="18"/>
              </w:rPr>
            </w:pPr>
            <w:r w:rsidRPr="00467610">
              <w:rPr>
                <w:rFonts w:asciiTheme="majorHAnsi" w:hAnsiTheme="majorHAnsi"/>
                <w:sz w:val="18"/>
              </w:rPr>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183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1602503" w14:textId="77777777" w:rsidR="00467610" w:rsidRPr="00467610" w:rsidRDefault="00467610" w:rsidP="00467610">
            <w:pPr>
              <w:spacing w:after="0" w:line="240" w:lineRule="auto"/>
              <w:jc w:val="center"/>
              <w:rPr>
                <w:rFonts w:eastAsia="Times New Roman" w:cs="Times New Roman"/>
                <w:color w:val="000000"/>
                <w:sz w:val="18"/>
                <w:szCs w:val="18"/>
              </w:rPr>
            </w:pPr>
          </w:p>
        </w:tc>
      </w:tr>
      <w:tr w:rsidR="00467610" w:rsidRPr="00E63ABF" w14:paraId="18DF03DD" w14:textId="412013B6" w:rsidTr="00467610">
        <w:trPr>
          <w:trHeight w:val="390"/>
        </w:trPr>
        <w:tc>
          <w:tcPr>
            <w:tcW w:w="2944" w:type="dxa"/>
            <w:gridSpan w:val="2"/>
            <w:tcBorders>
              <w:top w:val="single" w:sz="4" w:space="0" w:color="auto"/>
              <w:left w:val="nil"/>
              <w:bottom w:val="nil"/>
              <w:right w:val="nil"/>
            </w:tcBorders>
            <w:shd w:val="clear" w:color="auto" w:fill="auto"/>
            <w:noWrap/>
            <w:vAlign w:val="bottom"/>
            <w:hideMark/>
          </w:tcPr>
          <w:p w14:paraId="4E10A792" w14:textId="653A2685" w:rsidR="00467610" w:rsidRPr="00E63ABF" w:rsidRDefault="00467610" w:rsidP="00467610">
            <w:pPr>
              <w:spacing w:after="0" w:line="240" w:lineRule="auto"/>
              <w:rPr>
                <w:rFonts w:eastAsia="Times New Roman" w:cs="Times New Roman"/>
                <w:color w:val="000000"/>
              </w:rPr>
            </w:pPr>
          </w:p>
        </w:tc>
        <w:tc>
          <w:tcPr>
            <w:tcW w:w="1382" w:type="dxa"/>
            <w:gridSpan w:val="2"/>
            <w:tcBorders>
              <w:top w:val="single" w:sz="4" w:space="0" w:color="auto"/>
              <w:left w:val="nil"/>
              <w:bottom w:val="nil"/>
              <w:right w:val="nil"/>
            </w:tcBorders>
            <w:shd w:val="clear" w:color="auto" w:fill="auto"/>
            <w:noWrap/>
            <w:vAlign w:val="bottom"/>
            <w:hideMark/>
          </w:tcPr>
          <w:p w14:paraId="6FF968CC" w14:textId="02E4AB97" w:rsidR="00467610" w:rsidRPr="00E63ABF" w:rsidRDefault="00467610" w:rsidP="00467610">
            <w:pPr>
              <w:spacing w:after="0" w:line="240" w:lineRule="auto"/>
              <w:rPr>
                <w:rFonts w:eastAsia="Times New Roman" w:cs="Times New Roman"/>
                <w:color w:val="000000"/>
              </w:rPr>
            </w:pPr>
          </w:p>
        </w:tc>
        <w:tc>
          <w:tcPr>
            <w:tcW w:w="280" w:type="dxa"/>
            <w:gridSpan w:val="2"/>
            <w:tcBorders>
              <w:top w:val="single" w:sz="4" w:space="0" w:color="auto"/>
              <w:left w:val="nil"/>
              <w:bottom w:val="nil"/>
              <w:right w:val="nil"/>
            </w:tcBorders>
            <w:shd w:val="clear" w:color="auto" w:fill="auto"/>
            <w:noWrap/>
            <w:vAlign w:val="bottom"/>
            <w:hideMark/>
          </w:tcPr>
          <w:p w14:paraId="4E36555E" w14:textId="19976938" w:rsidR="00467610" w:rsidRPr="00E63ABF" w:rsidRDefault="00467610" w:rsidP="00467610">
            <w:pPr>
              <w:spacing w:after="0" w:line="240" w:lineRule="auto"/>
              <w:rPr>
                <w:rFonts w:eastAsia="Times New Roman" w:cs="Times New Roman"/>
                <w:color w:val="000000"/>
              </w:rPr>
            </w:pPr>
          </w:p>
        </w:tc>
        <w:tc>
          <w:tcPr>
            <w:tcW w:w="3538" w:type="dxa"/>
            <w:gridSpan w:val="8"/>
            <w:tcBorders>
              <w:top w:val="single" w:sz="4" w:space="0" w:color="auto"/>
              <w:left w:val="nil"/>
              <w:bottom w:val="nil"/>
              <w:right w:val="nil"/>
            </w:tcBorders>
            <w:shd w:val="clear" w:color="auto" w:fill="auto"/>
          </w:tcPr>
          <w:p w14:paraId="1575C959" w14:textId="60AC4703" w:rsidR="00467610" w:rsidRPr="00E63ABF" w:rsidRDefault="00467610" w:rsidP="00467610">
            <w:pPr>
              <w:spacing w:after="0" w:line="240" w:lineRule="auto"/>
              <w:rPr>
                <w:rFonts w:eastAsia="Times New Roman" w:cs="Times New Roman"/>
                <w:color w:val="000000"/>
              </w:rPr>
            </w:pPr>
          </w:p>
        </w:tc>
        <w:tc>
          <w:tcPr>
            <w:tcW w:w="160" w:type="dxa"/>
            <w:tcBorders>
              <w:top w:val="single" w:sz="4" w:space="0" w:color="auto"/>
              <w:left w:val="nil"/>
              <w:bottom w:val="nil"/>
              <w:right w:val="nil"/>
            </w:tcBorders>
            <w:shd w:val="clear" w:color="auto" w:fill="auto"/>
            <w:noWrap/>
            <w:vAlign w:val="bottom"/>
            <w:hideMark/>
          </w:tcPr>
          <w:p w14:paraId="62BA18C5" w14:textId="4C2D1B60" w:rsidR="00467610" w:rsidRPr="00E63ABF" w:rsidRDefault="00467610" w:rsidP="00467610">
            <w:pPr>
              <w:spacing w:after="0" w:line="240" w:lineRule="auto"/>
              <w:rPr>
                <w:rFonts w:eastAsia="Times New Roman" w:cs="Times New Roman"/>
                <w:color w:val="000000"/>
              </w:rPr>
            </w:pPr>
          </w:p>
        </w:tc>
        <w:tc>
          <w:tcPr>
            <w:tcW w:w="1678" w:type="dxa"/>
            <w:gridSpan w:val="2"/>
            <w:tcBorders>
              <w:top w:val="single" w:sz="4" w:space="0" w:color="auto"/>
              <w:left w:val="nil"/>
              <w:bottom w:val="nil"/>
              <w:right w:val="nil"/>
            </w:tcBorders>
            <w:noWrap/>
            <w:vAlign w:val="bottom"/>
            <w:hideMark/>
          </w:tcPr>
          <w:p w14:paraId="18553BAC" w14:textId="7980112E" w:rsidR="00467610" w:rsidRPr="00E63ABF" w:rsidRDefault="00467610" w:rsidP="00467610">
            <w:pPr>
              <w:spacing w:after="0" w:line="240" w:lineRule="auto"/>
              <w:rPr>
                <w:rFonts w:eastAsia="Times New Roman" w:cs="Times New Roman"/>
                <w:color w:val="000000"/>
              </w:rPr>
            </w:pPr>
          </w:p>
        </w:tc>
      </w:tr>
      <w:tr w:rsidR="00467610" w:rsidRPr="00E63ABF" w14:paraId="234E7133" w14:textId="05A0414F" w:rsidTr="00635DF5">
        <w:trPr>
          <w:trHeight w:val="324"/>
        </w:trPr>
        <w:tc>
          <w:tcPr>
            <w:tcW w:w="9982" w:type="dxa"/>
            <w:gridSpan w:val="17"/>
            <w:tcBorders>
              <w:top w:val="nil"/>
              <w:left w:val="nil"/>
              <w:bottom w:val="nil"/>
              <w:right w:val="nil"/>
            </w:tcBorders>
            <w:shd w:val="clear" w:color="auto" w:fill="auto"/>
          </w:tcPr>
          <w:p w14:paraId="3EA3E89D" w14:textId="1C7A5FA2" w:rsidR="00467610" w:rsidRPr="00B7150C" w:rsidRDefault="00467610" w:rsidP="00467610">
            <w:pPr>
              <w:spacing w:after="0" w:line="240" w:lineRule="auto"/>
              <w:rPr>
                <w:rFonts w:ascii="gobCL" w:eastAsia="Times New Roman" w:hAnsi="gobCL" w:cs="Times New Roman"/>
                <w:color w:val="000000"/>
              </w:rPr>
            </w:pPr>
            <w:r w:rsidRPr="00B7150C">
              <w:rPr>
                <w:rFonts w:ascii="gobCL" w:eastAsia="Times New Roman" w:hAnsi="gobCL" w:cs="Times New Roman"/>
                <w:color w:val="000000"/>
              </w:rPr>
              <w:t xml:space="preserve">c) Indicar ámbitos de </w:t>
            </w:r>
            <w:r w:rsidRPr="00B7150C">
              <w:rPr>
                <w:rFonts w:ascii="Arial" w:eastAsia="Times New Roman" w:hAnsi="Arial" w:cs="Arial"/>
                <w:color w:val="000000"/>
              </w:rPr>
              <w:t xml:space="preserve">asistencia técnica </w:t>
            </w:r>
            <w:r w:rsidRPr="00B7150C">
              <w:rPr>
                <w:rFonts w:ascii="gobCL" w:eastAsia="Times New Roman" w:hAnsi="gobCL" w:cs="Times New Roman"/>
                <w:color w:val="000000"/>
              </w:rPr>
              <w:t>a realizar.</w:t>
            </w:r>
          </w:p>
          <w:p w14:paraId="311F92C6" w14:textId="1C02CA04" w:rsidR="00467610" w:rsidRPr="00E63ABF" w:rsidRDefault="00467610" w:rsidP="00467610">
            <w:pPr>
              <w:spacing w:after="0" w:line="240" w:lineRule="auto"/>
              <w:rPr>
                <w:rFonts w:ascii="gobCL" w:eastAsia="Times New Roman" w:hAnsi="gobCL" w:cs="Times New Roman"/>
                <w:color w:val="000000"/>
              </w:rPr>
            </w:pPr>
            <w:r w:rsidRPr="00F233EE">
              <w:rPr>
                <w:rFonts w:ascii="gobCL" w:eastAsia="Times New Roman" w:hAnsi="gobCL" w:cs="Times New Roman"/>
                <w:color w:val="000000"/>
              </w:rPr>
              <w:t>De</w:t>
            </w:r>
            <w:r>
              <w:rPr>
                <w:rFonts w:ascii="gobCL" w:eastAsia="Times New Roman" w:hAnsi="gobCL" w:cs="Times New Roman"/>
                <w:color w:val="000000"/>
              </w:rPr>
              <w:t xml:space="preserve"> acuerdo a las bases, pág. 5 (letra i) y 8, el proyecto debe considerar una actividad para la construcción participativa del </w:t>
            </w:r>
            <w:r w:rsidRPr="003D6094">
              <w:rPr>
                <w:rFonts w:ascii="gobCL" w:eastAsia="Times New Roman" w:hAnsi="gobCL" w:cs="Times New Roman"/>
                <w:color w:val="000000"/>
              </w:rPr>
              <w:t>Plan de Desarrollo Estratégico</w:t>
            </w:r>
            <w:r>
              <w:rPr>
                <w:rFonts w:ascii="gobCL" w:eastAsia="Times New Roman" w:hAnsi="gobCL" w:cs="Times New Roman"/>
                <w:color w:val="000000"/>
              </w:rPr>
              <w:t xml:space="preserve"> de la feria.</w:t>
            </w:r>
          </w:p>
        </w:tc>
      </w:tr>
      <w:tr w:rsidR="00467610" w:rsidRPr="00E63ABF" w14:paraId="71708613" w14:textId="77777777" w:rsidTr="005C69F8">
        <w:trPr>
          <w:trHeight w:val="429"/>
        </w:trPr>
        <w:tc>
          <w:tcPr>
            <w:tcW w:w="3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7BA68F9" w14:textId="77777777" w:rsidR="00467610" w:rsidRPr="00E63ABF" w:rsidRDefault="00467610" w:rsidP="005C69F8">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Objetivo</w:t>
            </w:r>
          </w:p>
        </w:tc>
        <w:tc>
          <w:tcPr>
            <w:tcW w:w="5010"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6559D05A" w14:textId="77777777" w:rsidR="00467610" w:rsidRPr="00E63ABF" w:rsidRDefault="00467610" w:rsidP="005C69F8">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Descripción</w:t>
            </w:r>
          </w:p>
        </w:tc>
        <w:tc>
          <w:tcPr>
            <w:tcW w:w="183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19AF9DE" w14:textId="6AA5E3F4" w:rsidR="00467610" w:rsidRPr="00E63ABF" w:rsidRDefault="00467610" w:rsidP="00467610">
            <w:pPr>
              <w:spacing w:after="0" w:line="240" w:lineRule="auto"/>
              <w:jc w:val="center"/>
              <w:rPr>
                <w:rFonts w:eastAsia="Times New Roman" w:cs="Times New Roman"/>
                <w:b/>
                <w:bCs/>
                <w:color w:val="000000"/>
                <w:sz w:val="18"/>
                <w:szCs w:val="18"/>
              </w:rPr>
            </w:pPr>
            <w:r>
              <w:rPr>
                <w:rFonts w:eastAsia="Times New Roman" w:cs="Times New Roman"/>
                <w:b/>
                <w:bCs/>
                <w:color w:val="000000"/>
                <w:sz w:val="18"/>
                <w:szCs w:val="18"/>
              </w:rPr>
              <w:t xml:space="preserve">Marcar con una “X” </w:t>
            </w:r>
          </w:p>
        </w:tc>
      </w:tr>
      <w:tr w:rsidR="00467610" w:rsidRPr="00467610" w14:paraId="3A83D597" w14:textId="77777777" w:rsidTr="005C69F8">
        <w:trPr>
          <w:trHeight w:val="48"/>
        </w:trPr>
        <w:tc>
          <w:tcPr>
            <w:tcW w:w="3134" w:type="dxa"/>
            <w:gridSpan w:val="3"/>
            <w:tcBorders>
              <w:top w:val="single" w:sz="4" w:space="0" w:color="auto"/>
              <w:left w:val="single" w:sz="4" w:space="0" w:color="auto"/>
              <w:bottom w:val="single" w:sz="4" w:space="0" w:color="auto"/>
              <w:right w:val="single" w:sz="4" w:space="0" w:color="auto"/>
            </w:tcBorders>
          </w:tcPr>
          <w:p w14:paraId="04D46B3C" w14:textId="77777777" w:rsidR="00467610" w:rsidRPr="00467610" w:rsidRDefault="00467610" w:rsidP="005C69F8">
            <w:pPr>
              <w:spacing w:after="0" w:line="240" w:lineRule="auto"/>
              <w:rPr>
                <w:rFonts w:eastAsia="Times New Roman" w:cs="Times New Roman"/>
                <w:color w:val="000000"/>
                <w:sz w:val="18"/>
                <w:szCs w:val="18"/>
              </w:rPr>
            </w:pPr>
            <w:r w:rsidRPr="00467610">
              <w:rPr>
                <w:rFonts w:asciiTheme="majorHAnsi" w:hAnsiTheme="majorHAnsi"/>
                <w:sz w:val="18"/>
                <w:szCs w:val="18"/>
              </w:rPr>
              <w:lastRenderedPageBreak/>
              <w:t>1. Fortalecer la organización y cohesión de la feria y su modelo de gestión.</w:t>
            </w:r>
          </w:p>
        </w:tc>
        <w:tc>
          <w:tcPr>
            <w:tcW w:w="5010" w:type="dxa"/>
            <w:gridSpan w:val="11"/>
            <w:tcBorders>
              <w:top w:val="single" w:sz="4" w:space="0" w:color="auto"/>
              <w:left w:val="single" w:sz="4" w:space="0" w:color="auto"/>
              <w:bottom w:val="single" w:sz="4" w:space="0" w:color="auto"/>
              <w:right w:val="single" w:sz="4" w:space="0" w:color="auto"/>
            </w:tcBorders>
          </w:tcPr>
          <w:p w14:paraId="642298AA" w14:textId="79DB7A04" w:rsidR="00467610" w:rsidRPr="00467610" w:rsidRDefault="00467610" w:rsidP="005C69F8">
            <w:pPr>
              <w:rPr>
                <w:sz w:val="18"/>
                <w:szCs w:val="18"/>
              </w:rPr>
            </w:pPr>
            <w:r>
              <w:rPr>
                <w:rFonts w:asciiTheme="majorHAnsi" w:hAnsiTheme="majorHAnsi"/>
                <w:sz w:val="18"/>
                <w:szCs w:val="18"/>
              </w:rPr>
              <w:t>Plan Estratégico de Desarrollo de la Feria de acuerdo a lo señalado en el anexo 10 de las presentes bases. (Obligatorio)</w:t>
            </w:r>
          </w:p>
        </w:tc>
        <w:tc>
          <w:tcPr>
            <w:tcW w:w="183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E47909F" w14:textId="66C8BD8C" w:rsidR="00467610" w:rsidRPr="00467610" w:rsidRDefault="00467610" w:rsidP="00467610">
            <w:pPr>
              <w:spacing w:after="0" w:line="240" w:lineRule="auto"/>
              <w:jc w:val="center"/>
              <w:rPr>
                <w:rFonts w:eastAsia="Times New Roman" w:cs="Times New Roman"/>
                <w:color w:val="000000"/>
                <w:sz w:val="18"/>
                <w:szCs w:val="18"/>
              </w:rPr>
            </w:pPr>
            <w:r>
              <w:rPr>
                <w:rFonts w:eastAsia="Times New Roman" w:cs="Times New Roman"/>
                <w:color w:val="000000"/>
                <w:sz w:val="18"/>
                <w:szCs w:val="18"/>
              </w:rPr>
              <w:t>X</w:t>
            </w:r>
          </w:p>
        </w:tc>
      </w:tr>
    </w:tbl>
    <w:p w14:paraId="63A0CA86" w14:textId="77BDB8A2" w:rsidR="00B7150C" w:rsidRDefault="00B7150C"/>
    <w:tbl>
      <w:tblPr>
        <w:tblW w:w="9490" w:type="dxa"/>
        <w:tblInd w:w="55" w:type="dxa"/>
        <w:tblCellMar>
          <w:left w:w="70" w:type="dxa"/>
          <w:right w:w="70" w:type="dxa"/>
        </w:tblCellMar>
        <w:tblLook w:val="04A0" w:firstRow="1" w:lastRow="0" w:firstColumn="1" w:lastColumn="0" w:noHBand="0" w:noVBand="1"/>
      </w:tblPr>
      <w:tblGrid>
        <w:gridCol w:w="3764"/>
        <w:gridCol w:w="901"/>
        <w:gridCol w:w="470"/>
        <w:gridCol w:w="1456"/>
        <w:gridCol w:w="48"/>
        <w:gridCol w:w="242"/>
        <w:gridCol w:w="1811"/>
        <w:gridCol w:w="1494"/>
      </w:tblGrid>
      <w:tr w:rsidR="00284F71" w:rsidRPr="00E63ABF" w14:paraId="57C99581" w14:textId="3274C2D7" w:rsidTr="00284F71">
        <w:trPr>
          <w:trHeight w:val="324"/>
        </w:trPr>
        <w:tc>
          <w:tcPr>
            <w:tcW w:w="9490" w:type="dxa"/>
            <w:gridSpan w:val="8"/>
            <w:tcBorders>
              <w:top w:val="nil"/>
              <w:left w:val="nil"/>
              <w:bottom w:val="single" w:sz="8" w:space="0" w:color="auto"/>
              <w:right w:val="nil"/>
            </w:tcBorders>
            <w:shd w:val="clear" w:color="auto" w:fill="auto"/>
          </w:tcPr>
          <w:p w14:paraId="288A56E1" w14:textId="20EAF519" w:rsidR="009A7E1A" w:rsidRPr="0087757E" w:rsidRDefault="009A7E1A" w:rsidP="009A7E1A">
            <w:pPr>
              <w:spacing w:after="0" w:line="240" w:lineRule="auto"/>
              <w:rPr>
                <w:rFonts w:asciiTheme="majorHAnsi" w:eastAsia="Times New Roman" w:hAnsiTheme="majorHAnsi" w:cs="Arial"/>
                <w:lang w:val="es-MX" w:eastAsia="es-ES"/>
              </w:rPr>
            </w:pPr>
            <w:r w:rsidRPr="0087757E">
              <w:rPr>
                <w:rFonts w:asciiTheme="majorHAnsi" w:eastAsia="Times New Roman" w:hAnsiTheme="majorHAnsi" w:cs="Arial"/>
                <w:lang w:val="es-MX" w:eastAsia="es-ES"/>
              </w:rPr>
              <w:t>d)  Detalle presupuesto</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2"/>
              <w:gridCol w:w="2596"/>
              <w:gridCol w:w="1269"/>
              <w:gridCol w:w="1141"/>
              <w:gridCol w:w="1161"/>
              <w:gridCol w:w="1269"/>
            </w:tblGrid>
            <w:tr w:rsidR="00B7150C" w:rsidRPr="0087757E" w14:paraId="2B78461B" w14:textId="33654B46" w:rsidTr="0087757E">
              <w:trPr>
                <w:cantSplit/>
                <w:trHeight w:val="525"/>
              </w:trPr>
              <w:tc>
                <w:tcPr>
                  <w:tcW w:w="2002" w:type="dxa"/>
                  <w:tcBorders>
                    <w:top w:val="single" w:sz="4" w:space="0" w:color="auto"/>
                    <w:left w:val="single" w:sz="4" w:space="0" w:color="auto"/>
                    <w:bottom w:val="single" w:sz="4" w:space="0" w:color="auto"/>
                    <w:right w:val="single" w:sz="4" w:space="0" w:color="auto"/>
                  </w:tcBorders>
                  <w:shd w:val="clear" w:color="auto" w:fill="D9D9D9"/>
                  <w:vAlign w:val="center"/>
                </w:tcPr>
                <w:p w14:paraId="5E33C8FB" w14:textId="513E69E9" w:rsidR="009A7E1A" w:rsidRPr="0087757E" w:rsidRDefault="00F32BF0" w:rsidP="0011075E">
                  <w:pPr>
                    <w:spacing w:after="0" w:line="240" w:lineRule="auto"/>
                    <w:jc w:val="center"/>
                    <w:rPr>
                      <w:rFonts w:asciiTheme="majorHAnsi" w:eastAsia="Times New Roman" w:hAnsiTheme="majorHAnsi" w:cs="Arial"/>
                      <w:bCs/>
                      <w:sz w:val="18"/>
                      <w:szCs w:val="18"/>
                      <w:lang w:val="es-ES" w:eastAsia="es-ES"/>
                    </w:rPr>
                  </w:pPr>
                  <w:r w:rsidRPr="0087757E">
                    <w:rPr>
                      <w:rFonts w:asciiTheme="majorHAnsi" w:eastAsia="Times New Roman" w:hAnsiTheme="majorHAnsi" w:cs="Times New Roman"/>
                      <w:b/>
                      <w:sz w:val="18"/>
                      <w:szCs w:val="18"/>
                      <w:lang w:val="es-ES" w:eastAsia="es-ES"/>
                    </w:rPr>
                    <w:t>Objetivo</w:t>
                  </w:r>
                </w:p>
              </w:tc>
              <w:tc>
                <w:tcPr>
                  <w:tcW w:w="2596" w:type="dxa"/>
                  <w:tcBorders>
                    <w:top w:val="single" w:sz="4" w:space="0" w:color="auto"/>
                    <w:left w:val="single" w:sz="4" w:space="0" w:color="auto"/>
                    <w:bottom w:val="single" w:sz="4" w:space="0" w:color="auto"/>
                    <w:right w:val="single" w:sz="4" w:space="0" w:color="auto"/>
                  </w:tcBorders>
                  <w:shd w:val="clear" w:color="auto" w:fill="D9D9D9"/>
                  <w:vAlign w:val="center"/>
                </w:tcPr>
                <w:p w14:paraId="03B23DD2" w14:textId="5366EE3E" w:rsidR="00B7150C" w:rsidRPr="0087757E" w:rsidRDefault="00F32BF0" w:rsidP="0011075E">
                  <w:pPr>
                    <w:spacing w:after="0" w:line="240" w:lineRule="auto"/>
                    <w:jc w:val="center"/>
                    <w:rPr>
                      <w:rFonts w:asciiTheme="majorHAnsi" w:eastAsia="Times New Roman" w:hAnsiTheme="majorHAnsi" w:cs="Arial"/>
                      <w:b/>
                      <w:bCs/>
                      <w:sz w:val="18"/>
                      <w:szCs w:val="18"/>
                      <w:lang w:val="es-ES" w:eastAsia="es-ES"/>
                    </w:rPr>
                  </w:pPr>
                  <w:r w:rsidRPr="0087757E">
                    <w:rPr>
                      <w:rFonts w:asciiTheme="majorHAnsi" w:eastAsia="Times New Roman" w:hAnsiTheme="majorHAnsi" w:cs="Arial"/>
                      <w:b/>
                      <w:bCs/>
                      <w:sz w:val="18"/>
                      <w:szCs w:val="18"/>
                      <w:lang w:val="es-ES" w:eastAsia="es-ES"/>
                    </w:rPr>
                    <w:t>Actividad</w:t>
                  </w:r>
                </w:p>
              </w:tc>
              <w:tc>
                <w:tcPr>
                  <w:tcW w:w="1269" w:type="dxa"/>
                  <w:tcBorders>
                    <w:top w:val="single" w:sz="4" w:space="0" w:color="auto"/>
                    <w:left w:val="single" w:sz="4" w:space="0" w:color="auto"/>
                    <w:bottom w:val="single" w:sz="4" w:space="0" w:color="auto"/>
                    <w:right w:val="single" w:sz="4" w:space="0" w:color="auto"/>
                  </w:tcBorders>
                  <w:shd w:val="clear" w:color="auto" w:fill="D9D9D9"/>
                  <w:vAlign w:val="center"/>
                </w:tcPr>
                <w:p w14:paraId="67FA65B2" w14:textId="34F6E879" w:rsidR="009A7E1A" w:rsidRPr="0087757E" w:rsidRDefault="009A7E1A" w:rsidP="0011075E">
                  <w:pPr>
                    <w:spacing w:after="0" w:line="240" w:lineRule="auto"/>
                    <w:jc w:val="center"/>
                    <w:rPr>
                      <w:rFonts w:asciiTheme="majorHAnsi" w:eastAsia="Times New Roman" w:hAnsiTheme="majorHAnsi" w:cs="Arial"/>
                      <w:bCs/>
                      <w:sz w:val="18"/>
                      <w:szCs w:val="18"/>
                      <w:lang w:val="es-ES" w:eastAsia="es-ES"/>
                    </w:rPr>
                  </w:pPr>
                  <w:r w:rsidRPr="0087757E">
                    <w:rPr>
                      <w:rFonts w:asciiTheme="majorHAnsi" w:eastAsia="Times New Roman" w:hAnsiTheme="majorHAnsi" w:cs="Arial"/>
                      <w:bCs/>
                      <w:sz w:val="18"/>
                      <w:szCs w:val="18"/>
                      <w:lang w:val="es-ES" w:eastAsia="es-ES"/>
                    </w:rPr>
                    <w:t>Ítem de financia</w:t>
                  </w:r>
                  <w:r w:rsidR="00B7150C" w:rsidRPr="0087757E">
                    <w:rPr>
                      <w:rFonts w:asciiTheme="majorHAnsi" w:eastAsia="Times New Roman" w:hAnsiTheme="majorHAnsi" w:cs="Arial"/>
                      <w:bCs/>
                      <w:sz w:val="18"/>
                      <w:szCs w:val="18"/>
                      <w:lang w:val="es-ES" w:eastAsia="es-ES"/>
                    </w:rPr>
                    <w:t>-</w:t>
                  </w:r>
                  <w:r w:rsidRPr="0087757E">
                    <w:rPr>
                      <w:rFonts w:asciiTheme="majorHAnsi" w:eastAsia="Times New Roman" w:hAnsiTheme="majorHAnsi" w:cs="Arial"/>
                      <w:bCs/>
                      <w:sz w:val="18"/>
                      <w:szCs w:val="18"/>
                      <w:lang w:val="es-ES" w:eastAsia="es-ES"/>
                    </w:rPr>
                    <w:t>miento</w:t>
                  </w:r>
                  <w:r w:rsidRPr="0087757E">
                    <w:rPr>
                      <w:rFonts w:asciiTheme="majorHAnsi" w:eastAsia="Times New Roman" w:hAnsiTheme="majorHAnsi" w:cs="Arial"/>
                      <w:bCs/>
                      <w:sz w:val="18"/>
                      <w:szCs w:val="18"/>
                      <w:vertAlign w:val="superscript"/>
                      <w:lang w:val="es-ES" w:eastAsia="es-ES"/>
                    </w:rPr>
                    <w:footnoteReference w:id="1"/>
                  </w:r>
                </w:p>
              </w:tc>
              <w:tc>
                <w:tcPr>
                  <w:tcW w:w="1141" w:type="dxa"/>
                  <w:tcBorders>
                    <w:top w:val="single" w:sz="4" w:space="0" w:color="auto"/>
                    <w:left w:val="single" w:sz="4" w:space="0" w:color="auto"/>
                    <w:bottom w:val="single" w:sz="4" w:space="0" w:color="auto"/>
                    <w:right w:val="single" w:sz="4" w:space="0" w:color="auto"/>
                  </w:tcBorders>
                  <w:shd w:val="clear" w:color="auto" w:fill="D9D9D9"/>
                  <w:vAlign w:val="center"/>
                </w:tcPr>
                <w:p w14:paraId="0C1C57A7" w14:textId="0548C0FE" w:rsidR="009A7E1A" w:rsidRPr="0087757E" w:rsidRDefault="00B7150C" w:rsidP="0011075E">
                  <w:pPr>
                    <w:spacing w:after="0" w:line="240" w:lineRule="auto"/>
                    <w:jc w:val="center"/>
                    <w:rPr>
                      <w:rFonts w:asciiTheme="majorHAnsi" w:eastAsia="Times New Roman" w:hAnsiTheme="majorHAnsi" w:cs="Arial"/>
                      <w:bCs/>
                      <w:sz w:val="18"/>
                      <w:szCs w:val="18"/>
                      <w:lang w:val="es-ES" w:eastAsia="es-ES"/>
                    </w:rPr>
                  </w:pPr>
                  <w:r w:rsidRPr="0087757E">
                    <w:rPr>
                      <w:rFonts w:asciiTheme="majorHAnsi" w:eastAsia="Times New Roman" w:hAnsiTheme="majorHAnsi" w:cs="Arial"/>
                      <w:bCs/>
                      <w:sz w:val="18"/>
                      <w:szCs w:val="18"/>
                      <w:lang w:val="es-ES" w:eastAsia="es-ES"/>
                    </w:rPr>
                    <w:t>Subsidio de SERCOTEC / GORE</w:t>
                  </w:r>
                </w:p>
                <w:p w14:paraId="365B4A0E" w14:textId="2245A498" w:rsidR="009A7E1A" w:rsidRPr="0087757E" w:rsidRDefault="009A7E1A" w:rsidP="0011075E">
                  <w:pPr>
                    <w:spacing w:after="0" w:line="240" w:lineRule="auto"/>
                    <w:jc w:val="center"/>
                    <w:rPr>
                      <w:rFonts w:asciiTheme="majorHAnsi" w:eastAsia="Times New Roman" w:hAnsiTheme="majorHAnsi" w:cs="Arial"/>
                      <w:bCs/>
                      <w:sz w:val="18"/>
                      <w:szCs w:val="18"/>
                      <w:lang w:val="es-ES" w:eastAsia="es-ES"/>
                    </w:rPr>
                  </w:pPr>
                  <w:r w:rsidRPr="0087757E">
                    <w:rPr>
                      <w:rFonts w:asciiTheme="majorHAnsi" w:eastAsia="Times New Roman" w:hAnsiTheme="majorHAnsi" w:cs="Arial"/>
                      <w:sz w:val="18"/>
                      <w:szCs w:val="18"/>
                      <w:lang w:val="es-ES" w:eastAsia="es-ES"/>
                    </w:rPr>
                    <w:t>(1)</w:t>
                  </w:r>
                </w:p>
              </w:tc>
              <w:tc>
                <w:tcPr>
                  <w:tcW w:w="1161" w:type="dxa"/>
                  <w:tcBorders>
                    <w:top w:val="single" w:sz="4" w:space="0" w:color="auto"/>
                    <w:left w:val="single" w:sz="4" w:space="0" w:color="auto"/>
                    <w:bottom w:val="single" w:sz="4" w:space="0" w:color="auto"/>
                    <w:right w:val="single" w:sz="4" w:space="0" w:color="auto"/>
                  </w:tcBorders>
                  <w:shd w:val="clear" w:color="auto" w:fill="D9D9D9"/>
                  <w:vAlign w:val="center"/>
                </w:tcPr>
                <w:p w14:paraId="6734D140" w14:textId="31F7D19B" w:rsidR="00B7150C" w:rsidRPr="0087757E" w:rsidRDefault="00B7150C" w:rsidP="0011075E">
                  <w:pPr>
                    <w:spacing w:after="0" w:line="240" w:lineRule="auto"/>
                    <w:jc w:val="center"/>
                    <w:rPr>
                      <w:rFonts w:asciiTheme="majorHAnsi" w:eastAsia="Times New Roman" w:hAnsiTheme="majorHAnsi" w:cs="Arial"/>
                      <w:bCs/>
                      <w:sz w:val="18"/>
                      <w:szCs w:val="18"/>
                      <w:lang w:val="es-ES" w:eastAsia="es-ES"/>
                    </w:rPr>
                  </w:pPr>
                  <w:r w:rsidRPr="0087757E">
                    <w:rPr>
                      <w:rFonts w:asciiTheme="majorHAnsi" w:eastAsia="Times New Roman" w:hAnsiTheme="majorHAnsi" w:cs="Arial"/>
                      <w:bCs/>
                      <w:sz w:val="18"/>
                      <w:szCs w:val="18"/>
                      <w:lang w:val="es-ES" w:eastAsia="es-ES"/>
                    </w:rPr>
                    <w:t>Aporte organización – efectivo</w:t>
                  </w:r>
                </w:p>
                <w:p w14:paraId="704C801B" w14:textId="714DE8C0" w:rsidR="009A7E1A" w:rsidRPr="0087757E" w:rsidRDefault="00B7150C" w:rsidP="0011075E">
                  <w:pPr>
                    <w:spacing w:after="0" w:line="240" w:lineRule="auto"/>
                    <w:jc w:val="center"/>
                    <w:rPr>
                      <w:rFonts w:asciiTheme="majorHAnsi" w:eastAsia="Times New Roman" w:hAnsiTheme="majorHAnsi" w:cs="Arial"/>
                      <w:bCs/>
                      <w:sz w:val="18"/>
                      <w:szCs w:val="18"/>
                      <w:lang w:val="es-ES" w:eastAsia="es-ES"/>
                    </w:rPr>
                  </w:pPr>
                  <w:r w:rsidRPr="0087757E">
                    <w:rPr>
                      <w:rFonts w:asciiTheme="majorHAnsi" w:eastAsia="Times New Roman" w:hAnsiTheme="majorHAnsi" w:cs="Arial"/>
                      <w:bCs/>
                      <w:sz w:val="18"/>
                      <w:szCs w:val="18"/>
                      <w:lang w:val="es-ES" w:eastAsia="es-ES"/>
                    </w:rPr>
                    <w:t xml:space="preserve"> </w:t>
                  </w:r>
                  <w:r w:rsidR="009A7E1A" w:rsidRPr="0087757E">
                    <w:rPr>
                      <w:rFonts w:asciiTheme="majorHAnsi" w:eastAsia="Times New Roman" w:hAnsiTheme="majorHAnsi" w:cs="Arial"/>
                      <w:bCs/>
                      <w:sz w:val="18"/>
                      <w:szCs w:val="18"/>
                      <w:lang w:val="es-ES" w:eastAsia="es-ES"/>
                    </w:rPr>
                    <w:t>(2)</w:t>
                  </w:r>
                </w:p>
              </w:tc>
              <w:tc>
                <w:tcPr>
                  <w:tcW w:w="1269" w:type="dxa"/>
                  <w:tcBorders>
                    <w:top w:val="single" w:sz="4" w:space="0" w:color="auto"/>
                    <w:left w:val="single" w:sz="4" w:space="0" w:color="auto"/>
                    <w:bottom w:val="single" w:sz="4" w:space="0" w:color="auto"/>
                    <w:right w:val="single" w:sz="4" w:space="0" w:color="auto"/>
                  </w:tcBorders>
                  <w:shd w:val="clear" w:color="auto" w:fill="D9D9D9"/>
                  <w:vAlign w:val="center"/>
                </w:tcPr>
                <w:p w14:paraId="41DB6F50" w14:textId="54E708B5" w:rsidR="009A7E1A" w:rsidRPr="0087757E" w:rsidRDefault="009A7E1A" w:rsidP="0011075E">
                  <w:pPr>
                    <w:spacing w:after="0" w:line="240" w:lineRule="auto"/>
                    <w:jc w:val="center"/>
                    <w:rPr>
                      <w:rFonts w:asciiTheme="majorHAnsi" w:eastAsia="Times New Roman" w:hAnsiTheme="majorHAnsi" w:cs="Arial"/>
                      <w:bCs/>
                      <w:sz w:val="18"/>
                      <w:szCs w:val="18"/>
                      <w:lang w:val="es-ES" w:eastAsia="es-ES"/>
                    </w:rPr>
                  </w:pPr>
                  <w:r w:rsidRPr="0087757E">
                    <w:rPr>
                      <w:rFonts w:asciiTheme="majorHAnsi" w:eastAsia="Times New Roman" w:hAnsiTheme="majorHAnsi" w:cs="Arial"/>
                      <w:bCs/>
                      <w:sz w:val="18"/>
                      <w:szCs w:val="18"/>
                      <w:lang w:val="es-ES" w:eastAsia="es-ES"/>
                    </w:rPr>
                    <w:t>Monto total neto proyecto</w:t>
                  </w:r>
                </w:p>
                <w:p w14:paraId="1A4A324C" w14:textId="791B9D0F" w:rsidR="009A7E1A" w:rsidRPr="0087757E" w:rsidRDefault="009A7E1A" w:rsidP="0011075E">
                  <w:pPr>
                    <w:spacing w:after="0" w:line="240" w:lineRule="auto"/>
                    <w:jc w:val="center"/>
                    <w:rPr>
                      <w:rFonts w:asciiTheme="majorHAnsi" w:eastAsia="Times New Roman" w:hAnsiTheme="majorHAnsi" w:cs="Arial"/>
                      <w:bCs/>
                      <w:sz w:val="18"/>
                      <w:szCs w:val="18"/>
                      <w:lang w:val="es-ES" w:eastAsia="es-ES"/>
                    </w:rPr>
                  </w:pPr>
                  <w:r w:rsidRPr="0087757E">
                    <w:rPr>
                      <w:rFonts w:asciiTheme="majorHAnsi" w:eastAsia="Times New Roman" w:hAnsiTheme="majorHAnsi" w:cs="Arial"/>
                      <w:bCs/>
                      <w:sz w:val="18"/>
                      <w:szCs w:val="18"/>
                      <w:lang w:val="es-ES" w:eastAsia="es-ES"/>
                    </w:rPr>
                    <w:t>(</w:t>
                  </w:r>
                  <w:r w:rsidRPr="0087757E">
                    <w:rPr>
                      <w:rFonts w:asciiTheme="majorHAnsi" w:eastAsia="Times New Roman" w:hAnsiTheme="majorHAnsi" w:cs="Arial"/>
                      <w:sz w:val="18"/>
                      <w:szCs w:val="18"/>
                      <w:lang w:val="es-ES" w:eastAsia="es-ES"/>
                    </w:rPr>
                    <w:t>1)+(2)</w:t>
                  </w:r>
                </w:p>
              </w:tc>
            </w:tr>
            <w:tr w:rsidR="00FF2A6E" w:rsidRPr="0087757E" w14:paraId="5DA6310D" w14:textId="77777777" w:rsidTr="0087757E">
              <w:trPr>
                <w:trHeight w:val="58"/>
              </w:trPr>
              <w:tc>
                <w:tcPr>
                  <w:tcW w:w="2002" w:type="dxa"/>
                  <w:vMerge w:val="restart"/>
                  <w:tcBorders>
                    <w:top w:val="single" w:sz="4" w:space="0" w:color="auto"/>
                    <w:left w:val="single" w:sz="4" w:space="0" w:color="auto"/>
                    <w:right w:val="single" w:sz="4" w:space="0" w:color="auto"/>
                  </w:tcBorders>
                  <w:shd w:val="clear" w:color="auto" w:fill="auto"/>
                </w:tcPr>
                <w:p w14:paraId="54699C8D" w14:textId="44F3AF8F" w:rsidR="00FF2A6E" w:rsidRPr="0087757E" w:rsidDel="00F32BF0" w:rsidRDefault="00FF2A6E" w:rsidP="0087757E">
                  <w:pPr>
                    <w:spacing w:after="0" w:line="240" w:lineRule="auto"/>
                    <w:rPr>
                      <w:rFonts w:asciiTheme="majorHAnsi" w:hAnsiTheme="majorHAnsi"/>
                      <w:sz w:val="18"/>
                      <w:szCs w:val="18"/>
                    </w:rPr>
                  </w:pPr>
                  <w:r w:rsidRPr="0087757E">
                    <w:rPr>
                      <w:rFonts w:asciiTheme="majorHAnsi" w:hAnsiTheme="majorHAnsi"/>
                      <w:sz w:val="18"/>
                    </w:rPr>
                    <w:t>1. Fortalecer la organización y cohesión de la feria y su modelo de gestión.</w:t>
                  </w: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72A7BFDC" w14:textId="50DAA7E9" w:rsidR="00FF2A6E" w:rsidRPr="0087757E" w:rsidDel="00F32BF0" w:rsidRDefault="00932F26" w:rsidP="0087757E">
                  <w:pPr>
                    <w:spacing w:after="0" w:line="240" w:lineRule="auto"/>
                    <w:rPr>
                      <w:rFonts w:asciiTheme="majorHAnsi" w:hAnsiTheme="majorHAnsi"/>
                      <w:sz w:val="18"/>
                      <w:szCs w:val="18"/>
                    </w:rPr>
                  </w:pPr>
                  <w:r w:rsidRPr="0087757E">
                    <w:rPr>
                      <w:rFonts w:asciiTheme="majorHAnsi" w:hAnsiTheme="majorHAnsi"/>
                      <w:sz w:val="18"/>
                      <w:szCs w:val="18"/>
                    </w:rPr>
                    <w:t>Plan</w:t>
                  </w:r>
                  <w:r>
                    <w:rPr>
                      <w:rFonts w:asciiTheme="majorHAnsi" w:hAnsiTheme="majorHAnsi"/>
                      <w:sz w:val="18"/>
                      <w:szCs w:val="18"/>
                    </w:rPr>
                    <w:t xml:space="preserve"> Estratégico Desarrollo Feria (obligatorio)</w:t>
                  </w:r>
                </w:p>
              </w:tc>
              <w:tc>
                <w:tcPr>
                  <w:tcW w:w="1269" w:type="dxa"/>
                  <w:tcBorders>
                    <w:top w:val="single" w:sz="4" w:space="0" w:color="auto"/>
                    <w:left w:val="single" w:sz="4" w:space="0" w:color="auto"/>
                    <w:bottom w:val="single" w:sz="4" w:space="0" w:color="auto"/>
                    <w:right w:val="single" w:sz="4" w:space="0" w:color="auto"/>
                  </w:tcBorders>
                </w:tcPr>
                <w:p w14:paraId="287857AE" w14:textId="1BFDACEE" w:rsidR="00FF2A6E" w:rsidRPr="0087757E" w:rsidRDefault="00932F26" w:rsidP="0087757E">
                  <w:pPr>
                    <w:spacing w:after="0" w:line="240" w:lineRule="auto"/>
                    <w:jc w:val="center"/>
                    <w:rPr>
                      <w:rFonts w:asciiTheme="majorHAnsi" w:eastAsia="Times New Roman" w:hAnsiTheme="majorHAnsi" w:cs="Arial"/>
                      <w:sz w:val="18"/>
                      <w:szCs w:val="18"/>
                      <w:lang w:val="es-ES" w:eastAsia="es-ES"/>
                    </w:rPr>
                  </w:pPr>
                  <w:r>
                    <w:rPr>
                      <w:rFonts w:asciiTheme="majorHAnsi" w:eastAsia="Times New Roman" w:hAnsiTheme="majorHAnsi" w:cs="Arial"/>
                      <w:sz w:val="18"/>
                      <w:szCs w:val="18"/>
                      <w:lang w:val="es-ES" w:eastAsia="es-ES"/>
                    </w:rPr>
                    <w:t>Asistencia Técnica</w:t>
                  </w:r>
                </w:p>
              </w:tc>
              <w:tc>
                <w:tcPr>
                  <w:tcW w:w="1141" w:type="dxa"/>
                  <w:tcBorders>
                    <w:top w:val="single" w:sz="4" w:space="0" w:color="auto"/>
                    <w:left w:val="single" w:sz="4" w:space="0" w:color="auto"/>
                    <w:bottom w:val="single" w:sz="4" w:space="0" w:color="auto"/>
                    <w:right w:val="single" w:sz="4" w:space="0" w:color="auto"/>
                  </w:tcBorders>
                  <w:vAlign w:val="center"/>
                </w:tcPr>
                <w:p w14:paraId="2BC87253" w14:textId="77777777" w:rsidR="00FF2A6E" w:rsidRPr="0087757E" w:rsidRDefault="00FF2A6E" w:rsidP="00FF2A6E">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43D691E6" w14:textId="77777777" w:rsidR="00FF2A6E" w:rsidRPr="0087757E" w:rsidRDefault="00FF2A6E" w:rsidP="00FF2A6E">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19A803CB" w14:textId="77777777" w:rsidR="00FF2A6E" w:rsidRPr="0087757E" w:rsidRDefault="00FF2A6E" w:rsidP="00FF2A6E">
                  <w:pPr>
                    <w:spacing w:after="0" w:line="240" w:lineRule="auto"/>
                    <w:jc w:val="right"/>
                    <w:rPr>
                      <w:rFonts w:asciiTheme="majorHAnsi" w:eastAsia="Times New Roman" w:hAnsiTheme="majorHAnsi" w:cs="Arial"/>
                      <w:sz w:val="18"/>
                      <w:szCs w:val="18"/>
                      <w:lang w:val="es-ES" w:eastAsia="es-ES"/>
                    </w:rPr>
                  </w:pPr>
                </w:p>
              </w:tc>
            </w:tr>
            <w:tr w:rsidR="00FF2A6E" w:rsidRPr="0087757E" w14:paraId="472755A1" w14:textId="77777777" w:rsidTr="0087757E">
              <w:trPr>
                <w:trHeight w:val="58"/>
              </w:trPr>
              <w:tc>
                <w:tcPr>
                  <w:tcW w:w="2002" w:type="dxa"/>
                  <w:vMerge/>
                  <w:tcBorders>
                    <w:left w:val="single" w:sz="4" w:space="0" w:color="auto"/>
                    <w:right w:val="single" w:sz="4" w:space="0" w:color="auto"/>
                  </w:tcBorders>
                  <w:shd w:val="clear" w:color="auto" w:fill="auto"/>
                </w:tcPr>
                <w:p w14:paraId="4BB4A34D" w14:textId="77777777" w:rsidR="00FF2A6E" w:rsidRPr="0087757E" w:rsidDel="00F32BF0" w:rsidRDefault="00FF2A6E" w:rsidP="0087757E">
                  <w:pPr>
                    <w:spacing w:after="0" w:line="240" w:lineRule="auto"/>
                    <w:rPr>
                      <w:rFonts w:asciiTheme="majorHAnsi" w:hAnsiTheme="majorHAnsi"/>
                      <w:sz w:val="18"/>
                      <w:szCs w:val="18"/>
                    </w:rPr>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6BE9AA2B" w14:textId="77777777" w:rsidR="00FF2A6E" w:rsidRPr="0087757E" w:rsidDel="00F32BF0" w:rsidRDefault="00FF2A6E" w:rsidP="0087757E">
                  <w:pPr>
                    <w:spacing w:after="0" w:line="240" w:lineRule="auto"/>
                    <w:rPr>
                      <w:rFonts w:asciiTheme="majorHAnsi" w:hAnsiTheme="majorHAns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E3234B8" w14:textId="77777777" w:rsidR="00FF2A6E" w:rsidRPr="0087757E" w:rsidRDefault="00FF2A6E" w:rsidP="0087757E">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671D75D8" w14:textId="77777777" w:rsidR="00FF2A6E" w:rsidRPr="0087757E" w:rsidRDefault="00FF2A6E" w:rsidP="00FF2A6E">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703EDB2C" w14:textId="77777777" w:rsidR="00FF2A6E" w:rsidRPr="0087757E" w:rsidRDefault="00FF2A6E" w:rsidP="00FF2A6E">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366B22EB" w14:textId="77777777" w:rsidR="00FF2A6E" w:rsidRPr="0087757E" w:rsidRDefault="00FF2A6E" w:rsidP="00FF2A6E">
                  <w:pPr>
                    <w:spacing w:after="0" w:line="240" w:lineRule="auto"/>
                    <w:jc w:val="right"/>
                    <w:rPr>
                      <w:rFonts w:asciiTheme="majorHAnsi" w:eastAsia="Times New Roman" w:hAnsiTheme="majorHAnsi" w:cs="Arial"/>
                      <w:sz w:val="18"/>
                      <w:szCs w:val="18"/>
                      <w:lang w:val="es-ES" w:eastAsia="es-ES"/>
                    </w:rPr>
                  </w:pPr>
                </w:p>
              </w:tc>
            </w:tr>
            <w:tr w:rsidR="00FF2A6E" w:rsidRPr="0087757E" w14:paraId="299F18FC" w14:textId="77777777" w:rsidTr="0087757E">
              <w:trPr>
                <w:trHeight w:val="58"/>
              </w:trPr>
              <w:tc>
                <w:tcPr>
                  <w:tcW w:w="2002" w:type="dxa"/>
                  <w:vMerge/>
                  <w:tcBorders>
                    <w:left w:val="single" w:sz="4" w:space="0" w:color="auto"/>
                    <w:bottom w:val="single" w:sz="4" w:space="0" w:color="auto"/>
                    <w:right w:val="single" w:sz="4" w:space="0" w:color="auto"/>
                  </w:tcBorders>
                  <w:shd w:val="clear" w:color="auto" w:fill="auto"/>
                </w:tcPr>
                <w:p w14:paraId="4B0CED89" w14:textId="77777777" w:rsidR="00FF2A6E" w:rsidRPr="0087757E" w:rsidDel="00F32BF0" w:rsidRDefault="00FF2A6E" w:rsidP="0087757E">
                  <w:pPr>
                    <w:spacing w:after="0" w:line="240" w:lineRule="auto"/>
                    <w:rPr>
                      <w:rFonts w:asciiTheme="majorHAnsi" w:hAnsiTheme="majorHAnsi"/>
                      <w:sz w:val="18"/>
                      <w:szCs w:val="18"/>
                    </w:rPr>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4A0177C3" w14:textId="77777777" w:rsidR="00FF2A6E" w:rsidRPr="0087757E" w:rsidDel="00F32BF0" w:rsidRDefault="00FF2A6E" w:rsidP="0087757E">
                  <w:pPr>
                    <w:spacing w:after="0" w:line="240" w:lineRule="auto"/>
                    <w:rPr>
                      <w:rFonts w:asciiTheme="majorHAnsi" w:hAnsiTheme="majorHAns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355C4942" w14:textId="77777777" w:rsidR="00FF2A6E" w:rsidRPr="0087757E" w:rsidRDefault="00FF2A6E" w:rsidP="0087757E">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30734584" w14:textId="77777777" w:rsidR="00FF2A6E" w:rsidRPr="0087757E" w:rsidRDefault="00FF2A6E" w:rsidP="00FF2A6E">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513E98F1" w14:textId="77777777" w:rsidR="00FF2A6E" w:rsidRPr="0087757E" w:rsidRDefault="00FF2A6E" w:rsidP="00FF2A6E">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697E3408" w14:textId="77777777" w:rsidR="00FF2A6E" w:rsidRPr="0087757E" w:rsidRDefault="00FF2A6E" w:rsidP="00FF2A6E">
                  <w:pPr>
                    <w:spacing w:after="0" w:line="240" w:lineRule="auto"/>
                    <w:jc w:val="right"/>
                    <w:rPr>
                      <w:rFonts w:asciiTheme="majorHAnsi" w:eastAsia="Times New Roman" w:hAnsiTheme="majorHAnsi" w:cs="Arial"/>
                      <w:sz w:val="18"/>
                      <w:szCs w:val="18"/>
                      <w:lang w:val="es-ES" w:eastAsia="es-ES"/>
                    </w:rPr>
                  </w:pPr>
                </w:p>
              </w:tc>
            </w:tr>
            <w:tr w:rsidR="00FF2A6E" w:rsidRPr="0087757E" w14:paraId="4E9ECB75" w14:textId="77777777" w:rsidTr="0087757E">
              <w:trPr>
                <w:trHeight w:val="58"/>
              </w:trPr>
              <w:tc>
                <w:tcPr>
                  <w:tcW w:w="2002" w:type="dxa"/>
                  <w:vMerge w:val="restart"/>
                  <w:tcBorders>
                    <w:top w:val="single" w:sz="4" w:space="0" w:color="auto"/>
                    <w:left w:val="single" w:sz="4" w:space="0" w:color="auto"/>
                    <w:right w:val="single" w:sz="4" w:space="0" w:color="auto"/>
                  </w:tcBorders>
                  <w:shd w:val="clear" w:color="auto" w:fill="auto"/>
                </w:tcPr>
                <w:p w14:paraId="6CD40BF5" w14:textId="5CF5E492" w:rsidR="00FF2A6E" w:rsidRPr="0087757E" w:rsidDel="00F32BF0" w:rsidRDefault="00932F26" w:rsidP="0087757E">
                  <w:pPr>
                    <w:spacing w:after="0" w:line="240" w:lineRule="auto"/>
                    <w:rPr>
                      <w:rFonts w:asciiTheme="majorHAnsi" w:hAnsiTheme="majorHAnsi"/>
                      <w:sz w:val="18"/>
                      <w:szCs w:val="18"/>
                    </w:rPr>
                  </w:pPr>
                  <w:r w:rsidRPr="0087757E">
                    <w:rPr>
                      <w:rFonts w:asciiTheme="majorHAnsi" w:hAnsiTheme="majorHAnsi"/>
                      <w:sz w:val="18"/>
                    </w:rPr>
                    <w:t>2. Potenciar habilidades dirigenciales y de liderazgos en la feria</w:t>
                  </w: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1DDB9B16" w14:textId="77777777" w:rsidR="00FF2A6E" w:rsidRPr="0087757E" w:rsidDel="00F32BF0" w:rsidRDefault="00FF2A6E" w:rsidP="00FF2A6E">
                  <w:pPr>
                    <w:spacing w:after="0" w:line="240" w:lineRule="auto"/>
                    <w:rPr>
                      <w:rFonts w:asciiTheme="majorHAnsi" w:hAnsiTheme="majorHAns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0CD94FD2" w14:textId="77777777" w:rsidR="00FF2A6E" w:rsidRPr="0087757E" w:rsidRDefault="00FF2A6E" w:rsidP="00FF2A6E">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07D7E0F1" w14:textId="77777777" w:rsidR="00FF2A6E" w:rsidRPr="0087757E" w:rsidRDefault="00FF2A6E" w:rsidP="00FF2A6E">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7FDD331F" w14:textId="77777777" w:rsidR="00FF2A6E" w:rsidRPr="0087757E" w:rsidRDefault="00FF2A6E" w:rsidP="00FF2A6E">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63FF2798" w14:textId="77777777" w:rsidR="00FF2A6E" w:rsidRPr="0087757E" w:rsidRDefault="00FF2A6E" w:rsidP="00FF2A6E">
                  <w:pPr>
                    <w:spacing w:after="0" w:line="240" w:lineRule="auto"/>
                    <w:jc w:val="right"/>
                    <w:rPr>
                      <w:rFonts w:asciiTheme="majorHAnsi" w:eastAsia="Times New Roman" w:hAnsiTheme="majorHAnsi" w:cs="Arial"/>
                      <w:sz w:val="18"/>
                      <w:szCs w:val="18"/>
                      <w:lang w:val="es-ES" w:eastAsia="es-ES"/>
                    </w:rPr>
                  </w:pPr>
                </w:p>
              </w:tc>
            </w:tr>
            <w:tr w:rsidR="00FF2A6E" w:rsidRPr="0087757E" w14:paraId="63F7E3FE" w14:textId="77777777" w:rsidTr="0087757E">
              <w:trPr>
                <w:trHeight w:val="58"/>
              </w:trPr>
              <w:tc>
                <w:tcPr>
                  <w:tcW w:w="2002" w:type="dxa"/>
                  <w:vMerge/>
                  <w:tcBorders>
                    <w:left w:val="single" w:sz="4" w:space="0" w:color="auto"/>
                    <w:right w:val="single" w:sz="4" w:space="0" w:color="auto"/>
                  </w:tcBorders>
                  <w:shd w:val="clear" w:color="auto" w:fill="auto"/>
                </w:tcPr>
                <w:p w14:paraId="3CF02E28" w14:textId="77777777" w:rsidR="00FF2A6E" w:rsidRPr="0087757E" w:rsidDel="00F32BF0" w:rsidRDefault="00FF2A6E" w:rsidP="0087757E">
                  <w:pPr>
                    <w:spacing w:after="0" w:line="240" w:lineRule="auto"/>
                    <w:rPr>
                      <w:rFonts w:asciiTheme="majorHAnsi" w:hAnsiTheme="majorHAnsi"/>
                      <w:sz w:val="18"/>
                      <w:szCs w:val="18"/>
                    </w:rPr>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65278886" w14:textId="77777777" w:rsidR="00FF2A6E" w:rsidRPr="0087757E" w:rsidDel="00F32BF0" w:rsidRDefault="00FF2A6E" w:rsidP="00FF2A6E">
                  <w:pPr>
                    <w:spacing w:after="0" w:line="240" w:lineRule="auto"/>
                    <w:rPr>
                      <w:rFonts w:asciiTheme="majorHAnsi" w:hAnsiTheme="majorHAns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38AD6E46" w14:textId="77777777" w:rsidR="00FF2A6E" w:rsidRPr="0087757E" w:rsidRDefault="00FF2A6E" w:rsidP="00FF2A6E">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706C34FD" w14:textId="77777777" w:rsidR="00FF2A6E" w:rsidRPr="0087757E" w:rsidRDefault="00FF2A6E" w:rsidP="00FF2A6E">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0239CBA5" w14:textId="77777777" w:rsidR="00FF2A6E" w:rsidRPr="0087757E" w:rsidRDefault="00FF2A6E" w:rsidP="00FF2A6E">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7E46249F" w14:textId="77777777" w:rsidR="00FF2A6E" w:rsidRPr="0087757E" w:rsidRDefault="00FF2A6E" w:rsidP="00FF2A6E">
                  <w:pPr>
                    <w:spacing w:after="0" w:line="240" w:lineRule="auto"/>
                    <w:jc w:val="right"/>
                    <w:rPr>
                      <w:rFonts w:asciiTheme="majorHAnsi" w:eastAsia="Times New Roman" w:hAnsiTheme="majorHAnsi" w:cs="Arial"/>
                      <w:sz w:val="18"/>
                      <w:szCs w:val="18"/>
                      <w:lang w:val="es-ES" w:eastAsia="es-ES"/>
                    </w:rPr>
                  </w:pPr>
                </w:p>
              </w:tc>
            </w:tr>
            <w:tr w:rsidR="00FF2A6E" w:rsidRPr="0087757E" w14:paraId="26602085" w14:textId="77777777" w:rsidTr="0087757E">
              <w:trPr>
                <w:trHeight w:val="58"/>
              </w:trPr>
              <w:tc>
                <w:tcPr>
                  <w:tcW w:w="2002" w:type="dxa"/>
                  <w:vMerge/>
                  <w:tcBorders>
                    <w:left w:val="single" w:sz="4" w:space="0" w:color="auto"/>
                    <w:bottom w:val="single" w:sz="4" w:space="0" w:color="auto"/>
                    <w:right w:val="single" w:sz="4" w:space="0" w:color="auto"/>
                  </w:tcBorders>
                  <w:shd w:val="clear" w:color="auto" w:fill="auto"/>
                </w:tcPr>
                <w:p w14:paraId="37F27E56" w14:textId="77777777" w:rsidR="00FF2A6E" w:rsidRPr="0087757E" w:rsidDel="00F32BF0" w:rsidRDefault="00FF2A6E" w:rsidP="0087757E">
                  <w:pPr>
                    <w:spacing w:after="0" w:line="240" w:lineRule="auto"/>
                    <w:rPr>
                      <w:rFonts w:asciiTheme="majorHAnsi" w:hAnsiTheme="majorHAnsi"/>
                      <w:sz w:val="18"/>
                      <w:szCs w:val="18"/>
                    </w:rPr>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6CE574C4" w14:textId="77777777" w:rsidR="00FF2A6E" w:rsidRPr="0087757E" w:rsidDel="00F32BF0" w:rsidRDefault="00FF2A6E" w:rsidP="00FF2A6E">
                  <w:pPr>
                    <w:spacing w:after="0" w:line="240" w:lineRule="auto"/>
                    <w:rPr>
                      <w:rFonts w:asciiTheme="majorHAnsi" w:hAnsiTheme="majorHAns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39BD8701" w14:textId="77777777" w:rsidR="00FF2A6E" w:rsidRPr="0087757E" w:rsidRDefault="00FF2A6E" w:rsidP="00FF2A6E">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36F0F852" w14:textId="77777777" w:rsidR="00FF2A6E" w:rsidRPr="0087757E" w:rsidRDefault="00FF2A6E" w:rsidP="00FF2A6E">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55733C27" w14:textId="77777777" w:rsidR="00FF2A6E" w:rsidRPr="0087757E" w:rsidRDefault="00FF2A6E" w:rsidP="00FF2A6E">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40D78041" w14:textId="77777777" w:rsidR="00FF2A6E" w:rsidRPr="0087757E" w:rsidRDefault="00FF2A6E" w:rsidP="00FF2A6E">
                  <w:pPr>
                    <w:spacing w:after="0" w:line="240" w:lineRule="auto"/>
                    <w:jc w:val="right"/>
                    <w:rPr>
                      <w:rFonts w:asciiTheme="majorHAnsi" w:eastAsia="Times New Roman" w:hAnsiTheme="majorHAnsi" w:cs="Arial"/>
                      <w:sz w:val="18"/>
                      <w:szCs w:val="18"/>
                      <w:lang w:val="es-ES" w:eastAsia="es-ES"/>
                    </w:rPr>
                  </w:pPr>
                </w:p>
              </w:tc>
            </w:tr>
            <w:tr w:rsidR="00FF2A6E" w:rsidRPr="0087757E" w14:paraId="54B47D32" w14:textId="77777777" w:rsidTr="0087757E">
              <w:trPr>
                <w:trHeight w:val="58"/>
              </w:trPr>
              <w:tc>
                <w:tcPr>
                  <w:tcW w:w="2002" w:type="dxa"/>
                  <w:vMerge w:val="restart"/>
                  <w:tcBorders>
                    <w:top w:val="single" w:sz="4" w:space="0" w:color="auto"/>
                    <w:left w:val="single" w:sz="4" w:space="0" w:color="auto"/>
                    <w:right w:val="single" w:sz="4" w:space="0" w:color="auto"/>
                  </w:tcBorders>
                  <w:shd w:val="clear" w:color="auto" w:fill="auto"/>
                </w:tcPr>
                <w:p w14:paraId="0974A727" w14:textId="31E62100" w:rsidR="00FF2A6E" w:rsidRPr="0087757E" w:rsidDel="00F32BF0" w:rsidRDefault="00932F26" w:rsidP="0087757E">
                  <w:pPr>
                    <w:spacing w:after="0" w:line="240" w:lineRule="auto"/>
                    <w:rPr>
                      <w:rFonts w:asciiTheme="majorHAnsi" w:hAnsiTheme="majorHAnsi"/>
                      <w:sz w:val="18"/>
                      <w:szCs w:val="18"/>
                    </w:rPr>
                  </w:pPr>
                  <w:r w:rsidRPr="0087757E">
                    <w:rPr>
                      <w:rFonts w:asciiTheme="majorHAnsi" w:hAnsiTheme="majorHAnsi"/>
                      <w:sz w:val="18"/>
                    </w:rPr>
                    <w:t xml:space="preserve">3. Mejorar los conocimientos y experiencia comercial. </w:t>
                  </w: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5B3D3A17" w14:textId="77777777" w:rsidR="00FF2A6E" w:rsidRPr="0087757E" w:rsidDel="00F32BF0" w:rsidRDefault="00FF2A6E" w:rsidP="00FF2A6E">
                  <w:pPr>
                    <w:spacing w:after="0" w:line="240" w:lineRule="auto"/>
                    <w:rPr>
                      <w:rFonts w:asciiTheme="majorHAnsi" w:hAnsiTheme="majorHAns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56EA63AA" w14:textId="77777777" w:rsidR="00FF2A6E" w:rsidRPr="0087757E" w:rsidRDefault="00FF2A6E" w:rsidP="00FF2A6E">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78FE4C64" w14:textId="77777777" w:rsidR="00FF2A6E" w:rsidRPr="0087757E" w:rsidRDefault="00FF2A6E" w:rsidP="00FF2A6E">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4EC59E26" w14:textId="77777777" w:rsidR="00FF2A6E" w:rsidRPr="0087757E" w:rsidRDefault="00FF2A6E" w:rsidP="00FF2A6E">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0E510188" w14:textId="77777777" w:rsidR="00FF2A6E" w:rsidRPr="0087757E" w:rsidRDefault="00FF2A6E" w:rsidP="00FF2A6E">
                  <w:pPr>
                    <w:spacing w:after="0" w:line="240" w:lineRule="auto"/>
                    <w:jc w:val="right"/>
                    <w:rPr>
                      <w:rFonts w:asciiTheme="majorHAnsi" w:eastAsia="Times New Roman" w:hAnsiTheme="majorHAnsi" w:cs="Arial"/>
                      <w:sz w:val="18"/>
                      <w:szCs w:val="18"/>
                      <w:lang w:val="es-ES" w:eastAsia="es-ES"/>
                    </w:rPr>
                  </w:pPr>
                </w:p>
              </w:tc>
            </w:tr>
            <w:tr w:rsidR="00FF2A6E" w:rsidRPr="0087757E" w14:paraId="686D9289" w14:textId="77777777" w:rsidTr="0087757E">
              <w:trPr>
                <w:trHeight w:val="58"/>
              </w:trPr>
              <w:tc>
                <w:tcPr>
                  <w:tcW w:w="2002" w:type="dxa"/>
                  <w:vMerge/>
                  <w:tcBorders>
                    <w:left w:val="single" w:sz="4" w:space="0" w:color="auto"/>
                    <w:right w:val="single" w:sz="4" w:space="0" w:color="auto"/>
                  </w:tcBorders>
                  <w:shd w:val="clear" w:color="auto" w:fill="auto"/>
                </w:tcPr>
                <w:p w14:paraId="2B33C93F" w14:textId="77777777" w:rsidR="00FF2A6E" w:rsidRPr="0087757E" w:rsidDel="00F32BF0" w:rsidRDefault="00FF2A6E" w:rsidP="0087757E">
                  <w:pPr>
                    <w:spacing w:after="0" w:line="240" w:lineRule="auto"/>
                    <w:rPr>
                      <w:rFonts w:asciiTheme="majorHAnsi" w:hAnsiTheme="majorHAnsi"/>
                      <w:sz w:val="18"/>
                      <w:szCs w:val="18"/>
                    </w:rPr>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7CBC46CE" w14:textId="77777777" w:rsidR="00FF2A6E" w:rsidRPr="0087757E" w:rsidDel="00F32BF0" w:rsidRDefault="00FF2A6E" w:rsidP="00FF2A6E">
                  <w:pPr>
                    <w:spacing w:after="0" w:line="240" w:lineRule="auto"/>
                    <w:rPr>
                      <w:rFonts w:asciiTheme="majorHAnsi" w:hAnsiTheme="majorHAns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5DF553A1" w14:textId="77777777" w:rsidR="00FF2A6E" w:rsidRPr="0087757E" w:rsidRDefault="00FF2A6E" w:rsidP="00FF2A6E">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27963F00" w14:textId="77777777" w:rsidR="00FF2A6E" w:rsidRPr="0087757E" w:rsidRDefault="00FF2A6E" w:rsidP="00FF2A6E">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49FBB1F9" w14:textId="77777777" w:rsidR="00FF2A6E" w:rsidRPr="0087757E" w:rsidRDefault="00FF2A6E" w:rsidP="00FF2A6E">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57E78887" w14:textId="77777777" w:rsidR="00FF2A6E" w:rsidRPr="0087757E" w:rsidRDefault="00FF2A6E" w:rsidP="00FF2A6E">
                  <w:pPr>
                    <w:spacing w:after="0" w:line="240" w:lineRule="auto"/>
                    <w:jc w:val="right"/>
                    <w:rPr>
                      <w:rFonts w:asciiTheme="majorHAnsi" w:eastAsia="Times New Roman" w:hAnsiTheme="majorHAnsi" w:cs="Arial"/>
                      <w:sz w:val="18"/>
                      <w:szCs w:val="18"/>
                      <w:lang w:val="es-ES" w:eastAsia="es-ES"/>
                    </w:rPr>
                  </w:pPr>
                </w:p>
              </w:tc>
            </w:tr>
            <w:tr w:rsidR="00FF2A6E" w:rsidRPr="0087757E" w14:paraId="142760E0" w14:textId="77777777" w:rsidTr="0087757E">
              <w:trPr>
                <w:trHeight w:val="58"/>
              </w:trPr>
              <w:tc>
                <w:tcPr>
                  <w:tcW w:w="2002" w:type="dxa"/>
                  <w:vMerge/>
                  <w:tcBorders>
                    <w:left w:val="single" w:sz="4" w:space="0" w:color="auto"/>
                    <w:bottom w:val="single" w:sz="4" w:space="0" w:color="auto"/>
                    <w:right w:val="single" w:sz="4" w:space="0" w:color="auto"/>
                  </w:tcBorders>
                  <w:shd w:val="clear" w:color="auto" w:fill="auto"/>
                </w:tcPr>
                <w:p w14:paraId="4E9B7666" w14:textId="77777777" w:rsidR="00FF2A6E" w:rsidRPr="0087757E" w:rsidDel="00F32BF0" w:rsidRDefault="00FF2A6E" w:rsidP="0087757E">
                  <w:pPr>
                    <w:spacing w:after="0" w:line="240" w:lineRule="auto"/>
                    <w:rPr>
                      <w:rFonts w:asciiTheme="majorHAnsi" w:hAnsiTheme="majorHAnsi"/>
                      <w:sz w:val="18"/>
                      <w:szCs w:val="18"/>
                    </w:rPr>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3D19FEB9" w14:textId="77777777" w:rsidR="00FF2A6E" w:rsidRPr="0087757E" w:rsidDel="00F32BF0" w:rsidRDefault="00FF2A6E" w:rsidP="00FF2A6E">
                  <w:pPr>
                    <w:spacing w:after="0" w:line="240" w:lineRule="auto"/>
                    <w:rPr>
                      <w:rFonts w:asciiTheme="majorHAnsi" w:hAnsiTheme="majorHAns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94DC69E" w14:textId="77777777" w:rsidR="00FF2A6E" w:rsidRPr="0087757E" w:rsidRDefault="00FF2A6E" w:rsidP="00FF2A6E">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27C952D9" w14:textId="77777777" w:rsidR="00FF2A6E" w:rsidRPr="0087757E" w:rsidRDefault="00FF2A6E" w:rsidP="00FF2A6E">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717C1231" w14:textId="77777777" w:rsidR="00FF2A6E" w:rsidRPr="0087757E" w:rsidRDefault="00FF2A6E" w:rsidP="00FF2A6E">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3FD2C6F4" w14:textId="77777777" w:rsidR="00FF2A6E" w:rsidRPr="0087757E" w:rsidRDefault="00FF2A6E" w:rsidP="00FF2A6E">
                  <w:pPr>
                    <w:spacing w:after="0" w:line="240" w:lineRule="auto"/>
                    <w:jc w:val="right"/>
                    <w:rPr>
                      <w:rFonts w:asciiTheme="majorHAnsi" w:eastAsia="Times New Roman" w:hAnsiTheme="majorHAnsi" w:cs="Arial"/>
                      <w:sz w:val="18"/>
                      <w:szCs w:val="18"/>
                      <w:lang w:val="es-ES" w:eastAsia="es-ES"/>
                    </w:rPr>
                  </w:pPr>
                </w:p>
              </w:tc>
            </w:tr>
            <w:tr w:rsidR="00932F26" w:rsidRPr="0087757E" w14:paraId="79E49DB3" w14:textId="77777777" w:rsidTr="0087757E">
              <w:trPr>
                <w:trHeight w:val="58"/>
              </w:trPr>
              <w:tc>
                <w:tcPr>
                  <w:tcW w:w="2002" w:type="dxa"/>
                  <w:vMerge w:val="restart"/>
                  <w:tcBorders>
                    <w:top w:val="single" w:sz="4" w:space="0" w:color="auto"/>
                    <w:left w:val="single" w:sz="4" w:space="0" w:color="auto"/>
                    <w:right w:val="single" w:sz="4" w:space="0" w:color="auto"/>
                  </w:tcBorders>
                  <w:shd w:val="clear" w:color="auto" w:fill="auto"/>
                </w:tcPr>
                <w:p w14:paraId="6C99FBA8" w14:textId="2D17FA40" w:rsidR="00932F26" w:rsidRPr="0087757E" w:rsidDel="00F32BF0" w:rsidRDefault="00932F26" w:rsidP="0087757E">
                  <w:pPr>
                    <w:spacing w:after="0" w:line="240" w:lineRule="auto"/>
                    <w:rPr>
                      <w:rFonts w:asciiTheme="majorHAnsi" w:hAnsiTheme="majorHAnsi"/>
                      <w:sz w:val="18"/>
                      <w:szCs w:val="18"/>
                    </w:rPr>
                  </w:pPr>
                  <w:r w:rsidRPr="0087757E">
                    <w:rPr>
                      <w:rFonts w:asciiTheme="majorHAnsi" w:hAnsiTheme="majorHAnsi"/>
                      <w:sz w:val="18"/>
                    </w:rPr>
                    <w:t>4. Mejorar las condiciones y servicios comunes de la feria y la organización</w:t>
                  </w: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6A5847C7" w14:textId="1F082C9F" w:rsidR="00932F26" w:rsidRPr="0087757E" w:rsidDel="00F32BF0" w:rsidRDefault="00411435" w:rsidP="00932F26">
                  <w:pPr>
                    <w:spacing w:after="0" w:line="240" w:lineRule="auto"/>
                    <w:rPr>
                      <w:rFonts w:asciiTheme="majorHAnsi" w:hAnsiTheme="majorHAnsi"/>
                      <w:sz w:val="18"/>
                      <w:szCs w:val="18"/>
                    </w:rPr>
                  </w:pPr>
                  <w:r>
                    <w:rPr>
                      <w:rFonts w:asciiTheme="majorHAnsi" w:hAnsiTheme="majorHAnsi"/>
                      <w:sz w:val="18"/>
                      <w:szCs w:val="18"/>
                    </w:rPr>
                    <w:t>No capacitación</w:t>
                  </w:r>
                </w:p>
              </w:tc>
              <w:tc>
                <w:tcPr>
                  <w:tcW w:w="1269" w:type="dxa"/>
                  <w:tcBorders>
                    <w:top w:val="single" w:sz="4" w:space="0" w:color="auto"/>
                    <w:left w:val="single" w:sz="4" w:space="0" w:color="auto"/>
                    <w:bottom w:val="single" w:sz="4" w:space="0" w:color="auto"/>
                    <w:right w:val="single" w:sz="4" w:space="0" w:color="auto"/>
                  </w:tcBorders>
                </w:tcPr>
                <w:p w14:paraId="57C67EEC" w14:textId="77777777" w:rsidR="00932F26" w:rsidRPr="0087757E" w:rsidRDefault="00932F26" w:rsidP="00932F26">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75001792" w14:textId="77777777" w:rsidR="00932F26" w:rsidRPr="0087757E" w:rsidRDefault="00932F26" w:rsidP="00932F26">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1F953533" w14:textId="77777777" w:rsidR="00932F26" w:rsidRPr="0087757E" w:rsidRDefault="00932F26" w:rsidP="00932F26">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3A26B46D" w14:textId="77777777" w:rsidR="00932F26" w:rsidRPr="0087757E" w:rsidRDefault="00932F26" w:rsidP="00932F26">
                  <w:pPr>
                    <w:spacing w:after="0" w:line="240" w:lineRule="auto"/>
                    <w:jc w:val="right"/>
                    <w:rPr>
                      <w:rFonts w:asciiTheme="majorHAnsi" w:eastAsia="Times New Roman" w:hAnsiTheme="majorHAnsi" w:cs="Arial"/>
                      <w:sz w:val="18"/>
                      <w:szCs w:val="18"/>
                      <w:lang w:val="es-ES" w:eastAsia="es-ES"/>
                    </w:rPr>
                  </w:pPr>
                </w:p>
              </w:tc>
            </w:tr>
            <w:tr w:rsidR="00932F26" w:rsidRPr="0087757E" w14:paraId="05924373" w14:textId="77777777" w:rsidTr="0087757E">
              <w:trPr>
                <w:trHeight w:val="58"/>
              </w:trPr>
              <w:tc>
                <w:tcPr>
                  <w:tcW w:w="2002" w:type="dxa"/>
                  <w:vMerge/>
                  <w:tcBorders>
                    <w:left w:val="single" w:sz="4" w:space="0" w:color="auto"/>
                    <w:right w:val="single" w:sz="4" w:space="0" w:color="auto"/>
                  </w:tcBorders>
                  <w:shd w:val="clear" w:color="auto" w:fill="auto"/>
                </w:tcPr>
                <w:p w14:paraId="5282CFA4" w14:textId="77777777" w:rsidR="00932F26" w:rsidRPr="0087757E" w:rsidDel="00F32BF0" w:rsidRDefault="00932F26" w:rsidP="0087757E">
                  <w:pPr>
                    <w:spacing w:after="0" w:line="240" w:lineRule="auto"/>
                    <w:rPr>
                      <w:rFonts w:asciiTheme="majorHAnsi" w:hAnsiTheme="majorHAnsi"/>
                      <w:sz w:val="18"/>
                      <w:szCs w:val="18"/>
                    </w:rPr>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7F64AAE7" w14:textId="77777777" w:rsidR="00932F26" w:rsidRPr="0087757E" w:rsidDel="00F32BF0" w:rsidRDefault="00932F26" w:rsidP="00932F26">
                  <w:pPr>
                    <w:spacing w:after="0" w:line="240" w:lineRule="auto"/>
                    <w:rPr>
                      <w:rFonts w:asciiTheme="majorHAnsi" w:hAnsiTheme="majorHAns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53FD6870" w14:textId="77777777" w:rsidR="00932F26" w:rsidRPr="0087757E" w:rsidRDefault="00932F26" w:rsidP="00932F26">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3B9C68BB" w14:textId="77777777" w:rsidR="00932F26" w:rsidRPr="0087757E" w:rsidRDefault="00932F26" w:rsidP="00932F26">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7A6A91D1" w14:textId="77777777" w:rsidR="00932F26" w:rsidRPr="0087757E" w:rsidRDefault="00932F26" w:rsidP="00932F26">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6568EE7E" w14:textId="77777777" w:rsidR="00932F26" w:rsidRPr="0087757E" w:rsidRDefault="00932F26" w:rsidP="00932F26">
                  <w:pPr>
                    <w:spacing w:after="0" w:line="240" w:lineRule="auto"/>
                    <w:jc w:val="right"/>
                    <w:rPr>
                      <w:rFonts w:asciiTheme="majorHAnsi" w:eastAsia="Times New Roman" w:hAnsiTheme="majorHAnsi" w:cs="Arial"/>
                      <w:sz w:val="18"/>
                      <w:szCs w:val="18"/>
                      <w:lang w:val="es-ES" w:eastAsia="es-ES"/>
                    </w:rPr>
                  </w:pPr>
                </w:p>
              </w:tc>
            </w:tr>
            <w:tr w:rsidR="00932F26" w:rsidRPr="0087757E" w14:paraId="1696DFE0" w14:textId="77777777" w:rsidTr="0087757E">
              <w:trPr>
                <w:trHeight w:val="58"/>
              </w:trPr>
              <w:tc>
                <w:tcPr>
                  <w:tcW w:w="2002" w:type="dxa"/>
                  <w:vMerge/>
                  <w:tcBorders>
                    <w:left w:val="single" w:sz="4" w:space="0" w:color="auto"/>
                    <w:bottom w:val="single" w:sz="4" w:space="0" w:color="auto"/>
                    <w:right w:val="single" w:sz="4" w:space="0" w:color="auto"/>
                  </w:tcBorders>
                  <w:shd w:val="clear" w:color="auto" w:fill="auto"/>
                </w:tcPr>
                <w:p w14:paraId="573246ED" w14:textId="77777777" w:rsidR="00932F26" w:rsidRPr="0087757E" w:rsidDel="00F32BF0" w:rsidRDefault="00932F26">
                  <w:pPr>
                    <w:spacing w:after="0" w:line="240" w:lineRule="auto"/>
                    <w:rPr>
                      <w:rFonts w:asciiTheme="majorHAnsi" w:hAnsiTheme="majorHAnsi"/>
                      <w:sz w:val="18"/>
                      <w:szCs w:val="18"/>
                    </w:rPr>
                    <w:pPrChange w:id="29" w:author="Mauricio Salas Carmona" w:date="2020-05-20T10:38:00Z">
                      <w:pPr>
                        <w:spacing w:after="0" w:line="240" w:lineRule="auto"/>
                        <w:jc w:val="center"/>
                      </w:pPr>
                    </w:pPrChange>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3ED7DC1F" w14:textId="77777777" w:rsidR="00932F26" w:rsidRPr="0087757E" w:rsidDel="00F32BF0" w:rsidRDefault="00932F26" w:rsidP="00932F26">
                  <w:pPr>
                    <w:spacing w:after="0" w:line="240" w:lineRule="auto"/>
                    <w:rPr>
                      <w:rFonts w:asciiTheme="majorHAnsi" w:hAnsiTheme="majorHAns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246BEC" w14:textId="77777777" w:rsidR="00932F26" w:rsidRPr="0087757E" w:rsidRDefault="00932F26" w:rsidP="00932F26">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624D34B1" w14:textId="77777777" w:rsidR="00932F26" w:rsidRPr="0087757E" w:rsidRDefault="00932F26" w:rsidP="00932F26">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46EB6329" w14:textId="77777777" w:rsidR="00932F26" w:rsidRPr="0087757E" w:rsidRDefault="00932F26" w:rsidP="00932F26">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4F47F535" w14:textId="77777777" w:rsidR="00932F26" w:rsidRPr="0087757E" w:rsidRDefault="00932F26" w:rsidP="00932F26">
                  <w:pPr>
                    <w:spacing w:after="0" w:line="240" w:lineRule="auto"/>
                    <w:jc w:val="right"/>
                    <w:rPr>
                      <w:rFonts w:asciiTheme="majorHAnsi" w:eastAsia="Times New Roman" w:hAnsiTheme="majorHAnsi" w:cs="Arial"/>
                      <w:sz w:val="18"/>
                      <w:szCs w:val="18"/>
                      <w:lang w:val="es-ES" w:eastAsia="es-ES"/>
                    </w:rPr>
                  </w:pPr>
                </w:p>
              </w:tc>
            </w:tr>
            <w:tr w:rsidR="00932F26" w:rsidRPr="0087757E" w14:paraId="51670DF9" w14:textId="77777777" w:rsidTr="0087757E">
              <w:trPr>
                <w:trHeight w:val="58"/>
              </w:trPr>
              <w:tc>
                <w:tcPr>
                  <w:tcW w:w="2002" w:type="dxa"/>
                  <w:vMerge w:val="restart"/>
                  <w:tcBorders>
                    <w:top w:val="single" w:sz="4" w:space="0" w:color="auto"/>
                    <w:left w:val="single" w:sz="4" w:space="0" w:color="auto"/>
                    <w:right w:val="single" w:sz="4" w:space="0" w:color="auto"/>
                  </w:tcBorders>
                  <w:shd w:val="clear" w:color="auto" w:fill="auto"/>
                </w:tcPr>
                <w:p w14:paraId="08CE3E94" w14:textId="155F2C10" w:rsidR="00932F26" w:rsidRPr="0087757E" w:rsidDel="00F32BF0" w:rsidRDefault="00932F26" w:rsidP="0087757E">
                  <w:pPr>
                    <w:spacing w:after="0" w:line="240" w:lineRule="auto"/>
                    <w:rPr>
                      <w:rFonts w:asciiTheme="majorHAnsi" w:hAnsiTheme="majorHAnsi"/>
                      <w:sz w:val="18"/>
                      <w:szCs w:val="18"/>
                    </w:rPr>
                  </w:pPr>
                  <w:r w:rsidRPr="0087757E">
                    <w:rPr>
                      <w:rFonts w:asciiTheme="majorHAnsi" w:hAnsiTheme="majorHAnsi"/>
                      <w:sz w:val="18"/>
                    </w:rPr>
                    <w:t xml:space="preserve">5. Fortalecer la imagen comercial de la feria y su comunicación. </w:t>
                  </w: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6B435DBA" w14:textId="70F06083" w:rsidR="00932F26" w:rsidRPr="0087757E" w:rsidDel="00F32BF0" w:rsidRDefault="00411435" w:rsidP="00932F26">
                  <w:pPr>
                    <w:spacing w:after="0" w:line="240" w:lineRule="auto"/>
                    <w:rPr>
                      <w:rFonts w:asciiTheme="majorHAnsi" w:hAnsiTheme="majorHAnsi"/>
                      <w:sz w:val="18"/>
                      <w:szCs w:val="18"/>
                    </w:rPr>
                  </w:pPr>
                  <w:r>
                    <w:rPr>
                      <w:rFonts w:asciiTheme="majorHAnsi" w:hAnsiTheme="majorHAnsi"/>
                      <w:sz w:val="18"/>
                      <w:szCs w:val="18"/>
                    </w:rPr>
                    <w:t>No capacitación</w:t>
                  </w:r>
                </w:p>
              </w:tc>
              <w:tc>
                <w:tcPr>
                  <w:tcW w:w="1269" w:type="dxa"/>
                  <w:tcBorders>
                    <w:top w:val="single" w:sz="4" w:space="0" w:color="auto"/>
                    <w:left w:val="single" w:sz="4" w:space="0" w:color="auto"/>
                    <w:bottom w:val="single" w:sz="4" w:space="0" w:color="auto"/>
                    <w:right w:val="single" w:sz="4" w:space="0" w:color="auto"/>
                  </w:tcBorders>
                </w:tcPr>
                <w:p w14:paraId="126F8E9E" w14:textId="77777777" w:rsidR="00932F26" w:rsidRPr="0087757E" w:rsidRDefault="00932F26" w:rsidP="00932F26">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5CBEF6DF" w14:textId="77777777" w:rsidR="00932F26" w:rsidRPr="0087757E" w:rsidRDefault="00932F26" w:rsidP="00932F26">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2511C10C" w14:textId="77777777" w:rsidR="00932F26" w:rsidRPr="0087757E" w:rsidRDefault="00932F26" w:rsidP="00932F26">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3527C2C0" w14:textId="77777777" w:rsidR="00932F26" w:rsidRPr="0087757E" w:rsidRDefault="00932F26" w:rsidP="00932F26">
                  <w:pPr>
                    <w:spacing w:after="0" w:line="240" w:lineRule="auto"/>
                    <w:jc w:val="right"/>
                    <w:rPr>
                      <w:rFonts w:asciiTheme="majorHAnsi" w:eastAsia="Times New Roman" w:hAnsiTheme="majorHAnsi" w:cs="Arial"/>
                      <w:sz w:val="18"/>
                      <w:szCs w:val="18"/>
                      <w:lang w:val="es-ES" w:eastAsia="es-ES"/>
                    </w:rPr>
                  </w:pPr>
                </w:p>
              </w:tc>
            </w:tr>
            <w:tr w:rsidR="00932F26" w:rsidRPr="0087757E" w14:paraId="6D8EDB72" w14:textId="77777777" w:rsidTr="0087757E">
              <w:trPr>
                <w:trHeight w:val="58"/>
              </w:trPr>
              <w:tc>
                <w:tcPr>
                  <w:tcW w:w="2002" w:type="dxa"/>
                  <w:vMerge/>
                  <w:tcBorders>
                    <w:left w:val="single" w:sz="4" w:space="0" w:color="auto"/>
                    <w:right w:val="single" w:sz="4" w:space="0" w:color="auto"/>
                  </w:tcBorders>
                  <w:shd w:val="clear" w:color="auto" w:fill="auto"/>
                </w:tcPr>
                <w:p w14:paraId="798FFB92" w14:textId="77777777" w:rsidR="00932F26" w:rsidRPr="0087757E" w:rsidDel="00F32BF0" w:rsidRDefault="00932F26">
                  <w:pPr>
                    <w:spacing w:after="0" w:line="240" w:lineRule="auto"/>
                    <w:rPr>
                      <w:rFonts w:asciiTheme="majorHAnsi" w:hAnsiTheme="majorHAnsi"/>
                      <w:sz w:val="18"/>
                      <w:szCs w:val="18"/>
                    </w:rPr>
                    <w:pPrChange w:id="30" w:author="Mauricio Salas Carmona" w:date="2020-05-20T10:38:00Z">
                      <w:pPr>
                        <w:spacing w:after="0" w:line="240" w:lineRule="auto"/>
                        <w:jc w:val="center"/>
                      </w:pPr>
                    </w:pPrChange>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23B30262" w14:textId="77777777" w:rsidR="00932F26" w:rsidRPr="0087757E" w:rsidDel="00F32BF0" w:rsidRDefault="00932F26" w:rsidP="00932F26">
                  <w:pPr>
                    <w:spacing w:after="0" w:line="240" w:lineRule="auto"/>
                    <w:rPr>
                      <w:rFonts w:asciiTheme="majorHAnsi" w:hAnsiTheme="majorHAns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56F2446" w14:textId="77777777" w:rsidR="00932F26" w:rsidRPr="0087757E" w:rsidRDefault="00932F26" w:rsidP="00932F26">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33CF4D86" w14:textId="77777777" w:rsidR="00932F26" w:rsidRPr="0087757E" w:rsidRDefault="00932F26" w:rsidP="00932F26">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32DDDB15" w14:textId="77777777" w:rsidR="00932F26" w:rsidRPr="0087757E" w:rsidRDefault="00932F26" w:rsidP="00932F26">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042A8076" w14:textId="77777777" w:rsidR="00932F26" w:rsidRPr="0087757E" w:rsidRDefault="00932F26" w:rsidP="00932F26">
                  <w:pPr>
                    <w:spacing w:after="0" w:line="240" w:lineRule="auto"/>
                    <w:jc w:val="right"/>
                    <w:rPr>
                      <w:rFonts w:asciiTheme="majorHAnsi" w:eastAsia="Times New Roman" w:hAnsiTheme="majorHAnsi" w:cs="Arial"/>
                      <w:sz w:val="18"/>
                      <w:szCs w:val="18"/>
                      <w:lang w:val="es-ES" w:eastAsia="es-ES"/>
                    </w:rPr>
                  </w:pPr>
                </w:p>
              </w:tc>
            </w:tr>
            <w:tr w:rsidR="00932F26" w:rsidRPr="0087757E" w14:paraId="49AC4783" w14:textId="77777777" w:rsidTr="0087757E">
              <w:trPr>
                <w:trHeight w:val="58"/>
              </w:trPr>
              <w:tc>
                <w:tcPr>
                  <w:tcW w:w="2002" w:type="dxa"/>
                  <w:vMerge/>
                  <w:tcBorders>
                    <w:left w:val="single" w:sz="4" w:space="0" w:color="auto"/>
                    <w:bottom w:val="single" w:sz="4" w:space="0" w:color="auto"/>
                    <w:right w:val="single" w:sz="4" w:space="0" w:color="auto"/>
                  </w:tcBorders>
                  <w:shd w:val="clear" w:color="auto" w:fill="auto"/>
                </w:tcPr>
                <w:p w14:paraId="1C85A78B" w14:textId="77777777" w:rsidR="00932F26" w:rsidRPr="0087757E" w:rsidDel="00F32BF0" w:rsidRDefault="00932F26">
                  <w:pPr>
                    <w:spacing w:after="0" w:line="240" w:lineRule="auto"/>
                    <w:rPr>
                      <w:rFonts w:asciiTheme="majorHAnsi" w:hAnsiTheme="majorHAnsi"/>
                      <w:sz w:val="18"/>
                      <w:szCs w:val="18"/>
                    </w:rPr>
                    <w:pPrChange w:id="31" w:author="Mauricio Salas Carmona" w:date="2020-05-20T10:38:00Z">
                      <w:pPr>
                        <w:spacing w:after="0" w:line="240" w:lineRule="auto"/>
                        <w:jc w:val="center"/>
                      </w:pPr>
                    </w:pPrChange>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4E792E2D" w14:textId="77777777" w:rsidR="00932F26" w:rsidRPr="0087757E" w:rsidDel="00F32BF0" w:rsidRDefault="00932F26" w:rsidP="00932F26">
                  <w:pPr>
                    <w:spacing w:after="0" w:line="240" w:lineRule="auto"/>
                    <w:rPr>
                      <w:rFonts w:asciiTheme="majorHAnsi" w:hAnsiTheme="majorHAns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19ED5469" w14:textId="77777777" w:rsidR="00932F26" w:rsidRPr="0087757E" w:rsidRDefault="00932F26" w:rsidP="00932F26">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40CBEE60" w14:textId="77777777" w:rsidR="00932F26" w:rsidRPr="0087757E" w:rsidRDefault="00932F26" w:rsidP="00932F26">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6A84B57C" w14:textId="77777777" w:rsidR="00932F26" w:rsidRPr="0087757E" w:rsidRDefault="00932F26" w:rsidP="00932F26">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0033435F" w14:textId="77777777" w:rsidR="00932F26" w:rsidRPr="0087757E" w:rsidRDefault="00932F26" w:rsidP="00932F26">
                  <w:pPr>
                    <w:spacing w:after="0" w:line="240" w:lineRule="auto"/>
                    <w:jc w:val="right"/>
                    <w:rPr>
                      <w:rFonts w:asciiTheme="majorHAnsi" w:eastAsia="Times New Roman" w:hAnsiTheme="majorHAnsi" w:cs="Arial"/>
                      <w:sz w:val="18"/>
                      <w:szCs w:val="18"/>
                      <w:lang w:val="es-ES" w:eastAsia="es-ES"/>
                    </w:rPr>
                  </w:pPr>
                </w:p>
              </w:tc>
            </w:tr>
            <w:tr w:rsidR="00932F26" w:rsidRPr="0087757E" w14:paraId="1A536404" w14:textId="77777777" w:rsidTr="0087757E">
              <w:trPr>
                <w:trHeight w:val="58"/>
              </w:trPr>
              <w:tc>
                <w:tcPr>
                  <w:tcW w:w="2002" w:type="dxa"/>
                  <w:vMerge w:val="restart"/>
                  <w:tcBorders>
                    <w:top w:val="single" w:sz="4" w:space="0" w:color="auto"/>
                    <w:left w:val="single" w:sz="4" w:space="0" w:color="auto"/>
                    <w:right w:val="single" w:sz="4" w:space="0" w:color="auto"/>
                  </w:tcBorders>
                  <w:shd w:val="clear" w:color="auto" w:fill="auto"/>
                </w:tcPr>
                <w:p w14:paraId="5D2488C3" w14:textId="0405CF54" w:rsidR="00932F26" w:rsidRPr="0087757E" w:rsidDel="00F32BF0" w:rsidRDefault="00932F26" w:rsidP="0087757E">
                  <w:pPr>
                    <w:spacing w:after="0" w:line="240" w:lineRule="auto"/>
                    <w:rPr>
                      <w:rFonts w:asciiTheme="majorHAnsi" w:hAnsiTheme="majorHAnsi"/>
                      <w:sz w:val="18"/>
                      <w:szCs w:val="18"/>
                    </w:rPr>
                  </w:pPr>
                  <w:r w:rsidRPr="0087757E">
                    <w:rPr>
                      <w:rFonts w:asciiTheme="majorHAnsi" w:hAnsiTheme="majorHAnsi"/>
                      <w:sz w:val="18"/>
                    </w:rPr>
                    <w:t>6. Fortalecer la relación amigable con la comunidad y una mejor gestión con el entorno</w:t>
                  </w: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5D9F7F8C" w14:textId="77777777" w:rsidR="00932F26" w:rsidRPr="0087757E" w:rsidDel="00F32BF0" w:rsidRDefault="00932F26" w:rsidP="00932F26">
                  <w:pPr>
                    <w:spacing w:after="0" w:line="240" w:lineRule="auto"/>
                    <w:rPr>
                      <w:rFonts w:asciiTheme="majorHAnsi" w:hAnsiTheme="majorHAns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4AED0E7A" w14:textId="77777777" w:rsidR="00932F26" w:rsidRPr="0087757E" w:rsidRDefault="00932F26" w:rsidP="00932F26">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03513863" w14:textId="77777777" w:rsidR="00932F26" w:rsidRPr="0087757E" w:rsidRDefault="00932F26" w:rsidP="00932F26">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5DECEE2D" w14:textId="77777777" w:rsidR="00932F26" w:rsidRPr="0087757E" w:rsidRDefault="00932F26" w:rsidP="00932F26">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657A27BD" w14:textId="77777777" w:rsidR="00932F26" w:rsidRPr="0087757E" w:rsidRDefault="00932F26" w:rsidP="00932F26">
                  <w:pPr>
                    <w:spacing w:after="0" w:line="240" w:lineRule="auto"/>
                    <w:jc w:val="right"/>
                    <w:rPr>
                      <w:rFonts w:asciiTheme="majorHAnsi" w:eastAsia="Times New Roman" w:hAnsiTheme="majorHAnsi" w:cs="Arial"/>
                      <w:sz w:val="18"/>
                      <w:szCs w:val="18"/>
                      <w:lang w:val="es-ES" w:eastAsia="es-ES"/>
                    </w:rPr>
                  </w:pPr>
                </w:p>
              </w:tc>
            </w:tr>
            <w:tr w:rsidR="00932F26" w:rsidRPr="0087757E" w14:paraId="7200A910" w14:textId="77777777" w:rsidTr="0087757E">
              <w:trPr>
                <w:trHeight w:val="58"/>
              </w:trPr>
              <w:tc>
                <w:tcPr>
                  <w:tcW w:w="2002" w:type="dxa"/>
                  <w:vMerge/>
                  <w:tcBorders>
                    <w:left w:val="single" w:sz="4" w:space="0" w:color="auto"/>
                    <w:right w:val="single" w:sz="4" w:space="0" w:color="auto"/>
                  </w:tcBorders>
                  <w:shd w:val="clear" w:color="auto" w:fill="auto"/>
                </w:tcPr>
                <w:p w14:paraId="0C30A594" w14:textId="77777777" w:rsidR="00932F26" w:rsidRPr="0087757E" w:rsidDel="00F32BF0" w:rsidRDefault="00932F26">
                  <w:pPr>
                    <w:spacing w:after="0" w:line="240" w:lineRule="auto"/>
                    <w:rPr>
                      <w:rFonts w:asciiTheme="majorHAnsi" w:hAnsiTheme="majorHAnsi"/>
                      <w:sz w:val="18"/>
                      <w:szCs w:val="18"/>
                    </w:rPr>
                    <w:pPrChange w:id="32" w:author="Mauricio Salas Carmona" w:date="2020-05-20T10:38:00Z">
                      <w:pPr>
                        <w:spacing w:after="0" w:line="240" w:lineRule="auto"/>
                        <w:jc w:val="center"/>
                      </w:pPr>
                    </w:pPrChange>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414CD41D" w14:textId="77777777" w:rsidR="00932F26" w:rsidRPr="0087757E" w:rsidDel="00F32BF0" w:rsidRDefault="00932F26" w:rsidP="00932F26">
                  <w:pPr>
                    <w:spacing w:after="0" w:line="240" w:lineRule="auto"/>
                    <w:rPr>
                      <w:rFonts w:asciiTheme="majorHAnsi" w:hAnsiTheme="majorHAns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3B7242F6" w14:textId="77777777" w:rsidR="00932F26" w:rsidRPr="0087757E" w:rsidRDefault="00932F26" w:rsidP="00932F26">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297FBCD2" w14:textId="77777777" w:rsidR="00932F26" w:rsidRPr="0087757E" w:rsidRDefault="00932F26" w:rsidP="00932F26">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247B9BE2" w14:textId="77777777" w:rsidR="00932F26" w:rsidRPr="0087757E" w:rsidRDefault="00932F26" w:rsidP="00932F26">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3517ED8A" w14:textId="77777777" w:rsidR="00932F26" w:rsidRPr="0087757E" w:rsidRDefault="00932F26" w:rsidP="00932F26">
                  <w:pPr>
                    <w:spacing w:after="0" w:line="240" w:lineRule="auto"/>
                    <w:jc w:val="right"/>
                    <w:rPr>
                      <w:rFonts w:asciiTheme="majorHAnsi" w:eastAsia="Times New Roman" w:hAnsiTheme="majorHAnsi" w:cs="Arial"/>
                      <w:sz w:val="18"/>
                      <w:szCs w:val="18"/>
                      <w:lang w:val="es-ES" w:eastAsia="es-ES"/>
                    </w:rPr>
                  </w:pPr>
                </w:p>
              </w:tc>
            </w:tr>
            <w:tr w:rsidR="00932F26" w:rsidRPr="0087757E" w14:paraId="7E93B256" w14:textId="77777777" w:rsidTr="0087757E">
              <w:trPr>
                <w:trHeight w:val="58"/>
              </w:trPr>
              <w:tc>
                <w:tcPr>
                  <w:tcW w:w="2002" w:type="dxa"/>
                  <w:vMerge/>
                  <w:tcBorders>
                    <w:left w:val="single" w:sz="4" w:space="0" w:color="auto"/>
                    <w:right w:val="single" w:sz="4" w:space="0" w:color="auto"/>
                  </w:tcBorders>
                  <w:shd w:val="clear" w:color="auto" w:fill="auto"/>
                </w:tcPr>
                <w:p w14:paraId="1E62B42A" w14:textId="77777777" w:rsidR="00932F26" w:rsidRPr="0087757E" w:rsidDel="00F32BF0" w:rsidRDefault="00932F26">
                  <w:pPr>
                    <w:spacing w:after="0" w:line="240" w:lineRule="auto"/>
                    <w:rPr>
                      <w:rFonts w:asciiTheme="majorHAnsi" w:hAnsiTheme="majorHAnsi"/>
                      <w:sz w:val="18"/>
                      <w:szCs w:val="18"/>
                    </w:rPr>
                    <w:pPrChange w:id="33" w:author="Mauricio Salas Carmona" w:date="2020-05-20T10:38:00Z">
                      <w:pPr>
                        <w:spacing w:after="0" w:line="240" w:lineRule="auto"/>
                        <w:jc w:val="center"/>
                      </w:pPr>
                    </w:pPrChange>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4BA671B8" w14:textId="77777777" w:rsidR="00932F26" w:rsidRPr="0087757E" w:rsidDel="00F32BF0" w:rsidRDefault="00932F26" w:rsidP="00932F26">
                  <w:pPr>
                    <w:spacing w:after="0" w:line="240" w:lineRule="auto"/>
                    <w:rPr>
                      <w:rFonts w:asciiTheme="majorHAnsi" w:hAnsiTheme="majorHAns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4B657E1A" w14:textId="77777777" w:rsidR="00932F26" w:rsidRPr="0087757E" w:rsidRDefault="00932F26" w:rsidP="00932F26">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0FA3989E" w14:textId="77777777" w:rsidR="00932F26" w:rsidRPr="0087757E" w:rsidRDefault="00932F26" w:rsidP="00932F26">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1222B1D4" w14:textId="77777777" w:rsidR="00932F26" w:rsidRPr="0087757E" w:rsidRDefault="00932F26" w:rsidP="00932F26">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580CCFFB" w14:textId="77777777" w:rsidR="00932F26" w:rsidRPr="0087757E" w:rsidRDefault="00932F26" w:rsidP="00932F26">
                  <w:pPr>
                    <w:spacing w:after="0" w:line="240" w:lineRule="auto"/>
                    <w:jc w:val="right"/>
                    <w:rPr>
                      <w:rFonts w:asciiTheme="majorHAnsi" w:eastAsia="Times New Roman" w:hAnsiTheme="majorHAnsi" w:cs="Arial"/>
                      <w:sz w:val="18"/>
                      <w:szCs w:val="18"/>
                      <w:lang w:val="es-ES" w:eastAsia="es-ES"/>
                    </w:rPr>
                  </w:pPr>
                </w:p>
              </w:tc>
            </w:tr>
            <w:tr w:rsidR="00411435" w:rsidRPr="0087757E" w14:paraId="5CE41E51" w14:textId="77777777" w:rsidTr="0087757E">
              <w:trPr>
                <w:trHeight w:val="58"/>
              </w:trPr>
              <w:tc>
                <w:tcPr>
                  <w:tcW w:w="2002" w:type="dxa"/>
                  <w:vMerge w:val="restart"/>
                  <w:tcBorders>
                    <w:top w:val="single" w:sz="4" w:space="0" w:color="auto"/>
                    <w:left w:val="single" w:sz="4" w:space="0" w:color="auto"/>
                    <w:right w:val="single" w:sz="4" w:space="0" w:color="auto"/>
                  </w:tcBorders>
                  <w:shd w:val="clear" w:color="auto" w:fill="auto"/>
                </w:tcPr>
                <w:p w14:paraId="39C50FD7" w14:textId="03557ECF" w:rsidR="00411435" w:rsidRPr="0087757E" w:rsidDel="00F32BF0" w:rsidRDefault="00411435" w:rsidP="0087757E">
                  <w:pPr>
                    <w:spacing w:after="0" w:line="240" w:lineRule="auto"/>
                    <w:rPr>
                      <w:rFonts w:asciiTheme="majorHAnsi" w:hAnsiTheme="majorHAnsi"/>
                      <w:sz w:val="18"/>
                      <w:szCs w:val="18"/>
                    </w:rPr>
                  </w:pPr>
                  <w:r w:rsidRPr="0087757E">
                    <w:rPr>
                      <w:rFonts w:asciiTheme="majorHAnsi" w:hAnsiTheme="majorHAnsi"/>
                      <w:sz w:val="18"/>
                    </w:rPr>
                    <w:t>7. Nuevos canales de comercialización virtual y de distribución</w:t>
                  </w: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57FD7881" w14:textId="7EA9AA4C" w:rsidR="00411435" w:rsidRPr="0087757E" w:rsidDel="00F32BF0" w:rsidRDefault="00411435" w:rsidP="00411435">
                  <w:pPr>
                    <w:spacing w:after="0" w:line="240" w:lineRule="auto"/>
                    <w:rPr>
                      <w:rFonts w:asciiTheme="majorHAnsi" w:hAnsiTheme="majorHAnsi"/>
                      <w:sz w:val="18"/>
                      <w:szCs w:val="18"/>
                    </w:rPr>
                  </w:pPr>
                  <w:r>
                    <w:rPr>
                      <w:rFonts w:asciiTheme="majorHAnsi" w:hAnsiTheme="majorHAnsi"/>
                      <w:sz w:val="18"/>
                      <w:szCs w:val="18"/>
                    </w:rPr>
                    <w:t>No capacitación</w:t>
                  </w:r>
                </w:p>
              </w:tc>
              <w:tc>
                <w:tcPr>
                  <w:tcW w:w="1269" w:type="dxa"/>
                  <w:tcBorders>
                    <w:top w:val="single" w:sz="4" w:space="0" w:color="auto"/>
                    <w:left w:val="single" w:sz="4" w:space="0" w:color="auto"/>
                    <w:bottom w:val="single" w:sz="4" w:space="0" w:color="auto"/>
                    <w:right w:val="single" w:sz="4" w:space="0" w:color="auto"/>
                  </w:tcBorders>
                </w:tcPr>
                <w:p w14:paraId="3204DF0E" w14:textId="77777777" w:rsidR="00411435" w:rsidRPr="0087757E" w:rsidRDefault="00411435" w:rsidP="00411435">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7FEDEF07" w14:textId="77777777" w:rsidR="00411435" w:rsidRPr="0087757E" w:rsidRDefault="00411435" w:rsidP="00411435">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65F7E2AA" w14:textId="77777777" w:rsidR="00411435" w:rsidRPr="0087757E" w:rsidRDefault="00411435" w:rsidP="00411435">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71BF8F29" w14:textId="77777777" w:rsidR="00411435" w:rsidRPr="0087757E" w:rsidRDefault="00411435" w:rsidP="00411435">
                  <w:pPr>
                    <w:spacing w:after="0" w:line="240" w:lineRule="auto"/>
                    <w:jc w:val="right"/>
                    <w:rPr>
                      <w:rFonts w:asciiTheme="majorHAnsi" w:eastAsia="Times New Roman" w:hAnsiTheme="majorHAnsi" w:cs="Arial"/>
                      <w:sz w:val="18"/>
                      <w:szCs w:val="18"/>
                      <w:lang w:val="es-ES" w:eastAsia="es-ES"/>
                    </w:rPr>
                  </w:pPr>
                </w:p>
              </w:tc>
            </w:tr>
            <w:tr w:rsidR="00411435" w:rsidRPr="0087757E" w14:paraId="35D46F62" w14:textId="77777777" w:rsidTr="0087757E">
              <w:trPr>
                <w:trHeight w:val="58"/>
              </w:trPr>
              <w:tc>
                <w:tcPr>
                  <w:tcW w:w="2002" w:type="dxa"/>
                  <w:vMerge/>
                  <w:tcBorders>
                    <w:left w:val="single" w:sz="4" w:space="0" w:color="auto"/>
                    <w:right w:val="single" w:sz="4" w:space="0" w:color="auto"/>
                  </w:tcBorders>
                  <w:shd w:val="clear" w:color="auto" w:fill="auto"/>
                </w:tcPr>
                <w:p w14:paraId="366BDE2C" w14:textId="77777777" w:rsidR="00411435" w:rsidRPr="0087757E" w:rsidDel="00F32BF0" w:rsidRDefault="00411435">
                  <w:pPr>
                    <w:spacing w:after="0" w:line="240" w:lineRule="auto"/>
                    <w:rPr>
                      <w:rFonts w:asciiTheme="majorHAnsi" w:hAnsiTheme="majorHAnsi"/>
                      <w:sz w:val="18"/>
                      <w:szCs w:val="18"/>
                    </w:rPr>
                    <w:pPrChange w:id="34" w:author="Mauricio Salas Carmona" w:date="2020-05-20T10:38:00Z">
                      <w:pPr>
                        <w:spacing w:after="0" w:line="240" w:lineRule="auto"/>
                        <w:jc w:val="center"/>
                      </w:pPr>
                    </w:pPrChange>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6337022B" w14:textId="77777777" w:rsidR="00411435" w:rsidRPr="0087757E" w:rsidDel="00F32BF0" w:rsidRDefault="00411435" w:rsidP="00411435">
                  <w:pPr>
                    <w:spacing w:after="0" w:line="240" w:lineRule="auto"/>
                    <w:rPr>
                      <w:rFonts w:asciiTheme="majorHAnsi" w:hAnsiTheme="majorHAns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505B10B3" w14:textId="77777777" w:rsidR="00411435" w:rsidRPr="0087757E" w:rsidRDefault="00411435" w:rsidP="00411435">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509C7E24" w14:textId="77777777" w:rsidR="00411435" w:rsidRPr="0087757E" w:rsidRDefault="00411435" w:rsidP="00411435">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1EA00020" w14:textId="77777777" w:rsidR="00411435" w:rsidRPr="0087757E" w:rsidRDefault="00411435" w:rsidP="00411435">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7B318551" w14:textId="77777777" w:rsidR="00411435" w:rsidRPr="0087757E" w:rsidRDefault="00411435" w:rsidP="00411435">
                  <w:pPr>
                    <w:spacing w:after="0" w:line="240" w:lineRule="auto"/>
                    <w:jc w:val="right"/>
                    <w:rPr>
                      <w:rFonts w:asciiTheme="majorHAnsi" w:eastAsia="Times New Roman" w:hAnsiTheme="majorHAnsi" w:cs="Arial"/>
                      <w:sz w:val="18"/>
                      <w:szCs w:val="18"/>
                      <w:lang w:val="es-ES" w:eastAsia="es-ES"/>
                    </w:rPr>
                  </w:pPr>
                </w:p>
              </w:tc>
            </w:tr>
            <w:tr w:rsidR="00411435" w:rsidRPr="0087757E" w14:paraId="65F3355A" w14:textId="77777777" w:rsidTr="0087757E">
              <w:trPr>
                <w:trHeight w:val="58"/>
              </w:trPr>
              <w:tc>
                <w:tcPr>
                  <w:tcW w:w="2002" w:type="dxa"/>
                  <w:vMerge/>
                  <w:tcBorders>
                    <w:left w:val="single" w:sz="4" w:space="0" w:color="auto"/>
                    <w:bottom w:val="single" w:sz="4" w:space="0" w:color="auto"/>
                    <w:right w:val="single" w:sz="4" w:space="0" w:color="auto"/>
                  </w:tcBorders>
                  <w:shd w:val="clear" w:color="auto" w:fill="auto"/>
                </w:tcPr>
                <w:p w14:paraId="31C1DF4A" w14:textId="77777777" w:rsidR="00411435" w:rsidRPr="0087757E" w:rsidDel="00F32BF0" w:rsidRDefault="00411435">
                  <w:pPr>
                    <w:spacing w:after="0" w:line="240" w:lineRule="auto"/>
                    <w:rPr>
                      <w:rFonts w:asciiTheme="majorHAnsi" w:hAnsiTheme="majorHAnsi"/>
                      <w:sz w:val="18"/>
                      <w:szCs w:val="18"/>
                    </w:rPr>
                    <w:pPrChange w:id="35" w:author="Mauricio Salas Carmona" w:date="2020-05-20T10:38:00Z">
                      <w:pPr>
                        <w:spacing w:after="0" w:line="240" w:lineRule="auto"/>
                        <w:jc w:val="center"/>
                      </w:pPr>
                    </w:pPrChange>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759FE7CE" w14:textId="77777777" w:rsidR="00411435" w:rsidRPr="0087757E" w:rsidDel="00F32BF0" w:rsidRDefault="00411435" w:rsidP="00411435">
                  <w:pPr>
                    <w:spacing w:after="0" w:line="240" w:lineRule="auto"/>
                    <w:rPr>
                      <w:rFonts w:asciiTheme="majorHAnsi" w:hAnsiTheme="majorHAns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128CC672" w14:textId="77777777" w:rsidR="00411435" w:rsidRPr="0087757E" w:rsidRDefault="00411435" w:rsidP="00411435">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3DA5B996" w14:textId="77777777" w:rsidR="00411435" w:rsidRPr="0087757E" w:rsidRDefault="00411435" w:rsidP="00411435">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19CD95D9" w14:textId="77777777" w:rsidR="00411435" w:rsidRPr="0087757E" w:rsidRDefault="00411435" w:rsidP="00411435">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7EFA5DF3" w14:textId="77777777" w:rsidR="00411435" w:rsidRPr="0087757E" w:rsidRDefault="00411435" w:rsidP="00411435">
                  <w:pPr>
                    <w:spacing w:after="0" w:line="240" w:lineRule="auto"/>
                    <w:jc w:val="right"/>
                    <w:rPr>
                      <w:rFonts w:asciiTheme="majorHAnsi" w:eastAsia="Times New Roman" w:hAnsiTheme="majorHAnsi" w:cs="Arial"/>
                      <w:sz w:val="18"/>
                      <w:szCs w:val="18"/>
                      <w:lang w:val="es-ES" w:eastAsia="es-ES"/>
                    </w:rPr>
                  </w:pPr>
                </w:p>
              </w:tc>
            </w:tr>
            <w:tr w:rsidR="00411435" w:rsidRPr="00932F26" w14:paraId="3D006FEE" w14:textId="466CD41B" w:rsidTr="0087757E">
              <w:trPr>
                <w:trHeight w:val="58"/>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tcPr>
                <w:p w14:paraId="40265200" w14:textId="76A34C52" w:rsidR="00411435" w:rsidRPr="0087757E" w:rsidRDefault="00411435" w:rsidP="0087757E">
                  <w:pPr>
                    <w:spacing w:after="0" w:line="240" w:lineRule="auto"/>
                    <w:rPr>
                      <w:rFonts w:asciiTheme="majorHAnsi" w:hAnsiTheme="majorHAnsi"/>
                      <w:sz w:val="18"/>
                      <w:szCs w:val="18"/>
                    </w:rPr>
                  </w:pPr>
                  <w:r w:rsidRPr="0087757E">
                    <w:rPr>
                      <w:rFonts w:asciiTheme="majorHAnsi" w:hAnsiTheme="majorHAnsi"/>
                      <w:sz w:val="18"/>
                    </w:rPr>
                    <w:t>8. Reactivación económica mediante acciones de dinamización comercial</w:t>
                  </w: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19249BD3" w14:textId="10C9C364" w:rsidR="00411435" w:rsidRPr="0087757E" w:rsidRDefault="00411435" w:rsidP="0087757E">
                  <w:pPr>
                    <w:spacing w:after="0" w:line="240" w:lineRule="auto"/>
                    <w:rPr>
                      <w:rFonts w:asciiTheme="majorHAnsi" w:eastAsia="Times New Roman" w:hAnsiTheme="majorHAnsi" w:cs="Times New Roman"/>
                      <w:color w:val="000000"/>
                      <w:sz w:val="18"/>
                      <w:szCs w:val="18"/>
                    </w:rPr>
                  </w:pPr>
                  <w:r>
                    <w:rPr>
                      <w:rFonts w:asciiTheme="majorHAnsi" w:hAnsiTheme="majorHAnsi"/>
                      <w:sz w:val="18"/>
                      <w:szCs w:val="18"/>
                    </w:rPr>
                    <w:t>No capacitación</w:t>
                  </w:r>
                </w:p>
              </w:tc>
              <w:tc>
                <w:tcPr>
                  <w:tcW w:w="1269" w:type="dxa"/>
                  <w:tcBorders>
                    <w:top w:val="single" w:sz="4" w:space="0" w:color="auto"/>
                    <w:left w:val="single" w:sz="4" w:space="0" w:color="auto"/>
                    <w:bottom w:val="single" w:sz="4" w:space="0" w:color="auto"/>
                    <w:right w:val="single" w:sz="4" w:space="0" w:color="auto"/>
                  </w:tcBorders>
                </w:tcPr>
                <w:p w14:paraId="2C7AAE9E" w14:textId="0F39C728" w:rsidR="00411435" w:rsidRPr="0087757E" w:rsidRDefault="00411435" w:rsidP="0087757E">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7989A961" w14:textId="3699F3F1" w:rsidR="00411435" w:rsidRPr="0087757E" w:rsidRDefault="00411435" w:rsidP="00411435">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3133E11B" w14:textId="4B30370C" w:rsidR="00411435" w:rsidRPr="0087757E" w:rsidRDefault="00411435" w:rsidP="00411435">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2E4F8DD2" w14:textId="13BCA0AD" w:rsidR="00411435" w:rsidRPr="0087757E" w:rsidRDefault="00411435" w:rsidP="00411435">
                  <w:pPr>
                    <w:spacing w:after="0" w:line="240" w:lineRule="auto"/>
                    <w:jc w:val="right"/>
                    <w:rPr>
                      <w:rFonts w:asciiTheme="majorHAnsi" w:eastAsia="Times New Roman" w:hAnsiTheme="majorHAnsi" w:cs="Arial"/>
                      <w:sz w:val="18"/>
                      <w:szCs w:val="18"/>
                      <w:lang w:val="es-ES" w:eastAsia="es-ES"/>
                    </w:rPr>
                  </w:pPr>
                </w:p>
              </w:tc>
            </w:tr>
            <w:tr w:rsidR="00411435" w:rsidRPr="00932F26" w14:paraId="70309306" w14:textId="07AA0B75" w:rsidTr="0087757E">
              <w:trPr>
                <w:trHeight w:val="94"/>
              </w:trPr>
              <w:tc>
                <w:tcPr>
                  <w:tcW w:w="2002" w:type="dxa"/>
                  <w:vMerge/>
                  <w:tcBorders>
                    <w:top w:val="single" w:sz="4" w:space="0" w:color="auto"/>
                    <w:left w:val="single" w:sz="4" w:space="0" w:color="auto"/>
                    <w:bottom w:val="single" w:sz="4" w:space="0" w:color="auto"/>
                    <w:right w:val="single" w:sz="4" w:space="0" w:color="auto"/>
                  </w:tcBorders>
                  <w:shd w:val="clear" w:color="auto" w:fill="auto"/>
                </w:tcPr>
                <w:p w14:paraId="54D2D19B" w14:textId="5811DFAE" w:rsidR="00411435" w:rsidRPr="00320D6E" w:rsidRDefault="00411435" w:rsidP="00411435">
                  <w:pPr>
                    <w:spacing w:after="0" w:line="240" w:lineRule="auto"/>
                    <w:jc w:val="center"/>
                    <w:rPr>
                      <w:rFonts w:asciiTheme="majorHAnsi" w:eastAsia="Times New Roman" w:hAnsiTheme="majorHAnsi" w:cs="Arial"/>
                      <w:sz w:val="18"/>
                      <w:szCs w:val="18"/>
                      <w:lang w:val="es-ES" w:eastAsia="es-ES"/>
                    </w:rPr>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36C00079" w14:textId="0EEA10A1" w:rsidR="00411435" w:rsidRPr="00320D6E" w:rsidRDefault="00411435" w:rsidP="0087757E">
                  <w:pPr>
                    <w:spacing w:after="0" w:line="240" w:lineRule="auto"/>
                    <w:rPr>
                      <w:rFonts w:asciiTheme="majorHAnsi" w:eastAsia="Times New Roman" w:hAnsiTheme="majorHAnsi" w:cs="Times New Roman"/>
                      <w:color w:val="000000"/>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EDF01A3" w14:textId="323CD0E0" w:rsidR="00411435" w:rsidRPr="00320D6E" w:rsidRDefault="00411435" w:rsidP="0087757E">
                  <w:pPr>
                    <w:spacing w:after="0" w:line="240" w:lineRule="auto"/>
                    <w:jc w:val="center"/>
                    <w:rPr>
                      <w:rFonts w:asciiTheme="majorHAnsi" w:eastAsia="Times New Roman" w:hAnsiTheme="majorHAnsi" w:cs="Arial"/>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4C4EC8B2" w14:textId="6225F538" w:rsidR="00411435" w:rsidRPr="00320D6E" w:rsidRDefault="00411435" w:rsidP="00411435">
                  <w:pPr>
                    <w:spacing w:after="0" w:line="240" w:lineRule="auto"/>
                    <w:ind w:firstLine="187"/>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05761F85" w14:textId="653D48FF" w:rsidR="00411435" w:rsidRPr="00320D6E" w:rsidRDefault="00411435" w:rsidP="00411435">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1FA3F667" w14:textId="7B264ECD" w:rsidR="00411435" w:rsidRPr="00320D6E" w:rsidRDefault="00411435" w:rsidP="00411435">
                  <w:pPr>
                    <w:spacing w:after="0" w:line="240" w:lineRule="auto"/>
                    <w:jc w:val="right"/>
                    <w:rPr>
                      <w:rFonts w:asciiTheme="majorHAnsi" w:eastAsia="Times New Roman" w:hAnsiTheme="majorHAnsi" w:cs="Arial"/>
                      <w:sz w:val="18"/>
                      <w:szCs w:val="18"/>
                      <w:lang w:val="es-ES" w:eastAsia="es-ES"/>
                    </w:rPr>
                  </w:pPr>
                </w:p>
              </w:tc>
            </w:tr>
            <w:tr w:rsidR="00411435" w:rsidRPr="00932F26" w14:paraId="1D74FEE6" w14:textId="31EA5DEB" w:rsidTr="0087757E">
              <w:trPr>
                <w:trHeight w:val="58"/>
              </w:trPr>
              <w:tc>
                <w:tcPr>
                  <w:tcW w:w="2002" w:type="dxa"/>
                  <w:vMerge/>
                  <w:tcBorders>
                    <w:top w:val="single" w:sz="4" w:space="0" w:color="auto"/>
                    <w:left w:val="single" w:sz="4" w:space="0" w:color="auto"/>
                    <w:bottom w:val="single" w:sz="4" w:space="0" w:color="auto"/>
                    <w:right w:val="single" w:sz="4" w:space="0" w:color="auto"/>
                  </w:tcBorders>
                  <w:shd w:val="clear" w:color="auto" w:fill="auto"/>
                </w:tcPr>
                <w:p w14:paraId="12854392" w14:textId="21863A15" w:rsidR="00411435" w:rsidRPr="00320D6E" w:rsidRDefault="00411435" w:rsidP="00411435">
                  <w:pPr>
                    <w:spacing w:after="0" w:line="240" w:lineRule="auto"/>
                    <w:jc w:val="center"/>
                    <w:rPr>
                      <w:rFonts w:asciiTheme="majorHAnsi" w:eastAsia="Times New Roman" w:hAnsiTheme="majorHAnsi" w:cs="Arial"/>
                      <w:sz w:val="18"/>
                      <w:szCs w:val="18"/>
                      <w:lang w:val="es-ES" w:eastAsia="es-ES"/>
                    </w:rPr>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1D7DEB38" w14:textId="7C6BE4DE" w:rsidR="00411435" w:rsidRPr="00320D6E" w:rsidRDefault="00411435" w:rsidP="0087757E">
                  <w:pPr>
                    <w:spacing w:after="0" w:line="240" w:lineRule="auto"/>
                    <w:rPr>
                      <w:rFonts w:asciiTheme="majorHAnsi" w:eastAsia="Times New Roman" w:hAnsiTheme="majorHAnsi" w:cs="Times New Roman"/>
                      <w:color w:val="000000"/>
                      <w:sz w:val="18"/>
                      <w:szCs w:val="18"/>
                    </w:rPr>
                  </w:pPr>
                </w:p>
              </w:tc>
              <w:tc>
                <w:tcPr>
                  <w:tcW w:w="1269" w:type="dxa"/>
                  <w:tcBorders>
                    <w:top w:val="single" w:sz="4" w:space="0" w:color="auto"/>
                    <w:left w:val="single" w:sz="4" w:space="0" w:color="auto"/>
                    <w:bottom w:val="single" w:sz="4" w:space="0" w:color="auto"/>
                    <w:right w:val="single" w:sz="4" w:space="0" w:color="auto"/>
                  </w:tcBorders>
                </w:tcPr>
                <w:p w14:paraId="02B57925" w14:textId="152DB812" w:rsidR="00411435" w:rsidRPr="00320D6E" w:rsidRDefault="00411435" w:rsidP="0087757E">
                  <w:pPr>
                    <w:spacing w:after="0" w:line="240" w:lineRule="auto"/>
                    <w:jc w:val="center"/>
                    <w:rPr>
                      <w:rFonts w:asciiTheme="majorHAnsi" w:eastAsia="Times New Roman" w:hAnsiTheme="majorHAnsi" w:cs="Courier New"/>
                      <w:sz w:val="18"/>
                      <w:szCs w:val="18"/>
                      <w:lang w:val="es-ES" w:eastAsia="es-ES"/>
                    </w:rPr>
                  </w:pPr>
                </w:p>
              </w:tc>
              <w:tc>
                <w:tcPr>
                  <w:tcW w:w="1141" w:type="dxa"/>
                  <w:tcBorders>
                    <w:top w:val="single" w:sz="4" w:space="0" w:color="auto"/>
                    <w:left w:val="single" w:sz="4" w:space="0" w:color="auto"/>
                    <w:bottom w:val="single" w:sz="4" w:space="0" w:color="auto"/>
                    <w:right w:val="single" w:sz="4" w:space="0" w:color="auto"/>
                  </w:tcBorders>
                  <w:vAlign w:val="center"/>
                </w:tcPr>
                <w:p w14:paraId="06F543F5" w14:textId="15FB5A31" w:rsidR="00411435" w:rsidRPr="00320D6E" w:rsidRDefault="00411435" w:rsidP="00411435">
                  <w:pPr>
                    <w:spacing w:after="0" w:line="240" w:lineRule="auto"/>
                    <w:jc w:val="right"/>
                    <w:rPr>
                      <w:rFonts w:asciiTheme="majorHAnsi" w:eastAsia="Times New Roman" w:hAnsiTheme="majorHAnsi" w:cs="Arial"/>
                      <w:sz w:val="18"/>
                      <w:szCs w:val="18"/>
                      <w:lang w:val="es-ES" w:eastAsia="es-ES"/>
                    </w:rPr>
                  </w:pPr>
                </w:p>
              </w:tc>
              <w:tc>
                <w:tcPr>
                  <w:tcW w:w="1161" w:type="dxa"/>
                  <w:tcBorders>
                    <w:top w:val="single" w:sz="4" w:space="0" w:color="auto"/>
                    <w:left w:val="single" w:sz="4" w:space="0" w:color="auto"/>
                    <w:bottom w:val="single" w:sz="4" w:space="0" w:color="auto"/>
                    <w:right w:val="single" w:sz="4" w:space="0" w:color="auto"/>
                  </w:tcBorders>
                  <w:vAlign w:val="center"/>
                </w:tcPr>
                <w:p w14:paraId="0A3CB460" w14:textId="66BFC07F" w:rsidR="00411435" w:rsidRPr="00320D6E" w:rsidRDefault="00411435" w:rsidP="00411435">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vAlign w:val="center"/>
                </w:tcPr>
                <w:p w14:paraId="55E06AFB" w14:textId="6548B8E7" w:rsidR="00411435" w:rsidRPr="00320D6E" w:rsidRDefault="00411435" w:rsidP="00411435">
                  <w:pPr>
                    <w:spacing w:after="0" w:line="240" w:lineRule="auto"/>
                    <w:jc w:val="right"/>
                    <w:rPr>
                      <w:rFonts w:asciiTheme="majorHAnsi" w:eastAsia="Times New Roman" w:hAnsiTheme="majorHAnsi" w:cs="Arial"/>
                      <w:sz w:val="18"/>
                      <w:szCs w:val="18"/>
                      <w:lang w:val="es-ES" w:eastAsia="es-ES"/>
                    </w:rPr>
                  </w:pPr>
                </w:p>
              </w:tc>
            </w:tr>
            <w:tr w:rsidR="00411435" w:rsidRPr="00932F26" w14:paraId="4C0D4664" w14:textId="243E6639" w:rsidTr="00F32BF0">
              <w:trPr>
                <w:trHeight w:val="289"/>
              </w:trPr>
              <w:tc>
                <w:tcPr>
                  <w:tcW w:w="7008" w:type="dxa"/>
                  <w:gridSpan w:val="4"/>
                  <w:tcBorders>
                    <w:top w:val="single" w:sz="4" w:space="0" w:color="auto"/>
                    <w:left w:val="single" w:sz="4" w:space="0" w:color="auto"/>
                    <w:bottom w:val="single" w:sz="4" w:space="0" w:color="auto"/>
                    <w:right w:val="single" w:sz="4" w:space="0" w:color="auto"/>
                  </w:tcBorders>
                  <w:shd w:val="clear" w:color="auto" w:fill="BFBFBF"/>
                </w:tcPr>
                <w:p w14:paraId="451CEE7B" w14:textId="54E48F7F" w:rsidR="00411435" w:rsidRPr="00320D6E" w:rsidRDefault="00411435" w:rsidP="00411435">
                  <w:pPr>
                    <w:spacing w:after="0" w:line="240" w:lineRule="auto"/>
                    <w:ind w:firstLine="187"/>
                    <w:jc w:val="right"/>
                    <w:rPr>
                      <w:rFonts w:asciiTheme="majorHAnsi" w:eastAsia="Times New Roman" w:hAnsiTheme="majorHAnsi" w:cs="Arial"/>
                      <w:b/>
                      <w:sz w:val="18"/>
                      <w:szCs w:val="18"/>
                      <w:lang w:val="es-ES" w:eastAsia="es-ES"/>
                    </w:rPr>
                  </w:pPr>
                  <w:r w:rsidRPr="00320D6E">
                    <w:rPr>
                      <w:rFonts w:asciiTheme="majorHAnsi" w:eastAsia="Times New Roman" w:hAnsiTheme="majorHAnsi" w:cs="Arial"/>
                      <w:b/>
                      <w:bCs/>
                      <w:sz w:val="18"/>
                      <w:szCs w:val="18"/>
                      <w:lang w:val="es-ES" w:eastAsia="es-ES"/>
                    </w:rPr>
                    <w:t>TOTAL</w:t>
                  </w:r>
                </w:p>
              </w:tc>
              <w:tc>
                <w:tcPr>
                  <w:tcW w:w="1161" w:type="dxa"/>
                  <w:tcBorders>
                    <w:top w:val="single" w:sz="4" w:space="0" w:color="auto"/>
                    <w:left w:val="single" w:sz="4" w:space="0" w:color="auto"/>
                    <w:bottom w:val="single" w:sz="4" w:space="0" w:color="auto"/>
                    <w:right w:val="single" w:sz="4" w:space="0" w:color="auto"/>
                  </w:tcBorders>
                  <w:shd w:val="clear" w:color="auto" w:fill="BFBFBF"/>
                  <w:vAlign w:val="center"/>
                </w:tcPr>
                <w:p w14:paraId="01F5D023" w14:textId="5F61EA2E" w:rsidR="00411435" w:rsidRPr="00320D6E" w:rsidRDefault="00411435" w:rsidP="00411435">
                  <w:pPr>
                    <w:spacing w:after="0" w:line="240" w:lineRule="auto"/>
                    <w:jc w:val="right"/>
                    <w:rPr>
                      <w:rFonts w:asciiTheme="majorHAnsi" w:eastAsia="Times New Roman" w:hAnsiTheme="majorHAnsi" w:cs="Arial"/>
                      <w:sz w:val="18"/>
                      <w:szCs w:val="18"/>
                      <w:lang w:val="es-ES" w:eastAsia="es-ES"/>
                    </w:rPr>
                  </w:pPr>
                </w:p>
              </w:tc>
              <w:tc>
                <w:tcPr>
                  <w:tcW w:w="1269" w:type="dxa"/>
                  <w:tcBorders>
                    <w:top w:val="single" w:sz="4" w:space="0" w:color="auto"/>
                    <w:left w:val="single" w:sz="4" w:space="0" w:color="auto"/>
                    <w:bottom w:val="single" w:sz="4" w:space="0" w:color="auto"/>
                    <w:right w:val="single" w:sz="4" w:space="0" w:color="auto"/>
                  </w:tcBorders>
                  <w:shd w:val="clear" w:color="auto" w:fill="BFBFBF"/>
                  <w:vAlign w:val="center"/>
                </w:tcPr>
                <w:p w14:paraId="4E3E6DF6" w14:textId="4A61C7E5" w:rsidR="00411435" w:rsidRPr="00320D6E" w:rsidRDefault="00411435" w:rsidP="00411435">
                  <w:pPr>
                    <w:spacing w:after="0" w:line="240" w:lineRule="auto"/>
                    <w:jc w:val="right"/>
                    <w:rPr>
                      <w:rFonts w:asciiTheme="majorHAnsi" w:eastAsia="Times New Roman" w:hAnsiTheme="majorHAnsi" w:cs="Arial"/>
                      <w:sz w:val="18"/>
                      <w:szCs w:val="18"/>
                      <w:lang w:val="es-ES" w:eastAsia="es-ES"/>
                    </w:rPr>
                  </w:pPr>
                </w:p>
              </w:tc>
            </w:tr>
          </w:tbl>
          <w:p w14:paraId="34525ADF" w14:textId="2FE14977" w:rsidR="009A7E1A" w:rsidRPr="0087757E" w:rsidRDefault="0011075E" w:rsidP="00284F71">
            <w:pPr>
              <w:spacing w:after="0" w:line="240" w:lineRule="auto"/>
              <w:rPr>
                <w:rFonts w:asciiTheme="majorHAnsi" w:eastAsia="Times New Roman" w:hAnsiTheme="majorHAnsi" w:cs="Times New Roman"/>
                <w:color w:val="000000"/>
                <w:sz w:val="18"/>
              </w:rPr>
            </w:pPr>
            <w:r w:rsidRPr="00320D6E">
              <w:rPr>
                <w:rFonts w:asciiTheme="majorHAnsi" w:eastAsia="Times New Roman" w:hAnsiTheme="majorHAnsi" w:cs="Times New Roman"/>
                <w:b/>
                <w:color w:val="000000"/>
                <w:sz w:val="18"/>
              </w:rPr>
              <w:t>Nota 1</w:t>
            </w:r>
            <w:r w:rsidRPr="00320D6E">
              <w:rPr>
                <w:rFonts w:asciiTheme="majorHAnsi" w:eastAsia="Times New Roman" w:hAnsiTheme="majorHAnsi" w:cs="Times New Roman"/>
                <w:color w:val="000000"/>
                <w:sz w:val="18"/>
              </w:rPr>
              <w:t xml:space="preserve">: </w:t>
            </w:r>
            <w:r w:rsidR="00411435">
              <w:rPr>
                <w:rFonts w:asciiTheme="majorHAnsi" w:eastAsia="Times New Roman" w:hAnsiTheme="majorHAnsi" w:cs="Times New Roman"/>
                <w:color w:val="000000"/>
                <w:sz w:val="18"/>
              </w:rPr>
              <w:t>Debe d</w:t>
            </w:r>
            <w:r w:rsidR="00411435" w:rsidRPr="00411435">
              <w:rPr>
                <w:rFonts w:asciiTheme="majorHAnsi" w:eastAsia="Times New Roman" w:hAnsiTheme="majorHAnsi" w:cs="Times New Roman"/>
                <w:color w:val="000000"/>
                <w:sz w:val="18"/>
              </w:rPr>
              <w:t>esarrollar a lo menos una actividad de Capacitación destinada a los representantes de la organización o locatarios de la feria de acuerdo a alguno de los objetivos 1, 2, 3 y/o 6 señalados anteriormente. Los montos para esta actividad serán de un mínimo de $10.000 y un máximo $50.000 por puesto. Es decir, si postula una feria con 20 puestos, tendrán que realizar una capacitación, en las temáticas señaladas, entre $200.000 mínimo y $1.000.000 máximo</w:t>
            </w:r>
            <w:r w:rsidR="002E25C5" w:rsidRPr="0087757E">
              <w:rPr>
                <w:rFonts w:asciiTheme="majorHAnsi" w:eastAsia="Times New Roman" w:hAnsiTheme="majorHAnsi" w:cs="Times New Roman"/>
                <w:color w:val="000000"/>
                <w:sz w:val="18"/>
              </w:rPr>
              <w:t>.</w:t>
            </w:r>
            <w:r w:rsidR="0039037E">
              <w:rPr>
                <w:rFonts w:asciiTheme="majorHAnsi" w:eastAsia="Times New Roman" w:hAnsiTheme="majorHAnsi" w:cs="Times New Roman"/>
                <w:color w:val="000000"/>
                <w:sz w:val="18"/>
              </w:rPr>
              <w:t xml:space="preserve"> (página 8 Bases)</w:t>
            </w:r>
          </w:p>
          <w:p w14:paraId="5674F01B" w14:textId="5B866771" w:rsidR="009A7E1A" w:rsidRPr="0087757E" w:rsidRDefault="0011075E" w:rsidP="00284F71">
            <w:pPr>
              <w:spacing w:after="0" w:line="240" w:lineRule="auto"/>
              <w:rPr>
                <w:rFonts w:asciiTheme="majorHAnsi" w:eastAsia="Times New Roman" w:hAnsiTheme="majorHAnsi" w:cs="Times New Roman"/>
                <w:color w:val="000000"/>
                <w:sz w:val="18"/>
              </w:rPr>
            </w:pPr>
            <w:r w:rsidRPr="0087757E">
              <w:rPr>
                <w:rFonts w:asciiTheme="majorHAnsi" w:eastAsia="Times New Roman" w:hAnsiTheme="majorHAnsi" w:cs="Times New Roman"/>
                <w:b/>
                <w:color w:val="000000"/>
                <w:sz w:val="18"/>
              </w:rPr>
              <w:t>Nota 2</w:t>
            </w:r>
            <w:r w:rsidRPr="0087757E">
              <w:rPr>
                <w:rFonts w:asciiTheme="majorHAnsi" w:eastAsia="Times New Roman" w:hAnsiTheme="majorHAnsi" w:cs="Times New Roman"/>
                <w:color w:val="000000"/>
                <w:sz w:val="18"/>
              </w:rPr>
              <w:t xml:space="preserve">: </w:t>
            </w:r>
            <w:r w:rsidR="0039037E">
              <w:rPr>
                <w:rFonts w:asciiTheme="majorHAnsi" w:eastAsia="Times New Roman" w:hAnsiTheme="majorHAnsi" w:cs="Times New Roman"/>
                <w:color w:val="000000"/>
                <w:sz w:val="18"/>
              </w:rPr>
              <w:t>Debe d</w:t>
            </w:r>
            <w:r w:rsidR="0039037E" w:rsidRPr="0039037E">
              <w:rPr>
                <w:rFonts w:asciiTheme="majorHAnsi" w:eastAsia="Times New Roman" w:hAnsiTheme="majorHAnsi" w:cs="Times New Roman"/>
                <w:color w:val="000000"/>
                <w:sz w:val="18"/>
              </w:rPr>
              <w:t>esarrollar una actividad para la construcción participativa de una Plan Estratégico de Desarrollo para la feria (Ítem de gasto: Asistencia Técnica) de acuerdo al objetivo 1, destinada a planificar la feria en un plazo de 1 a 3 años el que deberá ser validado por la directiva y socializado entre los feriantes. Las etapas de esta asesoría están especificadas en el Anexo Nº10. Los montos para esta asesoría técnica serán de un mínimo $10.000 y un máximo $15.000 por puesto. De cualquier forma, el tope para esta asistencia será de $500.000 por feria. Es decir, si postula una feria con 15 puestos, tendrán que realizar la asistencia técnica señalada por un monto de $150.000 mínimo y $225.000 máximo para la feria. En cambio, de postular una feria con 130 puestos, el tope de esta actividad será de $500.000.-</w:t>
            </w:r>
          </w:p>
          <w:p w14:paraId="6C2A2B9B" w14:textId="064EA684" w:rsidR="007C30CD" w:rsidRDefault="0011075E" w:rsidP="00284F71">
            <w:pPr>
              <w:spacing w:after="0" w:line="240" w:lineRule="auto"/>
              <w:rPr>
                <w:rFonts w:asciiTheme="majorHAnsi" w:eastAsia="Times New Roman" w:hAnsiTheme="majorHAnsi" w:cs="Times New Roman"/>
                <w:color w:val="000000"/>
                <w:sz w:val="18"/>
              </w:rPr>
            </w:pPr>
            <w:r w:rsidRPr="0087757E">
              <w:rPr>
                <w:rFonts w:asciiTheme="majorHAnsi" w:eastAsia="Times New Roman" w:hAnsiTheme="majorHAnsi" w:cs="Times New Roman"/>
                <w:b/>
                <w:color w:val="000000"/>
                <w:sz w:val="18"/>
              </w:rPr>
              <w:t>Nota 3:</w:t>
            </w:r>
            <w:r w:rsidRPr="0087757E">
              <w:rPr>
                <w:rFonts w:asciiTheme="majorHAnsi" w:eastAsia="Times New Roman" w:hAnsiTheme="majorHAnsi" w:cs="Times New Roman"/>
                <w:color w:val="000000"/>
                <w:sz w:val="18"/>
              </w:rPr>
              <w:t xml:space="preserve"> Los valores totales deben ser coherentes con los señalados en el punto IV.a de este formulario.</w:t>
            </w:r>
          </w:p>
          <w:p w14:paraId="1256BA26" w14:textId="61FF9911" w:rsidR="0039037E" w:rsidRPr="0087757E" w:rsidRDefault="0039037E" w:rsidP="00284F71">
            <w:pPr>
              <w:spacing w:after="0" w:line="240" w:lineRule="auto"/>
              <w:rPr>
                <w:rFonts w:asciiTheme="majorHAnsi" w:eastAsia="Times New Roman" w:hAnsiTheme="majorHAnsi" w:cs="Times New Roman"/>
                <w:color w:val="000000"/>
                <w:sz w:val="18"/>
              </w:rPr>
            </w:pPr>
            <w:r w:rsidRPr="0087757E">
              <w:rPr>
                <w:rFonts w:asciiTheme="majorHAnsi" w:eastAsia="Times New Roman" w:hAnsiTheme="majorHAnsi" w:cs="Times New Roman"/>
                <w:b/>
                <w:color w:val="000000"/>
                <w:sz w:val="18"/>
              </w:rPr>
              <w:t>Nota 4:</w:t>
            </w:r>
            <w:r>
              <w:rPr>
                <w:rFonts w:asciiTheme="majorHAnsi" w:eastAsia="Times New Roman" w:hAnsiTheme="majorHAnsi" w:cs="Times New Roman"/>
                <w:color w:val="000000"/>
                <w:sz w:val="18"/>
              </w:rPr>
              <w:t xml:space="preserve"> Los valores son sin IVA. Si no hará uso del crédito fiscal puede incorporar el IVA a la columna aporte empresarial. (Ver excepción página 3 de las bases.</w:t>
            </w:r>
          </w:p>
          <w:p w14:paraId="28D7D577" w14:textId="7EF1D36C" w:rsidR="009A7E1A" w:rsidRPr="0087757E" w:rsidRDefault="009A7E1A" w:rsidP="00284F71">
            <w:pPr>
              <w:spacing w:after="0" w:line="240" w:lineRule="auto"/>
              <w:rPr>
                <w:rFonts w:asciiTheme="majorHAnsi" w:eastAsia="Times New Roman" w:hAnsiTheme="majorHAnsi" w:cs="Times New Roman"/>
                <w:b/>
                <w:color w:val="000000"/>
              </w:rPr>
            </w:pPr>
          </w:p>
          <w:p w14:paraId="7B250F51" w14:textId="6AEA1D59" w:rsidR="00284F71" w:rsidRPr="0087757E" w:rsidRDefault="00284F71" w:rsidP="00284F71">
            <w:pPr>
              <w:spacing w:after="0" w:line="240" w:lineRule="auto"/>
              <w:rPr>
                <w:rFonts w:asciiTheme="majorHAnsi" w:eastAsia="Times New Roman" w:hAnsiTheme="majorHAnsi" w:cs="Times New Roman"/>
                <w:b/>
                <w:color w:val="000000"/>
              </w:rPr>
            </w:pPr>
            <w:r w:rsidRPr="0087757E">
              <w:rPr>
                <w:rFonts w:asciiTheme="majorHAnsi" w:eastAsia="Times New Roman" w:hAnsiTheme="majorHAnsi" w:cs="Times New Roman"/>
                <w:b/>
                <w:color w:val="000000"/>
              </w:rPr>
              <w:t>c) Justificación del financiamiento solicitado.</w:t>
            </w:r>
          </w:p>
        </w:tc>
      </w:tr>
      <w:tr w:rsidR="00284F71" w:rsidRPr="00E63ABF" w14:paraId="284F79ED" w14:textId="357EC851" w:rsidTr="0011075E">
        <w:trPr>
          <w:trHeight w:val="911"/>
        </w:trPr>
        <w:tc>
          <w:tcPr>
            <w:tcW w:w="9490" w:type="dxa"/>
            <w:gridSpan w:val="8"/>
            <w:tcBorders>
              <w:top w:val="single" w:sz="8" w:space="0" w:color="auto"/>
              <w:left w:val="single" w:sz="8" w:space="0" w:color="auto"/>
              <w:bottom w:val="single" w:sz="8" w:space="0" w:color="auto"/>
              <w:right w:val="single" w:sz="8" w:space="0" w:color="000000"/>
            </w:tcBorders>
            <w:shd w:val="clear" w:color="auto" w:fill="auto"/>
          </w:tcPr>
          <w:p w14:paraId="6B795219" w14:textId="44636DF9" w:rsidR="00284F71" w:rsidRPr="00E63ABF" w:rsidRDefault="00284F71" w:rsidP="0083715C">
            <w:pPr>
              <w:spacing w:after="0" w:line="240" w:lineRule="auto"/>
              <w:rPr>
                <w:rFonts w:ascii="gobCL" w:eastAsia="Times New Roman" w:hAnsi="gobCL" w:cs="Times New Roman"/>
                <w:color w:val="000000"/>
                <w:sz w:val="20"/>
                <w:szCs w:val="20"/>
              </w:rPr>
            </w:pPr>
          </w:p>
        </w:tc>
      </w:tr>
      <w:tr w:rsidR="00F233EE" w:rsidRPr="00E63ABF" w14:paraId="63EFFE77" w14:textId="560138C4" w:rsidTr="0011075E">
        <w:trPr>
          <w:trHeight w:val="312"/>
        </w:trPr>
        <w:tc>
          <w:tcPr>
            <w:tcW w:w="3360" w:type="dxa"/>
            <w:tcBorders>
              <w:top w:val="nil"/>
              <w:left w:val="nil"/>
              <w:bottom w:val="nil"/>
              <w:right w:val="nil"/>
            </w:tcBorders>
            <w:shd w:val="clear" w:color="auto" w:fill="auto"/>
            <w:noWrap/>
            <w:vAlign w:val="center"/>
            <w:hideMark/>
          </w:tcPr>
          <w:p w14:paraId="0C0541DB" w14:textId="5BD7A39D" w:rsidR="00F233EE" w:rsidRPr="00E63ABF" w:rsidRDefault="00F233EE" w:rsidP="00E63ABF">
            <w:pPr>
              <w:spacing w:after="0" w:line="240" w:lineRule="auto"/>
              <w:jc w:val="both"/>
              <w:rPr>
                <w:rFonts w:ascii="gobCL" w:eastAsia="Times New Roman" w:hAnsi="gobCL" w:cs="Times New Roman"/>
                <w:color w:val="000000"/>
              </w:rPr>
            </w:pPr>
          </w:p>
        </w:tc>
        <w:tc>
          <w:tcPr>
            <w:tcW w:w="1371" w:type="dxa"/>
            <w:gridSpan w:val="2"/>
            <w:tcBorders>
              <w:top w:val="nil"/>
              <w:left w:val="nil"/>
              <w:bottom w:val="nil"/>
              <w:right w:val="nil"/>
            </w:tcBorders>
            <w:shd w:val="clear" w:color="auto" w:fill="auto"/>
            <w:noWrap/>
            <w:vAlign w:val="bottom"/>
            <w:hideMark/>
          </w:tcPr>
          <w:p w14:paraId="40BC3059" w14:textId="7AACB638" w:rsidR="00F233EE" w:rsidRPr="00E63ABF" w:rsidRDefault="00F233EE" w:rsidP="00E63ABF">
            <w:pPr>
              <w:spacing w:after="0" w:line="240" w:lineRule="auto"/>
              <w:rPr>
                <w:rFonts w:eastAsia="Times New Roman" w:cs="Times New Roman"/>
                <w:color w:val="000000"/>
              </w:rPr>
            </w:pPr>
          </w:p>
        </w:tc>
        <w:tc>
          <w:tcPr>
            <w:tcW w:w="1300" w:type="dxa"/>
            <w:tcBorders>
              <w:top w:val="nil"/>
              <w:left w:val="nil"/>
              <w:bottom w:val="nil"/>
              <w:right w:val="nil"/>
            </w:tcBorders>
            <w:shd w:val="clear" w:color="auto" w:fill="auto"/>
            <w:noWrap/>
            <w:vAlign w:val="bottom"/>
            <w:hideMark/>
          </w:tcPr>
          <w:p w14:paraId="0E978C3E" w14:textId="4ED769AB" w:rsidR="00F233EE" w:rsidRPr="00E63ABF" w:rsidRDefault="00F233EE" w:rsidP="00E63ABF">
            <w:pPr>
              <w:spacing w:after="0" w:line="240" w:lineRule="auto"/>
              <w:rPr>
                <w:rFonts w:eastAsia="Times New Roman" w:cs="Times New Roman"/>
                <w:color w:val="000000"/>
              </w:rPr>
            </w:pPr>
          </w:p>
        </w:tc>
        <w:tc>
          <w:tcPr>
            <w:tcW w:w="508" w:type="dxa"/>
            <w:gridSpan w:val="2"/>
            <w:tcBorders>
              <w:top w:val="nil"/>
              <w:left w:val="nil"/>
              <w:bottom w:val="nil"/>
              <w:right w:val="nil"/>
            </w:tcBorders>
            <w:shd w:val="clear" w:color="auto" w:fill="auto"/>
          </w:tcPr>
          <w:p w14:paraId="66EBEC0E" w14:textId="38FDB18B" w:rsidR="00F233EE" w:rsidRPr="00E63ABF" w:rsidRDefault="00F233EE" w:rsidP="00E63ABF">
            <w:pPr>
              <w:spacing w:after="0" w:line="240" w:lineRule="auto"/>
              <w:rPr>
                <w:rFonts w:eastAsia="Times New Roman" w:cs="Times New Roman"/>
                <w:color w:val="000000"/>
              </w:rPr>
            </w:pPr>
          </w:p>
        </w:tc>
        <w:tc>
          <w:tcPr>
            <w:tcW w:w="1617" w:type="dxa"/>
            <w:tcBorders>
              <w:top w:val="nil"/>
              <w:left w:val="nil"/>
              <w:bottom w:val="nil"/>
              <w:right w:val="nil"/>
            </w:tcBorders>
            <w:shd w:val="clear" w:color="auto" w:fill="auto"/>
            <w:noWrap/>
            <w:vAlign w:val="bottom"/>
            <w:hideMark/>
          </w:tcPr>
          <w:p w14:paraId="03CBC482" w14:textId="7790F4F7" w:rsidR="00F233EE" w:rsidRPr="00E63ABF" w:rsidRDefault="00F233EE" w:rsidP="00E63ABF">
            <w:pPr>
              <w:spacing w:after="0" w:line="240" w:lineRule="auto"/>
              <w:rPr>
                <w:rFonts w:eastAsia="Times New Roman" w:cs="Times New Roman"/>
                <w:color w:val="000000"/>
              </w:rPr>
            </w:pPr>
          </w:p>
        </w:tc>
        <w:tc>
          <w:tcPr>
            <w:tcW w:w="1334" w:type="dxa"/>
            <w:tcBorders>
              <w:top w:val="nil"/>
              <w:left w:val="nil"/>
              <w:bottom w:val="nil"/>
              <w:right w:val="nil"/>
            </w:tcBorders>
            <w:noWrap/>
            <w:vAlign w:val="bottom"/>
            <w:hideMark/>
          </w:tcPr>
          <w:p w14:paraId="3B3E6686" w14:textId="0F128EE9" w:rsidR="00F233EE" w:rsidRPr="00E63ABF" w:rsidRDefault="00F233EE" w:rsidP="00E63ABF">
            <w:pPr>
              <w:spacing w:after="0" w:line="240" w:lineRule="auto"/>
              <w:rPr>
                <w:rFonts w:eastAsia="Times New Roman" w:cs="Times New Roman"/>
                <w:color w:val="000000"/>
              </w:rPr>
            </w:pPr>
          </w:p>
        </w:tc>
      </w:tr>
      <w:tr w:rsidR="0083715C" w:rsidRPr="00E63ABF" w14:paraId="2E11C375" w14:textId="699C7E08" w:rsidTr="00FD7995">
        <w:trPr>
          <w:trHeight w:val="645"/>
        </w:trPr>
        <w:tc>
          <w:tcPr>
            <w:tcW w:w="9490" w:type="dxa"/>
            <w:gridSpan w:val="8"/>
            <w:tcBorders>
              <w:top w:val="nil"/>
              <w:left w:val="nil"/>
              <w:bottom w:val="single" w:sz="8" w:space="0" w:color="auto"/>
              <w:right w:val="nil"/>
            </w:tcBorders>
            <w:shd w:val="clear" w:color="auto" w:fill="auto"/>
          </w:tcPr>
          <w:p w14:paraId="090208A1" w14:textId="2AF3E4C7" w:rsidR="0083715C" w:rsidRPr="0083715C" w:rsidRDefault="0083715C" w:rsidP="0083715C">
            <w:pPr>
              <w:spacing w:after="0" w:line="240" w:lineRule="auto"/>
              <w:rPr>
                <w:rFonts w:ascii="gobCL" w:eastAsia="Times New Roman" w:hAnsi="gobCL" w:cs="Times New Roman"/>
                <w:b/>
                <w:color w:val="000000"/>
              </w:rPr>
            </w:pPr>
            <w:r w:rsidRPr="0083715C">
              <w:rPr>
                <w:rFonts w:ascii="gobCL" w:eastAsia="Times New Roman" w:hAnsi="gobCL" w:cs="Times New Roman"/>
                <w:b/>
                <w:color w:val="000000"/>
              </w:rPr>
              <w:t>d)</w:t>
            </w:r>
            <w:r w:rsidRPr="0083715C">
              <w:rPr>
                <w:rFonts w:ascii="Times New Roman" w:eastAsia="Times New Roman" w:hAnsi="Times New Roman" w:cs="Times New Roman"/>
                <w:b/>
                <w:color w:val="000000"/>
                <w:sz w:val="14"/>
                <w:szCs w:val="14"/>
              </w:rPr>
              <w:t xml:space="preserve"> </w:t>
            </w:r>
            <w:r w:rsidRPr="0083715C">
              <w:rPr>
                <w:rFonts w:ascii="gobCL" w:eastAsia="Times New Roman" w:hAnsi="gobCL" w:cs="Times New Roman"/>
                <w:b/>
                <w:color w:val="000000"/>
              </w:rPr>
              <w:t>Red de apoyo: ¿Cuenta actualmente con la colaboración o apoyo (económico o técnico) de alguno de los siguientes tipos de Instituciones?</w:t>
            </w:r>
          </w:p>
        </w:tc>
      </w:tr>
      <w:tr w:rsidR="0083715C" w:rsidRPr="00E63ABF" w14:paraId="18A62520" w14:textId="5C4F0A1F" w:rsidTr="0011075E">
        <w:trPr>
          <w:trHeight w:val="324"/>
        </w:trPr>
        <w:tc>
          <w:tcPr>
            <w:tcW w:w="4261" w:type="dxa"/>
            <w:gridSpan w:val="2"/>
            <w:tcBorders>
              <w:top w:val="nil"/>
              <w:left w:val="single" w:sz="8" w:space="0" w:color="auto"/>
              <w:bottom w:val="single" w:sz="8" w:space="0" w:color="auto"/>
              <w:right w:val="single" w:sz="8" w:space="0" w:color="auto"/>
            </w:tcBorders>
            <w:shd w:val="clear" w:color="000000" w:fill="E0E0E0"/>
            <w:vAlign w:val="center"/>
            <w:hideMark/>
          </w:tcPr>
          <w:p w14:paraId="7A843777" w14:textId="339BEDA5" w:rsidR="0083715C" w:rsidRPr="00E63ABF" w:rsidRDefault="0083715C"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Instituciones</w:t>
            </w:r>
          </w:p>
        </w:tc>
        <w:tc>
          <w:tcPr>
            <w:tcW w:w="1850" w:type="dxa"/>
            <w:gridSpan w:val="3"/>
            <w:tcBorders>
              <w:top w:val="single" w:sz="8" w:space="0" w:color="auto"/>
              <w:left w:val="nil"/>
              <w:bottom w:val="single" w:sz="8" w:space="0" w:color="auto"/>
              <w:right w:val="single" w:sz="8" w:space="0" w:color="auto"/>
            </w:tcBorders>
            <w:shd w:val="clear" w:color="000000" w:fill="E0E0E0"/>
            <w:vAlign w:val="center"/>
            <w:hideMark/>
          </w:tcPr>
          <w:p w14:paraId="3D50D9E0" w14:textId="7FF8ACA1" w:rsidR="0083715C" w:rsidRPr="00E63ABF" w:rsidRDefault="0083715C"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Nombre</w:t>
            </w:r>
          </w:p>
        </w:tc>
        <w:tc>
          <w:tcPr>
            <w:tcW w:w="3379" w:type="dxa"/>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14:paraId="61C333C6" w14:textId="02038697" w:rsidR="0083715C" w:rsidRPr="00E63ABF" w:rsidRDefault="0083715C" w:rsidP="00E63ABF">
            <w:pPr>
              <w:spacing w:after="0" w:line="240" w:lineRule="auto"/>
              <w:jc w:val="center"/>
              <w:rPr>
                <w:rFonts w:ascii="gobCL" w:eastAsia="Times New Roman" w:hAnsi="gobCL" w:cs="Times New Roman"/>
                <w:color w:val="000000"/>
              </w:rPr>
            </w:pPr>
            <w:r w:rsidRPr="00E63ABF">
              <w:rPr>
                <w:rFonts w:ascii="gobCL" w:eastAsia="Times New Roman" w:hAnsi="gobCL" w:cs="Times New Roman"/>
                <w:color w:val="000000"/>
              </w:rPr>
              <w:t>Tipo de Apoyo</w:t>
            </w:r>
          </w:p>
        </w:tc>
      </w:tr>
      <w:tr w:rsidR="0083715C" w:rsidRPr="00E63ABF" w14:paraId="6C596973" w14:textId="610CE637" w:rsidTr="0011075E">
        <w:trPr>
          <w:trHeight w:val="457"/>
        </w:trPr>
        <w:tc>
          <w:tcPr>
            <w:tcW w:w="4261" w:type="dxa"/>
            <w:gridSpan w:val="2"/>
            <w:tcBorders>
              <w:top w:val="nil"/>
              <w:left w:val="single" w:sz="8" w:space="0" w:color="auto"/>
              <w:bottom w:val="single" w:sz="8" w:space="0" w:color="auto"/>
              <w:right w:val="single" w:sz="8" w:space="0" w:color="auto"/>
            </w:tcBorders>
            <w:shd w:val="clear" w:color="000000" w:fill="E0E0E0"/>
            <w:vAlign w:val="center"/>
            <w:hideMark/>
          </w:tcPr>
          <w:p w14:paraId="38EAE935" w14:textId="579C3E3E" w:rsidR="0083715C" w:rsidRPr="0011075E" w:rsidRDefault="0083715C" w:rsidP="00E63ABF">
            <w:pPr>
              <w:spacing w:after="0" w:line="240" w:lineRule="auto"/>
              <w:rPr>
                <w:rFonts w:ascii="gobCL" w:eastAsia="Times New Roman" w:hAnsi="gobCL" w:cs="Times New Roman"/>
                <w:color w:val="000000"/>
                <w:sz w:val="18"/>
              </w:rPr>
            </w:pPr>
            <w:r w:rsidRPr="0011075E">
              <w:rPr>
                <w:rFonts w:ascii="gobCL" w:eastAsia="Times New Roman" w:hAnsi="gobCL" w:cs="Times New Roman"/>
                <w:color w:val="000000"/>
                <w:sz w:val="18"/>
              </w:rPr>
              <w:t>De fomento: Municipio,  SENCE, SERCOTEC, FOSIS, INDAP, PRODEMU, otras.</w:t>
            </w:r>
          </w:p>
        </w:tc>
        <w:tc>
          <w:tcPr>
            <w:tcW w:w="1850" w:type="dxa"/>
            <w:gridSpan w:val="3"/>
            <w:tcBorders>
              <w:top w:val="single" w:sz="8" w:space="0" w:color="auto"/>
              <w:left w:val="nil"/>
              <w:bottom w:val="single" w:sz="8" w:space="0" w:color="auto"/>
              <w:right w:val="single" w:sz="8" w:space="0" w:color="auto"/>
            </w:tcBorders>
            <w:shd w:val="clear" w:color="auto" w:fill="auto"/>
            <w:vAlign w:val="center"/>
          </w:tcPr>
          <w:p w14:paraId="27017304" w14:textId="200CBCA6" w:rsidR="0083715C" w:rsidRPr="00E63ABF" w:rsidRDefault="0083715C" w:rsidP="0083715C">
            <w:pPr>
              <w:spacing w:after="0" w:line="240" w:lineRule="auto"/>
              <w:rPr>
                <w:rFonts w:ascii="gobCL" w:eastAsia="Times New Roman" w:hAnsi="gobCL" w:cs="Times New Roman"/>
                <w:color w:val="000000"/>
                <w:sz w:val="20"/>
                <w:szCs w:val="20"/>
              </w:rPr>
            </w:pPr>
          </w:p>
        </w:tc>
        <w:tc>
          <w:tcPr>
            <w:tcW w:w="337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DA63558" w14:textId="23ADE3E7" w:rsidR="0083715C" w:rsidRPr="00E63ABF" w:rsidRDefault="0083715C" w:rsidP="00E63ABF">
            <w:pPr>
              <w:spacing w:after="0" w:line="240" w:lineRule="auto"/>
              <w:jc w:val="center"/>
              <w:rPr>
                <w:rFonts w:ascii="gobCL" w:eastAsia="Times New Roman" w:hAnsi="gobCL" w:cs="Times New Roman"/>
                <w:color w:val="000000"/>
                <w:sz w:val="20"/>
                <w:szCs w:val="20"/>
              </w:rPr>
            </w:pPr>
          </w:p>
        </w:tc>
      </w:tr>
      <w:tr w:rsidR="0083715C" w:rsidRPr="00E63ABF" w14:paraId="30F22A81" w14:textId="05936105" w:rsidTr="0011075E">
        <w:trPr>
          <w:trHeight w:val="74"/>
        </w:trPr>
        <w:tc>
          <w:tcPr>
            <w:tcW w:w="4261" w:type="dxa"/>
            <w:gridSpan w:val="2"/>
            <w:tcBorders>
              <w:top w:val="nil"/>
              <w:left w:val="single" w:sz="8" w:space="0" w:color="auto"/>
              <w:bottom w:val="single" w:sz="8" w:space="0" w:color="auto"/>
              <w:right w:val="single" w:sz="8" w:space="0" w:color="auto"/>
            </w:tcBorders>
            <w:shd w:val="clear" w:color="000000" w:fill="E0E0E0"/>
            <w:vAlign w:val="center"/>
            <w:hideMark/>
          </w:tcPr>
          <w:p w14:paraId="3D2F63FA" w14:textId="46E8A8E4" w:rsidR="0083715C" w:rsidRPr="0011075E" w:rsidRDefault="0083715C" w:rsidP="00E63ABF">
            <w:pPr>
              <w:spacing w:after="0" w:line="240" w:lineRule="auto"/>
              <w:rPr>
                <w:rFonts w:ascii="gobCL" w:eastAsia="Times New Roman" w:hAnsi="gobCL" w:cs="Times New Roman"/>
                <w:color w:val="000000"/>
                <w:sz w:val="18"/>
              </w:rPr>
            </w:pPr>
            <w:r w:rsidRPr="0011075E">
              <w:rPr>
                <w:rFonts w:ascii="gobCL" w:eastAsia="Times New Roman" w:hAnsi="gobCL" w:cs="Times New Roman"/>
                <w:color w:val="000000"/>
                <w:sz w:val="18"/>
              </w:rPr>
              <w:t>Financieras: Bancos e instituciones financieras</w:t>
            </w:r>
          </w:p>
        </w:tc>
        <w:tc>
          <w:tcPr>
            <w:tcW w:w="1850" w:type="dxa"/>
            <w:gridSpan w:val="3"/>
            <w:tcBorders>
              <w:top w:val="single" w:sz="8" w:space="0" w:color="auto"/>
              <w:left w:val="nil"/>
              <w:bottom w:val="single" w:sz="8" w:space="0" w:color="auto"/>
              <w:right w:val="single" w:sz="8" w:space="0" w:color="auto"/>
            </w:tcBorders>
            <w:shd w:val="clear" w:color="auto" w:fill="auto"/>
            <w:vAlign w:val="center"/>
          </w:tcPr>
          <w:p w14:paraId="5E1B49C1" w14:textId="66A415A8" w:rsidR="0083715C" w:rsidRPr="00E63ABF" w:rsidRDefault="0083715C" w:rsidP="0083715C">
            <w:pPr>
              <w:spacing w:after="0" w:line="240" w:lineRule="auto"/>
              <w:rPr>
                <w:rFonts w:ascii="Courier New" w:eastAsia="Times New Roman" w:hAnsi="Courier New" w:cs="Courier New"/>
                <w:color w:val="000000"/>
                <w:sz w:val="20"/>
                <w:szCs w:val="20"/>
              </w:rPr>
            </w:pPr>
          </w:p>
        </w:tc>
        <w:tc>
          <w:tcPr>
            <w:tcW w:w="337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7E96C72" w14:textId="3FDFBE46" w:rsidR="0083715C" w:rsidRPr="00E63ABF" w:rsidRDefault="0083715C" w:rsidP="00E63ABF">
            <w:pPr>
              <w:spacing w:after="0" w:line="240" w:lineRule="auto"/>
              <w:jc w:val="center"/>
              <w:rPr>
                <w:rFonts w:ascii="gobCL" w:eastAsia="Times New Roman" w:hAnsi="gobCL" w:cs="Times New Roman"/>
                <w:color w:val="000000"/>
                <w:sz w:val="20"/>
                <w:szCs w:val="20"/>
              </w:rPr>
            </w:pPr>
          </w:p>
        </w:tc>
      </w:tr>
      <w:tr w:rsidR="0083715C" w:rsidRPr="00E63ABF" w14:paraId="63C85C13" w14:textId="06B45E90" w:rsidTr="0011075E">
        <w:trPr>
          <w:trHeight w:val="48"/>
        </w:trPr>
        <w:tc>
          <w:tcPr>
            <w:tcW w:w="4261" w:type="dxa"/>
            <w:gridSpan w:val="2"/>
            <w:tcBorders>
              <w:top w:val="nil"/>
              <w:left w:val="single" w:sz="8" w:space="0" w:color="auto"/>
              <w:bottom w:val="single" w:sz="8" w:space="0" w:color="auto"/>
              <w:right w:val="single" w:sz="8" w:space="0" w:color="auto"/>
            </w:tcBorders>
            <w:shd w:val="clear" w:color="000000" w:fill="E0E0E0"/>
            <w:vAlign w:val="center"/>
            <w:hideMark/>
          </w:tcPr>
          <w:p w14:paraId="55556F94" w14:textId="01FDAB47" w:rsidR="0083715C" w:rsidRPr="0011075E" w:rsidRDefault="0083715C" w:rsidP="00E63ABF">
            <w:pPr>
              <w:spacing w:after="0" w:line="240" w:lineRule="auto"/>
              <w:rPr>
                <w:rFonts w:ascii="gobCL" w:eastAsia="Times New Roman" w:hAnsi="gobCL" w:cs="Times New Roman"/>
                <w:color w:val="000000"/>
                <w:sz w:val="18"/>
              </w:rPr>
            </w:pPr>
            <w:r w:rsidRPr="0011075E">
              <w:rPr>
                <w:rFonts w:ascii="gobCL" w:eastAsia="Times New Roman" w:hAnsi="gobCL" w:cs="Times New Roman"/>
                <w:color w:val="000000"/>
                <w:sz w:val="18"/>
              </w:rPr>
              <w:t>Gremiales: Sindicato, asociación gremial, cooperativas, cámaras</w:t>
            </w:r>
          </w:p>
        </w:tc>
        <w:tc>
          <w:tcPr>
            <w:tcW w:w="1850" w:type="dxa"/>
            <w:gridSpan w:val="3"/>
            <w:tcBorders>
              <w:top w:val="single" w:sz="8" w:space="0" w:color="auto"/>
              <w:left w:val="nil"/>
              <w:bottom w:val="single" w:sz="8" w:space="0" w:color="auto"/>
              <w:right w:val="single" w:sz="8" w:space="0" w:color="auto"/>
            </w:tcBorders>
            <w:shd w:val="clear" w:color="auto" w:fill="auto"/>
            <w:vAlign w:val="center"/>
          </w:tcPr>
          <w:p w14:paraId="49A65D01" w14:textId="7BA06794" w:rsidR="0083715C" w:rsidRPr="00E63ABF" w:rsidRDefault="0083715C" w:rsidP="0083715C">
            <w:pPr>
              <w:spacing w:after="0" w:line="240" w:lineRule="auto"/>
              <w:rPr>
                <w:rFonts w:ascii="Courier New" w:eastAsia="Times New Roman" w:hAnsi="Courier New" w:cs="Courier New"/>
                <w:color w:val="000000"/>
                <w:sz w:val="20"/>
                <w:szCs w:val="20"/>
              </w:rPr>
            </w:pPr>
          </w:p>
        </w:tc>
        <w:tc>
          <w:tcPr>
            <w:tcW w:w="337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0E4AB9D8" w14:textId="53B2A016" w:rsidR="0083715C" w:rsidRPr="00E63ABF" w:rsidRDefault="0083715C" w:rsidP="00E63ABF">
            <w:pPr>
              <w:spacing w:after="0" w:line="240" w:lineRule="auto"/>
              <w:jc w:val="center"/>
              <w:rPr>
                <w:rFonts w:ascii="gobCL" w:eastAsia="Times New Roman" w:hAnsi="gobCL" w:cs="Times New Roman"/>
                <w:color w:val="000000"/>
                <w:sz w:val="20"/>
                <w:szCs w:val="20"/>
              </w:rPr>
            </w:pPr>
          </w:p>
        </w:tc>
      </w:tr>
      <w:tr w:rsidR="0083715C" w:rsidRPr="00E63ABF" w14:paraId="7FCED652" w14:textId="4A0FA45C" w:rsidTr="0011075E">
        <w:trPr>
          <w:trHeight w:val="324"/>
        </w:trPr>
        <w:tc>
          <w:tcPr>
            <w:tcW w:w="4261" w:type="dxa"/>
            <w:gridSpan w:val="2"/>
            <w:tcBorders>
              <w:top w:val="nil"/>
              <w:left w:val="single" w:sz="8" w:space="0" w:color="auto"/>
              <w:bottom w:val="single" w:sz="8" w:space="0" w:color="auto"/>
              <w:right w:val="single" w:sz="8" w:space="0" w:color="auto"/>
            </w:tcBorders>
            <w:shd w:val="clear" w:color="000000" w:fill="E0E0E0"/>
            <w:vAlign w:val="center"/>
            <w:hideMark/>
          </w:tcPr>
          <w:p w14:paraId="18811F1E" w14:textId="509C635F" w:rsidR="0083715C" w:rsidRPr="0011075E" w:rsidRDefault="0083715C" w:rsidP="0083715C">
            <w:pPr>
              <w:spacing w:after="0" w:line="240" w:lineRule="auto"/>
              <w:rPr>
                <w:rFonts w:ascii="gobCL" w:eastAsia="Times New Roman" w:hAnsi="gobCL" w:cs="Times New Roman"/>
                <w:color w:val="000000"/>
                <w:sz w:val="18"/>
              </w:rPr>
            </w:pPr>
            <w:r w:rsidRPr="0011075E">
              <w:rPr>
                <w:rFonts w:ascii="gobCL" w:eastAsia="Times New Roman" w:hAnsi="gobCL" w:cs="Times New Roman"/>
                <w:color w:val="000000"/>
                <w:sz w:val="18"/>
              </w:rPr>
              <w:t>Sociales: ONG, Familiares, amigos, junta de vecinos. Iglesia, etc.</w:t>
            </w:r>
          </w:p>
        </w:tc>
        <w:tc>
          <w:tcPr>
            <w:tcW w:w="1850" w:type="dxa"/>
            <w:gridSpan w:val="3"/>
            <w:tcBorders>
              <w:top w:val="single" w:sz="8" w:space="0" w:color="auto"/>
              <w:left w:val="nil"/>
              <w:bottom w:val="single" w:sz="8" w:space="0" w:color="auto"/>
              <w:right w:val="single" w:sz="8" w:space="0" w:color="auto"/>
            </w:tcBorders>
            <w:shd w:val="clear" w:color="auto" w:fill="auto"/>
            <w:vAlign w:val="center"/>
          </w:tcPr>
          <w:p w14:paraId="2C93900D" w14:textId="1A9D2209" w:rsidR="0083715C" w:rsidRPr="00E63ABF" w:rsidRDefault="0083715C" w:rsidP="0083715C">
            <w:pPr>
              <w:spacing w:after="0" w:line="240" w:lineRule="auto"/>
              <w:rPr>
                <w:rFonts w:ascii="Courier New" w:eastAsia="Times New Roman" w:hAnsi="Courier New" w:cs="Courier New"/>
                <w:color w:val="000000"/>
                <w:sz w:val="20"/>
                <w:szCs w:val="20"/>
              </w:rPr>
            </w:pPr>
          </w:p>
        </w:tc>
        <w:tc>
          <w:tcPr>
            <w:tcW w:w="337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340A0782" w14:textId="192F63AD" w:rsidR="0083715C" w:rsidRPr="00E63ABF" w:rsidRDefault="0083715C" w:rsidP="00E63ABF">
            <w:pPr>
              <w:spacing w:after="0" w:line="240" w:lineRule="auto"/>
              <w:jc w:val="center"/>
              <w:rPr>
                <w:rFonts w:ascii="gobCL" w:eastAsia="Times New Roman" w:hAnsi="gobCL" w:cs="Times New Roman"/>
                <w:color w:val="000000"/>
                <w:sz w:val="20"/>
                <w:szCs w:val="20"/>
              </w:rPr>
            </w:pPr>
          </w:p>
        </w:tc>
      </w:tr>
    </w:tbl>
    <w:p w14:paraId="73904CC6" w14:textId="77777777" w:rsidR="003D6094" w:rsidRDefault="003D6094" w:rsidP="003D6094">
      <w:pPr>
        <w:spacing w:after="0" w:line="360" w:lineRule="auto"/>
        <w:jc w:val="center"/>
        <w:rPr>
          <w:rFonts w:ascii="gobCL" w:eastAsia="gobCL" w:hAnsi="gobCL" w:cs="gobCL"/>
          <w:b/>
          <w:color w:val="000000"/>
          <w:sz w:val="24"/>
          <w:szCs w:val="24"/>
        </w:rPr>
        <w:sectPr w:rsidR="003D6094">
          <w:pgSz w:w="12240" w:h="15840"/>
          <w:pgMar w:top="1134" w:right="1701" w:bottom="1276" w:left="1134" w:header="709" w:footer="709" w:gutter="0"/>
          <w:pgNumType w:start="1"/>
          <w:cols w:space="720"/>
        </w:sectPr>
      </w:pPr>
    </w:p>
    <w:p w14:paraId="211FAF20" w14:textId="4D10BBEA" w:rsidR="003D6094" w:rsidRPr="003D6094" w:rsidRDefault="003D6094" w:rsidP="003D6094">
      <w:pPr>
        <w:spacing w:after="0" w:line="240" w:lineRule="auto"/>
        <w:jc w:val="center"/>
        <w:outlineLvl w:val="1"/>
        <w:rPr>
          <w:rFonts w:ascii="gobCL" w:eastAsia="Times New Roman" w:hAnsi="gobCL" w:cs="Times New Roman"/>
          <w:b/>
          <w:bCs/>
          <w:kern w:val="28"/>
          <w:lang w:eastAsia="es-ES"/>
        </w:rPr>
      </w:pPr>
      <w:bookmarkStart w:id="36" w:name="_Toc427076326"/>
      <w:bookmarkStart w:id="37" w:name="_Toc479842955"/>
      <w:bookmarkStart w:id="38" w:name="_Toc40864798"/>
      <w:bookmarkStart w:id="39" w:name="_Toc348601376"/>
      <w:r w:rsidRPr="003D6094">
        <w:rPr>
          <w:rFonts w:ascii="gobCL" w:eastAsia="Times New Roman" w:hAnsi="gobCL" w:cs="Times New Roman"/>
          <w:b/>
          <w:bCs/>
          <w:kern w:val="28"/>
          <w:lang w:eastAsia="es-ES"/>
        </w:rPr>
        <w:lastRenderedPageBreak/>
        <w:t>ANEXO N°</w:t>
      </w:r>
      <w:bookmarkEnd w:id="36"/>
      <w:bookmarkEnd w:id="37"/>
      <w:r w:rsidR="005F16FB">
        <w:rPr>
          <w:rFonts w:ascii="gobCL" w:eastAsia="Times New Roman" w:hAnsi="gobCL" w:cs="Times New Roman"/>
          <w:b/>
          <w:bCs/>
          <w:kern w:val="28"/>
          <w:lang w:eastAsia="es-ES"/>
        </w:rPr>
        <w:t>12</w:t>
      </w:r>
      <w:bookmarkEnd w:id="38"/>
    </w:p>
    <w:p w14:paraId="578E213C" w14:textId="77777777" w:rsidR="003D6094" w:rsidRPr="003D6094" w:rsidRDefault="003D6094" w:rsidP="003D6094">
      <w:pPr>
        <w:spacing w:after="0" w:line="240" w:lineRule="auto"/>
        <w:jc w:val="center"/>
        <w:rPr>
          <w:rFonts w:ascii="gobCL" w:hAnsi="gobCL" w:cs="Times New Roman"/>
          <w:b/>
          <w:lang w:eastAsia="en-US"/>
        </w:rPr>
      </w:pPr>
      <w:bookmarkStart w:id="40" w:name="_Toc346882995"/>
      <w:bookmarkEnd w:id="39"/>
      <w:r w:rsidRPr="003D6094">
        <w:rPr>
          <w:rFonts w:ascii="gobCL" w:hAnsi="gobCL" w:cs="Times New Roman"/>
          <w:b/>
          <w:lang w:eastAsia="en-US"/>
        </w:rPr>
        <w:t>DECLARACIÓN JURADA SIMPLE</w:t>
      </w:r>
      <w:bookmarkEnd w:id="40"/>
    </w:p>
    <w:p w14:paraId="029DE6FF" w14:textId="77777777" w:rsidR="003D6094" w:rsidRPr="003D6094" w:rsidRDefault="003D6094" w:rsidP="003D6094">
      <w:pPr>
        <w:spacing w:after="0" w:line="240" w:lineRule="auto"/>
        <w:jc w:val="center"/>
        <w:rPr>
          <w:rFonts w:ascii="gobCL" w:hAnsi="gobCL" w:cs="Arial"/>
          <w:b/>
          <w:bCs/>
          <w:lang w:eastAsia="en-US"/>
        </w:rPr>
      </w:pPr>
      <w:r w:rsidRPr="003D6094">
        <w:rPr>
          <w:rFonts w:ascii="gobCL" w:hAnsi="gobCL" w:cs="Arial"/>
          <w:b/>
          <w:bCs/>
          <w:lang w:eastAsia="en-US"/>
        </w:rPr>
        <w:t>DE NO CONSANGUINEDAD EN LA RENDICIÓN DE LOS GASTOS</w:t>
      </w:r>
    </w:p>
    <w:p w14:paraId="7EB38333" w14:textId="77777777" w:rsidR="003D6094" w:rsidRPr="003D6094" w:rsidRDefault="003D6094" w:rsidP="003D6094">
      <w:pPr>
        <w:spacing w:after="0" w:line="240" w:lineRule="auto"/>
        <w:jc w:val="both"/>
        <w:rPr>
          <w:rFonts w:ascii="gobCL" w:hAnsi="gobCL" w:cs="Arial"/>
          <w:lang w:eastAsia="en-US"/>
        </w:rPr>
      </w:pPr>
    </w:p>
    <w:p w14:paraId="47BD2F12" w14:textId="6E002511" w:rsidR="003D6094" w:rsidRPr="003D6094" w:rsidRDefault="003D6094" w:rsidP="003D6094">
      <w:pPr>
        <w:spacing w:after="0" w:line="240" w:lineRule="auto"/>
        <w:jc w:val="both"/>
        <w:rPr>
          <w:rFonts w:ascii="gobCL" w:hAnsi="gobCL" w:cs="Arial"/>
          <w:bCs/>
          <w:snapToGrid w:val="0"/>
          <w:lang w:eastAsia="en-US"/>
        </w:rPr>
      </w:pPr>
      <w:r w:rsidRPr="003D6094">
        <w:rPr>
          <w:rFonts w:ascii="gobCL" w:hAnsi="gobCL" w:cs="Arial"/>
          <w:lang w:eastAsia="en-US"/>
        </w:rPr>
        <w:t xml:space="preserve">En_________, a ____ de_______________ de 2020, Don/ña  _____________________, cédula de identidad nº_____________, participante del proyecto __________declara </w:t>
      </w:r>
      <w:r w:rsidRPr="003D6094">
        <w:rPr>
          <w:rFonts w:ascii="gobCL" w:hAnsi="gobCL" w:cs="Arial"/>
          <w:bCs/>
          <w:snapToGrid w:val="0"/>
          <w:lang w:eastAsia="en-US"/>
        </w:rPr>
        <w:t>que:</w:t>
      </w:r>
    </w:p>
    <w:p w14:paraId="3FC3938A" w14:textId="77777777" w:rsidR="003D6094" w:rsidRPr="003D6094" w:rsidRDefault="003D6094" w:rsidP="003D6094">
      <w:pPr>
        <w:spacing w:after="0" w:line="240" w:lineRule="auto"/>
        <w:jc w:val="both"/>
        <w:rPr>
          <w:rFonts w:ascii="gobCL" w:hAnsi="gobCL" w:cs="Arial"/>
          <w:bCs/>
          <w:snapToGrid w:val="0"/>
          <w:lang w:eastAsia="en-US"/>
        </w:rPr>
      </w:pPr>
    </w:p>
    <w:p w14:paraId="4CFFF258" w14:textId="77777777" w:rsidR="003D6094" w:rsidRPr="003D6094" w:rsidRDefault="003D6094" w:rsidP="003D6094">
      <w:pPr>
        <w:numPr>
          <w:ilvl w:val="0"/>
          <w:numId w:val="15"/>
        </w:numPr>
        <w:spacing w:after="0" w:line="240" w:lineRule="auto"/>
        <w:ind w:left="0" w:firstLine="0"/>
        <w:jc w:val="both"/>
        <w:rPr>
          <w:rFonts w:ascii="gobCL" w:eastAsia="Times New Roman" w:hAnsi="gobCL" w:cs="Times New Roman"/>
          <w:snapToGrid w:val="0"/>
          <w:lang w:eastAsia="en-US"/>
        </w:rPr>
      </w:pPr>
      <w:r w:rsidRPr="003D6094">
        <w:rPr>
          <w:rFonts w:ascii="gobCL" w:eastAsia="Times New Roman" w:hAnsi="gobCL" w:cs="Times New Roman"/>
          <w:snapToGrid w:val="0"/>
          <w:lang w:eastAsia="en-US"/>
        </w:rPr>
        <w:t xml:space="preserve">El gasto rendido en el ítem de </w:t>
      </w:r>
      <w:r w:rsidRPr="003D6094">
        <w:rPr>
          <w:rFonts w:ascii="gobCL" w:eastAsia="Times New Roman" w:hAnsi="gobCL" w:cs="Times New Roman"/>
          <w:snapToGrid w:val="0"/>
          <w:u w:val="single"/>
          <w:lang w:eastAsia="en-US"/>
        </w:rPr>
        <w:t xml:space="preserve">Nuevas contrataciones </w:t>
      </w:r>
      <w:r w:rsidRPr="003D6094">
        <w:rPr>
          <w:rFonts w:ascii="gobCL" w:eastAsia="Times New Roman" w:hAnsi="gobCL" w:cs="Times New Roman"/>
          <w:b/>
          <w:bCs/>
          <w:u w:val="single"/>
          <w:lang w:eastAsia="en-US"/>
        </w:rPr>
        <w:t xml:space="preserve">NO </w:t>
      </w:r>
      <w:r w:rsidRPr="003D6094">
        <w:rPr>
          <w:rFonts w:ascii="gobCL" w:eastAsia="Times New Roman" w:hAnsi="gobCL" w:cs="Times New Roman"/>
          <w:u w:val="single"/>
          <w:lang w:eastAsia="en-US"/>
        </w:rPr>
        <w:t xml:space="preserve">corresponde </w:t>
      </w:r>
      <w:r w:rsidRPr="003D6094">
        <w:rPr>
          <w:rFonts w:ascii="gobCL" w:eastAsia="Times New Roman" w:hAnsi="gobCL" w:cs="Times New Roman"/>
          <w:lang w:eastAsia="en-US"/>
        </w:rPr>
        <w:t>a mi propia remuneración, ni de</w:t>
      </w:r>
      <w:r w:rsidRPr="003D6094">
        <w:rPr>
          <w:rFonts w:ascii="Courier New" w:eastAsia="Times New Roman" w:hAnsi="Courier New" w:cs="Courier New"/>
          <w:snapToGrid w:val="0"/>
          <w:lang w:eastAsia="en-US"/>
        </w:rPr>
        <w:t> </w:t>
      </w:r>
      <w:r w:rsidRPr="003D6094">
        <w:rPr>
          <w:rFonts w:ascii="gobCL" w:eastAsia="Times New Roman" w:hAnsi="gobCL" w:cs="Times New Roman"/>
          <w:snapToGrid w:val="0"/>
          <w:lang w:eastAsia="en-US"/>
        </w:rPr>
        <w:t>socios, representantes legales,</w:t>
      </w:r>
      <w:r w:rsidRPr="003D6094">
        <w:rPr>
          <w:rFonts w:ascii="Courier New" w:eastAsia="Times New Roman" w:hAnsi="Courier New" w:cs="Courier New"/>
          <w:snapToGrid w:val="0"/>
          <w:lang w:eastAsia="en-US"/>
        </w:rPr>
        <w:t> </w:t>
      </w:r>
      <w:r w:rsidRPr="003D6094">
        <w:rPr>
          <w:rFonts w:ascii="gobCL" w:eastAsia="Times New Roman" w:hAnsi="gobCL" w:cs="Times New Roman"/>
          <w:snapToGrid w:val="0"/>
          <w:lang w:eastAsia="en-US"/>
        </w:rPr>
        <w:t>ni de</w:t>
      </w:r>
      <w:r w:rsidRPr="003D6094">
        <w:rPr>
          <w:rFonts w:ascii="Courier New" w:eastAsia="Times New Roman" w:hAnsi="Courier New" w:cs="Courier New"/>
          <w:snapToGrid w:val="0"/>
          <w:lang w:eastAsia="en-US"/>
        </w:rPr>
        <w:t> </w:t>
      </w:r>
      <w:r w:rsidRPr="003D6094">
        <w:rPr>
          <w:rFonts w:ascii="gobCL" w:eastAsia="Times New Roman" w:hAnsi="gobCL" w:cs="Times New Roman"/>
          <w:snapToGrid w:val="0"/>
          <w:lang w:eastAsia="en-US"/>
        </w:rPr>
        <w:t>su respectivo c</w:t>
      </w:r>
      <w:r w:rsidRPr="003D6094">
        <w:rPr>
          <w:rFonts w:ascii="gobCL" w:eastAsia="Times New Roman" w:hAnsi="gobCL" w:cs="gobCL"/>
          <w:snapToGrid w:val="0"/>
          <w:lang w:eastAsia="en-US"/>
        </w:rPr>
        <w:t>ó</w:t>
      </w:r>
      <w:r w:rsidRPr="003D6094">
        <w:rPr>
          <w:rFonts w:ascii="gobCL" w:eastAsia="Times New Roman" w:hAnsi="gobCL" w:cs="Times New Roman"/>
          <w:snapToGrid w:val="0"/>
          <w:lang w:eastAsia="en-US"/>
        </w:rPr>
        <w:t>nyuge, hijos y parientes por consanguineidad hasta el segundo grado inclusive (hijos, padres, abuelos y hermanos).</w:t>
      </w:r>
    </w:p>
    <w:p w14:paraId="1200F250" w14:textId="77777777" w:rsidR="003D6094" w:rsidRPr="003D6094" w:rsidRDefault="003D6094" w:rsidP="003D6094">
      <w:pPr>
        <w:spacing w:after="0" w:line="240" w:lineRule="auto"/>
        <w:jc w:val="both"/>
        <w:rPr>
          <w:rFonts w:ascii="gobCL" w:eastAsia="Times New Roman" w:hAnsi="gobCL" w:cs="Times New Roman"/>
          <w:snapToGrid w:val="0"/>
          <w:lang w:eastAsia="en-US"/>
        </w:rPr>
      </w:pPr>
    </w:p>
    <w:p w14:paraId="495CA075" w14:textId="77777777" w:rsidR="003D6094" w:rsidRPr="003D6094" w:rsidRDefault="003D6094" w:rsidP="003D6094">
      <w:pPr>
        <w:numPr>
          <w:ilvl w:val="0"/>
          <w:numId w:val="15"/>
        </w:numPr>
        <w:spacing w:after="0" w:line="240" w:lineRule="auto"/>
        <w:ind w:left="0" w:firstLine="0"/>
        <w:jc w:val="both"/>
        <w:rPr>
          <w:rFonts w:ascii="gobCL" w:eastAsia="Times New Roman" w:hAnsi="gobCL" w:cs="Times New Roman"/>
          <w:snapToGrid w:val="0"/>
          <w:lang w:eastAsia="en-US"/>
        </w:rPr>
      </w:pPr>
      <w:r w:rsidRPr="003D6094">
        <w:rPr>
          <w:rFonts w:ascii="gobCL" w:eastAsia="Times New Roman" w:hAnsi="gobCL" w:cs="Times New Roman"/>
          <w:snapToGrid w:val="0"/>
          <w:lang w:eastAsia="en-US"/>
        </w:rPr>
        <w:t xml:space="preserve">El gasto rendido en el ítem de </w:t>
      </w:r>
      <w:r w:rsidRPr="003D6094">
        <w:rPr>
          <w:rFonts w:ascii="gobCL" w:eastAsia="Times New Roman" w:hAnsi="gobCL" w:cs="Times New Roman"/>
          <w:snapToGrid w:val="0"/>
          <w:u w:val="single"/>
          <w:lang w:eastAsia="en-US"/>
        </w:rPr>
        <w:t>Nuevos arriendos</w:t>
      </w:r>
      <w:r w:rsidRPr="003D6094">
        <w:rPr>
          <w:rFonts w:ascii="gobCL" w:eastAsia="Times New Roman" w:hAnsi="gobCL" w:cs="Times New Roman"/>
          <w:snapToGrid w:val="0"/>
          <w:lang w:eastAsia="en-US"/>
        </w:rPr>
        <w:t xml:space="preserve"> de bienes raíces (industriales, comerciales o agrícolas), y/o maquinarias necesarias para el desarrollo del proyecto, contratados con posterioridad a la firma de contrato con SERCOTEC. </w:t>
      </w:r>
      <w:r w:rsidRPr="003D6094">
        <w:rPr>
          <w:rFonts w:ascii="gobCL" w:eastAsia="Times New Roman" w:hAnsi="gobCL" w:cs="Times New Roman"/>
          <w:b/>
          <w:bCs/>
          <w:u w:val="single"/>
          <w:lang w:eastAsia="en-US"/>
        </w:rPr>
        <w:t xml:space="preserve">NO </w:t>
      </w:r>
      <w:r w:rsidRPr="003D6094">
        <w:rPr>
          <w:rFonts w:ascii="gobCL" w:eastAsia="Times New Roman" w:hAnsi="gobCL" w:cs="Times New Roman"/>
          <w:u w:val="single"/>
          <w:lang w:eastAsia="en-US"/>
        </w:rPr>
        <w:t>corresponde</w:t>
      </w:r>
      <w:r w:rsidRPr="003D6094">
        <w:rPr>
          <w:rFonts w:ascii="Courier New" w:eastAsia="Times New Roman" w:hAnsi="Courier New" w:cs="Courier New"/>
          <w:lang w:eastAsia="en-US"/>
        </w:rPr>
        <w:t> </w:t>
      </w:r>
      <w:r w:rsidRPr="003D6094">
        <w:rPr>
          <w:rFonts w:ascii="gobCL" w:eastAsia="Times New Roman" w:hAnsi="gobCL" w:cs="Times New Roman"/>
          <w:lang w:eastAsia="en-US"/>
        </w:rPr>
        <w:t>a</w:t>
      </w:r>
      <w:r w:rsidRPr="003D6094">
        <w:rPr>
          <w:rFonts w:ascii="gobCL" w:eastAsia="Times New Roman" w:hAnsi="gobCL" w:cs="Times New Roman"/>
          <w:snapToGrid w:val="0"/>
          <w:lang w:eastAsia="en-US"/>
        </w:rPr>
        <w:t>l arrendamiento de bienes propios ni de alguno de los socios/as representantes legales ni tampoco de sus respectivos cónyuges y parientes por consanguineidad hasta el segundo grado inclusive (hijos, padres, abuelos, hermanos).</w:t>
      </w:r>
      <w:r w:rsidRPr="003D6094">
        <w:rPr>
          <w:rFonts w:ascii="Courier New" w:eastAsia="Times New Roman" w:hAnsi="Courier New" w:cs="Courier New"/>
          <w:snapToGrid w:val="0"/>
          <w:lang w:eastAsia="en-US"/>
        </w:rPr>
        <w:t> </w:t>
      </w:r>
      <w:r w:rsidRPr="003D6094">
        <w:rPr>
          <w:rFonts w:ascii="gobCL" w:eastAsia="Times New Roman" w:hAnsi="gobCL" w:cs="Times New Roman"/>
          <w:snapToGrid w:val="0"/>
          <w:lang w:eastAsia="en-US"/>
        </w:rPr>
        <w:t xml:space="preserve"> </w:t>
      </w:r>
    </w:p>
    <w:p w14:paraId="01848798" w14:textId="77777777" w:rsidR="003D6094" w:rsidRPr="003D6094" w:rsidRDefault="003D6094" w:rsidP="003D6094">
      <w:pPr>
        <w:spacing w:after="0" w:line="240" w:lineRule="auto"/>
        <w:jc w:val="both"/>
        <w:rPr>
          <w:rFonts w:ascii="gobCL" w:eastAsia="Times New Roman" w:hAnsi="gobCL" w:cs="Times New Roman"/>
          <w:snapToGrid w:val="0"/>
          <w:lang w:eastAsia="en-US"/>
        </w:rPr>
      </w:pPr>
    </w:p>
    <w:p w14:paraId="54527296" w14:textId="77777777" w:rsidR="003D6094" w:rsidRPr="003D6094" w:rsidRDefault="003D6094" w:rsidP="003D6094">
      <w:pPr>
        <w:numPr>
          <w:ilvl w:val="0"/>
          <w:numId w:val="15"/>
        </w:numPr>
        <w:spacing w:after="0" w:line="240" w:lineRule="auto"/>
        <w:ind w:left="0" w:firstLine="0"/>
        <w:jc w:val="both"/>
        <w:rPr>
          <w:rFonts w:ascii="gobCL" w:eastAsia="Times New Roman" w:hAnsi="gobCL" w:cs="Times New Roman"/>
          <w:snapToGrid w:val="0"/>
          <w:lang w:eastAsia="en-US"/>
        </w:rPr>
      </w:pPr>
      <w:r w:rsidRPr="003D6094">
        <w:rPr>
          <w:rFonts w:ascii="gobCL" w:eastAsia="Times New Roman" w:hAnsi="gobCL" w:cs="Times New Roman"/>
          <w:snapToGrid w:val="0"/>
          <w:lang w:eastAsia="en-US"/>
        </w:rPr>
        <w:t xml:space="preserve">El gasto rendido en el ítem de </w:t>
      </w:r>
      <w:r w:rsidRPr="003D6094">
        <w:rPr>
          <w:rFonts w:ascii="gobCL" w:eastAsia="Times New Roman" w:hAnsi="gobCL" w:cs="Times New Roman"/>
          <w:u w:val="single"/>
          <w:lang w:eastAsia="en-US"/>
        </w:rPr>
        <w:t>Asistencia técnica y asesoría en gestión</w:t>
      </w:r>
      <w:r w:rsidRPr="003D6094">
        <w:rPr>
          <w:rFonts w:ascii="gobCL" w:eastAsia="Times New Roman" w:hAnsi="gobCL" w:cs="Times New Roman"/>
          <w:b/>
          <w:bCs/>
          <w:u w:val="single"/>
          <w:lang w:eastAsia="en-US"/>
        </w:rPr>
        <w:t xml:space="preserve"> NO </w:t>
      </w:r>
      <w:r w:rsidRPr="003D6094">
        <w:rPr>
          <w:rFonts w:ascii="gobCL" w:eastAsia="Times New Roman" w:hAnsi="gobCL" w:cs="Times New Roman"/>
          <w:u w:val="single"/>
          <w:lang w:eastAsia="en-US"/>
        </w:rPr>
        <w:t>corresponde</w:t>
      </w:r>
      <w:r w:rsidRPr="003D6094">
        <w:rPr>
          <w:rFonts w:ascii="Courier New" w:eastAsia="Times New Roman" w:hAnsi="Courier New" w:cs="Courier New"/>
          <w:lang w:eastAsia="en-US"/>
        </w:rPr>
        <w:t> </w:t>
      </w:r>
      <w:r w:rsidRPr="003D6094">
        <w:rPr>
          <w:rFonts w:ascii="gobCL" w:eastAsia="Times New Roman" w:hAnsi="gobCL" w:cs="Times New Roman"/>
          <w:lang w:eastAsia="en-US"/>
        </w:rPr>
        <w:t>a mis propias boletas de honorarios</w:t>
      </w:r>
      <w:r w:rsidRPr="003D6094">
        <w:rPr>
          <w:rFonts w:ascii="gobCL" w:eastAsia="Times New Roman" w:hAnsi="gobCL" w:cs="Times New Roman"/>
          <w:snapToGrid w:val="0"/>
          <w:lang w:eastAsia="en-US"/>
        </w:rPr>
        <w:t>, de socios, de representantes ni tampoco de</w:t>
      </w:r>
      <w:r w:rsidRPr="003D6094">
        <w:rPr>
          <w:rFonts w:ascii="Courier New" w:eastAsia="Times New Roman" w:hAnsi="Courier New" w:cs="Courier New"/>
          <w:snapToGrid w:val="0"/>
          <w:lang w:eastAsia="en-US"/>
        </w:rPr>
        <w:t> </w:t>
      </w:r>
      <w:r w:rsidRPr="003D6094">
        <w:rPr>
          <w:rFonts w:ascii="gobCL" w:eastAsia="Times New Roman" w:hAnsi="gobCL" w:cs="Times New Roman"/>
          <w:snapToGrid w:val="0"/>
          <w:lang w:eastAsia="en-US"/>
        </w:rPr>
        <w:t>sus respectivos cónyuges y parientes por consanguineidad hasta el segundo grado inclusive (hijos, padres, abuelos y hermanos).</w:t>
      </w:r>
    </w:p>
    <w:p w14:paraId="7A02D050" w14:textId="77777777" w:rsidR="003D6094" w:rsidRPr="003D6094" w:rsidRDefault="003D6094" w:rsidP="003D6094">
      <w:pPr>
        <w:spacing w:after="0" w:line="240" w:lineRule="auto"/>
        <w:jc w:val="both"/>
        <w:rPr>
          <w:rFonts w:ascii="gobCL" w:eastAsia="Times New Roman" w:hAnsi="gobCL" w:cs="Times New Roman"/>
          <w:snapToGrid w:val="0"/>
          <w:lang w:eastAsia="en-US"/>
        </w:rPr>
      </w:pPr>
    </w:p>
    <w:p w14:paraId="58FE80FA" w14:textId="77777777" w:rsidR="003D6094" w:rsidRPr="003D6094" w:rsidRDefault="003D6094" w:rsidP="003D6094">
      <w:pPr>
        <w:numPr>
          <w:ilvl w:val="0"/>
          <w:numId w:val="15"/>
        </w:numPr>
        <w:spacing w:after="0" w:line="240" w:lineRule="auto"/>
        <w:ind w:left="0" w:firstLine="0"/>
        <w:jc w:val="both"/>
        <w:rPr>
          <w:rFonts w:ascii="gobCL" w:eastAsia="Times New Roman" w:hAnsi="gobCL" w:cs="Times New Roman"/>
          <w:snapToGrid w:val="0"/>
          <w:lang w:eastAsia="en-US"/>
        </w:rPr>
      </w:pPr>
      <w:r w:rsidRPr="003D6094">
        <w:rPr>
          <w:rFonts w:ascii="gobCL" w:eastAsia="Times New Roman" w:hAnsi="gobCL" w:cs="Times New Roman"/>
          <w:snapToGrid w:val="0"/>
          <w:lang w:eastAsia="en-US"/>
        </w:rPr>
        <w:t xml:space="preserve">El gasto rendido en el ítem de </w:t>
      </w:r>
      <w:r w:rsidRPr="003D6094">
        <w:rPr>
          <w:rFonts w:ascii="gobCL" w:eastAsia="Times New Roman" w:hAnsi="gobCL" w:cs="Times New Roman"/>
          <w:u w:val="single"/>
          <w:lang w:eastAsia="en-US"/>
        </w:rPr>
        <w:t xml:space="preserve">Capacitación </w:t>
      </w:r>
      <w:r w:rsidRPr="003D6094">
        <w:rPr>
          <w:rFonts w:ascii="gobCL" w:eastAsia="Times New Roman" w:hAnsi="gobCL" w:cs="Times New Roman"/>
          <w:b/>
          <w:bCs/>
          <w:u w:val="single"/>
          <w:lang w:eastAsia="en-US"/>
        </w:rPr>
        <w:t xml:space="preserve">NO </w:t>
      </w:r>
      <w:r w:rsidRPr="003D6094">
        <w:rPr>
          <w:rFonts w:ascii="gobCL" w:eastAsia="Times New Roman" w:hAnsi="gobCL" w:cs="Times New Roman"/>
          <w:u w:val="single"/>
          <w:lang w:eastAsia="en-US"/>
        </w:rPr>
        <w:t>corresponde</w:t>
      </w:r>
      <w:r w:rsidRPr="003D6094">
        <w:rPr>
          <w:rFonts w:ascii="gobCL" w:eastAsia="Times New Roman" w:hAnsi="gobCL" w:cs="Times New Roman"/>
          <w:lang w:eastAsia="en-US"/>
        </w:rPr>
        <w:t xml:space="preserve"> a mis propias boletas de honorarios</w:t>
      </w:r>
      <w:r w:rsidRPr="003D6094">
        <w:rPr>
          <w:rFonts w:ascii="gobCL" w:eastAsia="Times New Roman" w:hAnsi="gobCL" w:cs="Times New Roman"/>
          <w:snapToGrid w:val="0"/>
          <w:lang w:eastAsia="en-US"/>
        </w:rPr>
        <w:t>, de socios, de representantes,</w:t>
      </w:r>
      <w:r w:rsidRPr="003D6094">
        <w:rPr>
          <w:rFonts w:ascii="Courier New" w:eastAsia="Times New Roman" w:hAnsi="Courier New" w:cs="Courier New"/>
          <w:snapToGrid w:val="0"/>
          <w:lang w:eastAsia="en-US"/>
        </w:rPr>
        <w:t> </w:t>
      </w:r>
      <w:r w:rsidRPr="003D6094">
        <w:rPr>
          <w:rFonts w:ascii="gobCL" w:eastAsia="Times New Roman" w:hAnsi="gobCL" w:cs="Times New Roman"/>
          <w:snapToGrid w:val="0"/>
          <w:lang w:eastAsia="en-US"/>
        </w:rPr>
        <w:t>ni tampoco de</w:t>
      </w:r>
      <w:r w:rsidRPr="003D6094">
        <w:rPr>
          <w:rFonts w:ascii="Courier New" w:eastAsia="Times New Roman" w:hAnsi="Courier New" w:cs="Courier New"/>
          <w:snapToGrid w:val="0"/>
          <w:lang w:eastAsia="en-US"/>
        </w:rPr>
        <w:t> </w:t>
      </w:r>
      <w:r w:rsidRPr="003D6094">
        <w:rPr>
          <w:rFonts w:ascii="gobCL" w:eastAsia="Times New Roman" w:hAnsi="gobCL" w:cs="Times New Roman"/>
          <w:snapToGrid w:val="0"/>
          <w:lang w:eastAsia="en-US"/>
        </w:rPr>
        <w:t>sus respectivos cónyuges y parientes por consanguineidad hasta el segundo grado inclusive (hijos, padres, abuelos y hermanos).</w:t>
      </w:r>
    </w:p>
    <w:p w14:paraId="36A6D0A9" w14:textId="77777777" w:rsidR="003D6094" w:rsidRPr="003D6094" w:rsidRDefault="003D6094" w:rsidP="003D6094">
      <w:pPr>
        <w:spacing w:after="0" w:line="240" w:lineRule="auto"/>
        <w:jc w:val="both"/>
        <w:rPr>
          <w:rFonts w:ascii="gobCL" w:eastAsia="Times New Roman" w:hAnsi="gobCL" w:cs="Times New Roman"/>
          <w:snapToGrid w:val="0"/>
          <w:lang w:eastAsia="en-US"/>
        </w:rPr>
      </w:pPr>
    </w:p>
    <w:p w14:paraId="389FB511" w14:textId="77777777" w:rsidR="003D6094" w:rsidRPr="003D6094" w:rsidRDefault="003D6094" w:rsidP="003D6094">
      <w:pPr>
        <w:widowControl w:val="0"/>
        <w:numPr>
          <w:ilvl w:val="0"/>
          <w:numId w:val="15"/>
        </w:numPr>
        <w:spacing w:after="0" w:line="240" w:lineRule="auto"/>
        <w:ind w:left="0" w:firstLine="0"/>
        <w:jc w:val="both"/>
        <w:rPr>
          <w:rFonts w:ascii="gobCL" w:hAnsi="gobCL" w:cs="Arial"/>
          <w:bCs/>
          <w:snapToGrid w:val="0"/>
          <w:lang w:eastAsia="en-US"/>
        </w:rPr>
      </w:pPr>
      <w:r w:rsidRPr="003D6094">
        <w:rPr>
          <w:rFonts w:ascii="gobCL" w:hAnsi="gobCL" w:cs="Arial"/>
          <w:bCs/>
          <w:snapToGrid w:val="0"/>
          <w:lang w:eastAsia="en-US"/>
        </w:rPr>
        <w:t xml:space="preserve">El gasto rendido asociado al servicio de flete en el sub ítem </w:t>
      </w:r>
      <w:r w:rsidRPr="003D6094">
        <w:rPr>
          <w:rFonts w:ascii="gobCL" w:hAnsi="gobCL" w:cs="Arial"/>
          <w:bCs/>
          <w:snapToGrid w:val="0"/>
          <w:u w:val="single"/>
          <w:lang w:eastAsia="en-US"/>
        </w:rPr>
        <w:t>Ferias, exposiciones, eventos</w:t>
      </w:r>
      <w:r w:rsidRPr="003D6094">
        <w:rPr>
          <w:rFonts w:ascii="gobCL" w:hAnsi="gobCL" w:cs="Arial"/>
          <w:bCs/>
          <w:snapToGrid w:val="0"/>
          <w:lang w:eastAsia="en-US"/>
        </w:rPr>
        <w:t xml:space="preserve"> </w:t>
      </w:r>
      <w:r w:rsidRPr="003D6094">
        <w:rPr>
          <w:rFonts w:ascii="gobCL" w:hAnsi="gobCL" w:cs="Arial"/>
          <w:b/>
          <w:bCs/>
          <w:snapToGrid w:val="0"/>
          <w:u w:val="single"/>
          <w:lang w:eastAsia="en-US"/>
        </w:rPr>
        <w:t>NO</w:t>
      </w:r>
      <w:r w:rsidRPr="003D6094">
        <w:rPr>
          <w:rFonts w:ascii="gobCL" w:hAnsi="gobCL" w:cs="Arial"/>
          <w:bCs/>
          <w:snapToGrid w:val="0"/>
          <w:u w:val="single"/>
          <w:lang w:eastAsia="en-US"/>
        </w:rPr>
        <w:t xml:space="preserve"> corresponde al pago </w:t>
      </w:r>
      <w:r w:rsidRPr="003D6094">
        <w:rPr>
          <w:rFonts w:ascii="gobCL" w:hAnsi="gobCL" w:cs="Arial"/>
          <w:bCs/>
          <w:snapToGrid w:val="0"/>
          <w:lang w:eastAsia="en-US"/>
        </w:rPr>
        <w:t>a alguno de los socios/as, representantes legales o de sus respectivas cónyuges, familiares por consanguineidad y afinidad hasta el segundo grado inclusive (hijos, padre, madre y hermanos).</w:t>
      </w:r>
    </w:p>
    <w:p w14:paraId="61F22690" w14:textId="77777777" w:rsidR="003D6094" w:rsidRPr="003D6094" w:rsidRDefault="003D6094" w:rsidP="003D6094">
      <w:pPr>
        <w:widowControl w:val="0"/>
        <w:spacing w:after="0" w:line="240" w:lineRule="auto"/>
        <w:jc w:val="both"/>
        <w:rPr>
          <w:rFonts w:ascii="gobCL" w:hAnsi="gobCL" w:cs="Arial"/>
          <w:bCs/>
          <w:snapToGrid w:val="0"/>
          <w:lang w:eastAsia="en-US"/>
        </w:rPr>
      </w:pPr>
    </w:p>
    <w:p w14:paraId="32E53D76" w14:textId="77777777" w:rsidR="003D6094" w:rsidRPr="003D6094" w:rsidRDefault="003D6094" w:rsidP="003D6094">
      <w:pPr>
        <w:widowControl w:val="0"/>
        <w:numPr>
          <w:ilvl w:val="0"/>
          <w:numId w:val="15"/>
        </w:numPr>
        <w:spacing w:after="0" w:line="240" w:lineRule="auto"/>
        <w:ind w:left="0" w:firstLine="0"/>
        <w:jc w:val="both"/>
        <w:rPr>
          <w:rFonts w:ascii="gobCL" w:hAnsi="gobCL" w:cs="Arial"/>
          <w:bCs/>
          <w:snapToGrid w:val="0"/>
          <w:lang w:eastAsia="en-US"/>
        </w:rPr>
      </w:pPr>
      <w:r w:rsidRPr="003D6094">
        <w:rPr>
          <w:rFonts w:ascii="gobCL" w:hAnsi="gobCL" w:cs="Arial"/>
          <w:bCs/>
          <w:snapToGrid w:val="0"/>
          <w:lang w:eastAsia="en-US"/>
        </w:rPr>
        <w:t xml:space="preserve">El gasto rendido asociado al servicio de flete en el sub ítem de </w:t>
      </w:r>
      <w:r w:rsidRPr="003D6094">
        <w:rPr>
          <w:rFonts w:ascii="gobCL" w:hAnsi="gobCL" w:cs="Arial"/>
          <w:bCs/>
          <w:snapToGrid w:val="0"/>
          <w:u w:val="single"/>
          <w:lang w:eastAsia="en-US"/>
        </w:rPr>
        <w:t xml:space="preserve">Materias Primas y Materiales </w:t>
      </w:r>
      <w:r w:rsidRPr="003D6094">
        <w:rPr>
          <w:rFonts w:ascii="gobCL" w:hAnsi="gobCL" w:cs="Arial"/>
          <w:b/>
          <w:bCs/>
          <w:snapToGrid w:val="0"/>
          <w:u w:val="single"/>
          <w:lang w:eastAsia="en-US"/>
        </w:rPr>
        <w:t>NO</w:t>
      </w:r>
      <w:r w:rsidRPr="003D6094">
        <w:rPr>
          <w:rFonts w:ascii="gobCL" w:hAnsi="gobCL" w:cs="Arial"/>
          <w:bCs/>
          <w:snapToGrid w:val="0"/>
          <w:u w:val="single"/>
          <w:lang w:eastAsia="en-US"/>
        </w:rPr>
        <w:t xml:space="preserve"> corresponde al pago</w:t>
      </w:r>
      <w:r w:rsidRPr="003D6094">
        <w:rPr>
          <w:rFonts w:ascii="gobCL" w:hAnsi="gobCL" w:cs="Arial"/>
          <w:bCs/>
          <w:snapToGrid w:val="0"/>
          <w:lang w:eastAsia="en-US"/>
        </w:rPr>
        <w:t xml:space="preserve"> de alguno de los socios/as, representantes legales o de su respectivo cónyuge, familiares por consanguineidad y afinidad hasta el segundo grado inclusive (hijos, padre, madre y hermanos).</w:t>
      </w:r>
    </w:p>
    <w:p w14:paraId="1F73B8C0" w14:textId="77777777" w:rsidR="003D6094" w:rsidRPr="003D6094" w:rsidRDefault="003D6094" w:rsidP="003D6094">
      <w:pPr>
        <w:widowControl w:val="0"/>
        <w:spacing w:after="0" w:line="240" w:lineRule="auto"/>
        <w:jc w:val="both"/>
        <w:rPr>
          <w:rFonts w:ascii="gobCL" w:hAnsi="gobCL" w:cs="Arial"/>
          <w:bCs/>
          <w:snapToGrid w:val="0"/>
          <w:lang w:eastAsia="en-US"/>
        </w:rPr>
      </w:pPr>
    </w:p>
    <w:p w14:paraId="35837245" w14:textId="77777777" w:rsidR="003D6094" w:rsidRPr="003D6094" w:rsidRDefault="003D6094" w:rsidP="003D6094">
      <w:pPr>
        <w:widowControl w:val="0"/>
        <w:numPr>
          <w:ilvl w:val="0"/>
          <w:numId w:val="15"/>
        </w:numPr>
        <w:spacing w:after="0" w:line="240" w:lineRule="auto"/>
        <w:ind w:left="0" w:firstLine="0"/>
        <w:jc w:val="both"/>
        <w:rPr>
          <w:rFonts w:ascii="gobCL" w:hAnsi="gobCL" w:cs="Arial"/>
          <w:bCs/>
          <w:snapToGrid w:val="0"/>
          <w:lang w:eastAsia="en-US"/>
        </w:rPr>
      </w:pPr>
      <w:r w:rsidRPr="003D6094">
        <w:rPr>
          <w:rFonts w:ascii="gobCL" w:hAnsi="gobCL" w:cs="Arial"/>
          <w:bCs/>
          <w:snapToGrid w:val="0"/>
          <w:lang w:eastAsia="en-US"/>
        </w:rPr>
        <w:t xml:space="preserve">El gasto rendido asociado al servicio de flete en el sub ítem de </w:t>
      </w:r>
      <w:r w:rsidRPr="003D6094">
        <w:rPr>
          <w:rFonts w:ascii="gobCL" w:hAnsi="gobCL" w:cs="Arial"/>
          <w:bCs/>
          <w:snapToGrid w:val="0"/>
          <w:u w:val="single"/>
          <w:lang w:eastAsia="en-US"/>
        </w:rPr>
        <w:t xml:space="preserve">Mercadería </w:t>
      </w:r>
      <w:r w:rsidRPr="003D6094">
        <w:rPr>
          <w:rFonts w:ascii="gobCL" w:hAnsi="gobCL" w:cs="Arial"/>
          <w:b/>
          <w:bCs/>
          <w:snapToGrid w:val="0"/>
          <w:u w:val="single"/>
          <w:lang w:eastAsia="en-US"/>
        </w:rPr>
        <w:t>NO</w:t>
      </w:r>
      <w:r w:rsidRPr="003D6094">
        <w:rPr>
          <w:rFonts w:ascii="gobCL" w:hAnsi="gobCL" w:cs="Arial"/>
          <w:bCs/>
          <w:snapToGrid w:val="0"/>
          <w:u w:val="single"/>
          <w:lang w:eastAsia="en-US"/>
        </w:rPr>
        <w:t xml:space="preserve"> corresponde al pago</w:t>
      </w:r>
      <w:r w:rsidRPr="003D6094">
        <w:rPr>
          <w:rFonts w:ascii="gobCL" w:hAnsi="gobCL" w:cs="Arial"/>
          <w:bCs/>
          <w:snapToGrid w:val="0"/>
          <w:lang w:eastAsia="en-US"/>
        </w:rPr>
        <w:t xml:space="preserve"> de alguno de los socios/as, representantes legales o de su respectivo cónyuge, familiares por consanguineidad y afinidad hasta el segundo grado inclusive (hijos, padre, madre y hermanos).</w:t>
      </w:r>
    </w:p>
    <w:p w14:paraId="0EC396B6" w14:textId="77777777" w:rsidR="003D6094" w:rsidRPr="003D6094" w:rsidRDefault="003D6094" w:rsidP="003D6094">
      <w:pPr>
        <w:spacing w:after="0" w:line="240" w:lineRule="auto"/>
        <w:jc w:val="both"/>
        <w:rPr>
          <w:rFonts w:ascii="Courier New" w:hAnsi="Courier New" w:cs="Courier New"/>
          <w:lang w:eastAsia="en-US"/>
        </w:rPr>
      </w:pPr>
    </w:p>
    <w:p w14:paraId="00798F33" w14:textId="4B4486CE" w:rsidR="003D6094" w:rsidRPr="003D6094" w:rsidRDefault="003D6094" w:rsidP="003D6094">
      <w:pPr>
        <w:spacing w:after="0" w:line="240" w:lineRule="auto"/>
        <w:jc w:val="both"/>
        <w:rPr>
          <w:rFonts w:ascii="gobCL" w:hAnsi="gobCL" w:cs="Arial"/>
          <w:lang w:eastAsia="en-US"/>
        </w:rPr>
      </w:pPr>
      <w:r w:rsidRPr="003D6094">
        <w:rPr>
          <w:rFonts w:ascii="gobCL" w:hAnsi="gobCL" w:cs="Arial"/>
          <w:lang w:eastAsia="en-US"/>
        </w:rPr>
        <w:t>Da fe de con su firma;</w:t>
      </w:r>
    </w:p>
    <w:p w14:paraId="52774B27" w14:textId="60B933CA" w:rsidR="003D6094" w:rsidRDefault="003D6094" w:rsidP="003D6094">
      <w:pPr>
        <w:spacing w:after="0" w:line="240" w:lineRule="auto"/>
        <w:jc w:val="both"/>
        <w:rPr>
          <w:rFonts w:ascii="gobCL" w:hAnsi="gobCL" w:cs="Arial"/>
          <w:lang w:eastAsia="en-US"/>
        </w:rPr>
      </w:pPr>
    </w:p>
    <w:p w14:paraId="3C04A3F9" w14:textId="4F7DDCA8" w:rsidR="003D6094" w:rsidRDefault="003D6094" w:rsidP="003D6094">
      <w:pPr>
        <w:spacing w:after="0" w:line="240" w:lineRule="auto"/>
        <w:jc w:val="both"/>
        <w:rPr>
          <w:rFonts w:ascii="gobCL" w:hAnsi="gobCL" w:cs="Arial"/>
          <w:lang w:eastAsia="en-US"/>
        </w:rPr>
      </w:pPr>
    </w:p>
    <w:tbl>
      <w:tblPr>
        <w:tblW w:w="3998" w:type="dxa"/>
        <w:tblInd w:w="2479" w:type="dxa"/>
        <w:tblLook w:val="01E0" w:firstRow="1" w:lastRow="1" w:firstColumn="1" w:lastColumn="1" w:noHBand="0" w:noVBand="0"/>
      </w:tblPr>
      <w:tblGrid>
        <w:gridCol w:w="540"/>
        <w:gridCol w:w="626"/>
        <w:gridCol w:w="2832"/>
      </w:tblGrid>
      <w:tr w:rsidR="003D6094" w:rsidRPr="003D6094" w14:paraId="0B35BC37" w14:textId="77777777" w:rsidTr="00635DF5">
        <w:tc>
          <w:tcPr>
            <w:tcW w:w="540" w:type="dxa"/>
            <w:shd w:val="clear" w:color="auto" w:fill="auto"/>
          </w:tcPr>
          <w:p w14:paraId="290BBE2A" w14:textId="77777777" w:rsidR="003D6094" w:rsidRPr="003D6094" w:rsidRDefault="003D6094" w:rsidP="003D6094">
            <w:pPr>
              <w:spacing w:after="0" w:line="240" w:lineRule="auto"/>
              <w:rPr>
                <w:rFonts w:ascii="gobCL" w:hAnsi="gobCL" w:cs="Arial"/>
                <w:lang w:eastAsia="en-US"/>
              </w:rPr>
            </w:pPr>
          </w:p>
        </w:tc>
        <w:tc>
          <w:tcPr>
            <w:tcW w:w="626" w:type="dxa"/>
            <w:shd w:val="clear" w:color="auto" w:fill="auto"/>
          </w:tcPr>
          <w:p w14:paraId="428B0DF3" w14:textId="77777777" w:rsidR="003D6094" w:rsidRPr="003D6094" w:rsidRDefault="003D6094" w:rsidP="003D6094">
            <w:pPr>
              <w:spacing w:after="0" w:line="240" w:lineRule="auto"/>
              <w:rPr>
                <w:rFonts w:ascii="gobCL" w:hAnsi="gobCL" w:cs="Arial"/>
                <w:lang w:eastAsia="en-US"/>
              </w:rPr>
            </w:pPr>
          </w:p>
        </w:tc>
        <w:tc>
          <w:tcPr>
            <w:tcW w:w="2832" w:type="dxa"/>
            <w:shd w:val="clear" w:color="auto" w:fill="auto"/>
          </w:tcPr>
          <w:p w14:paraId="6BA3020F" w14:textId="77777777" w:rsidR="003D6094" w:rsidRPr="003D6094" w:rsidRDefault="003D6094" w:rsidP="003D6094">
            <w:pPr>
              <w:spacing w:after="0" w:line="240" w:lineRule="auto"/>
              <w:rPr>
                <w:rFonts w:ascii="gobCL" w:hAnsi="gobCL" w:cs="Arial"/>
                <w:b/>
                <w:lang w:eastAsia="en-US"/>
              </w:rPr>
            </w:pPr>
            <w:r w:rsidRPr="003D6094">
              <w:rPr>
                <w:rFonts w:ascii="gobCL" w:hAnsi="gobCL" w:cs="Arial"/>
                <w:b/>
                <w:lang w:eastAsia="en-US"/>
              </w:rPr>
              <w:t xml:space="preserve">Nombre y Firma </w:t>
            </w:r>
          </w:p>
          <w:p w14:paraId="6792F108" w14:textId="77777777" w:rsidR="003D6094" w:rsidRPr="003D6094" w:rsidRDefault="003D6094" w:rsidP="003D6094">
            <w:pPr>
              <w:spacing w:after="0" w:line="240" w:lineRule="auto"/>
              <w:rPr>
                <w:rFonts w:ascii="gobCL" w:hAnsi="gobCL" w:cs="Arial"/>
                <w:lang w:eastAsia="en-US"/>
              </w:rPr>
            </w:pPr>
            <w:r w:rsidRPr="003D6094">
              <w:rPr>
                <w:rFonts w:ascii="gobCL" w:hAnsi="gobCL" w:cs="Arial"/>
                <w:b/>
                <w:lang w:eastAsia="en-US"/>
              </w:rPr>
              <w:t>RUT</w:t>
            </w:r>
          </w:p>
        </w:tc>
      </w:tr>
    </w:tbl>
    <w:p w14:paraId="3D010EA9" w14:textId="71415CC1" w:rsidR="00F33FAF" w:rsidRPr="00723D3F" w:rsidRDefault="00F33FAF" w:rsidP="003D6094">
      <w:pPr>
        <w:spacing w:after="0" w:line="360" w:lineRule="auto"/>
        <w:jc w:val="center"/>
        <w:rPr>
          <w:rFonts w:ascii="gobCL" w:eastAsia="gobCL" w:hAnsi="gobCL" w:cs="gobCL"/>
          <w:b/>
          <w:color w:val="000000"/>
          <w:sz w:val="24"/>
          <w:szCs w:val="24"/>
        </w:rPr>
      </w:pPr>
    </w:p>
    <w:sectPr w:rsidR="00F33FAF" w:rsidRPr="00723D3F">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E18C5" w14:textId="77777777" w:rsidR="00711671" w:rsidRDefault="00711671">
      <w:pPr>
        <w:spacing w:after="0" w:line="240" w:lineRule="auto"/>
      </w:pPr>
      <w:r>
        <w:separator/>
      </w:r>
    </w:p>
  </w:endnote>
  <w:endnote w:type="continuationSeparator" w:id="0">
    <w:p w14:paraId="57CC3AE1" w14:textId="77777777" w:rsidR="00711671" w:rsidRDefault="0071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715E" w14:textId="2B3E15D5" w:rsidR="0024600E" w:rsidRDefault="0024600E">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176CE503" w14:textId="77777777" w:rsidR="0024600E" w:rsidRDefault="0024600E">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02BF4" w14:textId="77777777" w:rsidR="00711671" w:rsidRDefault="00711671">
      <w:pPr>
        <w:spacing w:after="0" w:line="240" w:lineRule="auto"/>
      </w:pPr>
      <w:r>
        <w:separator/>
      </w:r>
    </w:p>
  </w:footnote>
  <w:footnote w:type="continuationSeparator" w:id="0">
    <w:p w14:paraId="02F05EE9" w14:textId="77777777" w:rsidR="00711671" w:rsidRDefault="00711671">
      <w:pPr>
        <w:spacing w:after="0" w:line="240" w:lineRule="auto"/>
      </w:pPr>
      <w:r>
        <w:continuationSeparator/>
      </w:r>
    </w:p>
  </w:footnote>
  <w:footnote w:id="1">
    <w:p w14:paraId="17DAD9C5" w14:textId="77777777" w:rsidR="0024600E" w:rsidRPr="00F35519" w:rsidRDefault="0024600E" w:rsidP="009A7E1A">
      <w:pPr>
        <w:pStyle w:val="Textonotapie"/>
        <w:rPr>
          <w:rFonts w:asciiTheme="minorHAnsi" w:hAnsiTheme="minorHAnsi"/>
          <w:sz w:val="18"/>
        </w:rPr>
      </w:pPr>
      <w:r w:rsidRPr="00F35519">
        <w:rPr>
          <w:rStyle w:val="Refdenotaalpie"/>
          <w:rFonts w:asciiTheme="minorHAnsi" w:hAnsiTheme="minorHAnsi"/>
          <w:sz w:val="18"/>
        </w:rPr>
        <w:footnoteRef/>
      </w:r>
      <w:r w:rsidRPr="00F35519">
        <w:rPr>
          <w:rFonts w:asciiTheme="minorHAnsi" w:hAnsiTheme="minorHAnsi"/>
          <w:sz w:val="18"/>
        </w:rPr>
        <w:t xml:space="preserve"> Los ítems de gasto están definidos en el </w:t>
      </w:r>
      <w:r>
        <w:rPr>
          <w:rFonts w:asciiTheme="minorHAnsi" w:hAnsiTheme="minorHAnsi"/>
          <w:sz w:val="18"/>
        </w:rPr>
        <w:t>anexo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A199" w14:textId="77777777" w:rsidR="0024600E" w:rsidRDefault="0024600E">
    <w:pPr>
      <w:pStyle w:val="Encabezado"/>
    </w:pPr>
  </w:p>
  <w:p w14:paraId="31B65DD3" w14:textId="77777777" w:rsidR="0024600E" w:rsidRDefault="0024600E">
    <w:pPr>
      <w:pStyle w:val="Encabezado"/>
    </w:pPr>
  </w:p>
  <w:p w14:paraId="3C3A2937" w14:textId="77777777" w:rsidR="0024600E" w:rsidRDefault="0024600E">
    <w:pPr>
      <w:pStyle w:val="Encabezado"/>
    </w:pPr>
  </w:p>
  <w:p w14:paraId="1E4BFA59" w14:textId="77777777" w:rsidR="0024600E" w:rsidRDefault="0024600E">
    <w:pPr>
      <w:pStyle w:val="Encabezado"/>
    </w:pPr>
    <w:r w:rsidRPr="00723D3F">
      <w:rPr>
        <w:noProof/>
      </w:rPr>
      <w:drawing>
        <wp:anchor distT="0" distB="0" distL="114300" distR="114300" simplePos="0" relativeHeight="251660288" behindDoc="1" locked="0" layoutInCell="1" allowOverlap="1" wp14:anchorId="321693A8" wp14:editId="272B6E2C">
          <wp:simplePos x="0" y="0"/>
          <wp:positionH relativeFrom="page">
            <wp:posOffset>1249680</wp:posOffset>
          </wp:positionH>
          <wp:positionV relativeFrom="page">
            <wp:posOffset>403860</wp:posOffset>
          </wp:positionV>
          <wp:extent cx="1194435" cy="548640"/>
          <wp:effectExtent l="0" t="0" r="5715" b="3810"/>
          <wp:wrapNone/>
          <wp:docPr id="7" name="imagerId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2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4435" cy="548640"/>
                  </a:xfrm>
                  <a:prstGeom prst="rect">
                    <a:avLst/>
                  </a:prstGeom>
                  <a:noFill/>
                </pic:spPr>
              </pic:pic>
            </a:graphicData>
          </a:graphic>
          <wp14:sizeRelH relativeFrom="margin">
            <wp14:pctWidth>0</wp14:pctWidth>
          </wp14:sizeRelH>
          <wp14:sizeRelV relativeFrom="margin">
            <wp14:pctHeight>0</wp14:pctHeight>
          </wp14:sizeRelV>
        </wp:anchor>
      </w:drawing>
    </w:r>
    <w:r w:rsidRPr="00723D3F">
      <w:rPr>
        <w:noProof/>
      </w:rPr>
      <w:drawing>
        <wp:anchor distT="0" distB="0" distL="114300" distR="114300" simplePos="0" relativeHeight="251659264" behindDoc="1" locked="0" layoutInCell="1" allowOverlap="1" wp14:anchorId="482E552B" wp14:editId="34861B87">
          <wp:simplePos x="0" y="0"/>
          <wp:positionH relativeFrom="page">
            <wp:posOffset>5280025</wp:posOffset>
          </wp:positionH>
          <wp:positionV relativeFrom="page">
            <wp:posOffset>466090</wp:posOffset>
          </wp:positionV>
          <wp:extent cx="1443355" cy="553720"/>
          <wp:effectExtent l="0" t="0" r="4445" b="0"/>
          <wp:wrapNone/>
          <wp:docPr id="8" name="imagerI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5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3355" cy="5537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590"/>
    <w:multiLevelType w:val="multilevel"/>
    <w:tmpl w:val="41EA42B4"/>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6E4098"/>
    <w:multiLevelType w:val="multilevel"/>
    <w:tmpl w:val="6C462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4126A5"/>
    <w:multiLevelType w:val="hybridMultilevel"/>
    <w:tmpl w:val="233C4142"/>
    <w:lvl w:ilvl="0" w:tplc="8E4A308E">
      <w:start w:val="1"/>
      <w:numFmt w:val="lowerLetter"/>
      <w:lvlText w:val="%1)"/>
      <w:lvlJc w:val="left"/>
      <w:pPr>
        <w:ind w:left="720" w:hanging="360"/>
      </w:pPr>
      <w:rPr>
        <w:rFonts w:ascii="gobCL" w:hAnsi="gobC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2664F9A"/>
    <w:multiLevelType w:val="hybridMultilevel"/>
    <w:tmpl w:val="27A89A2C"/>
    <w:lvl w:ilvl="0" w:tplc="FF8EB592">
      <w:start w:val="4"/>
      <w:numFmt w:val="bullet"/>
      <w:lvlText w:val="-"/>
      <w:lvlJc w:val="left"/>
      <w:pPr>
        <w:ind w:left="1080" w:hanging="360"/>
      </w:pPr>
      <w:rPr>
        <w:rFonts w:ascii="Calibri" w:eastAsia="Times New Roman" w:hAnsi="Calibri" w:cs="Arial"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27BA35DB"/>
    <w:multiLevelType w:val="multilevel"/>
    <w:tmpl w:val="91948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75475E"/>
    <w:multiLevelType w:val="hybridMultilevel"/>
    <w:tmpl w:val="FB1CF2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E5F1EDC"/>
    <w:multiLevelType w:val="hybridMultilevel"/>
    <w:tmpl w:val="333E49F6"/>
    <w:lvl w:ilvl="0" w:tplc="340A0001">
      <w:start w:val="1"/>
      <w:numFmt w:val="bullet"/>
      <w:lvlText w:val=""/>
      <w:lvlJc w:val="left"/>
      <w:pPr>
        <w:ind w:left="720" w:hanging="360"/>
      </w:pPr>
      <w:rPr>
        <w:rFonts w:ascii="Symbol" w:hAnsi="Symbo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B055C26"/>
    <w:multiLevelType w:val="multilevel"/>
    <w:tmpl w:val="EB48D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953C64"/>
    <w:multiLevelType w:val="hybridMultilevel"/>
    <w:tmpl w:val="50B0F2AA"/>
    <w:lvl w:ilvl="0" w:tplc="D94CF762">
      <w:start w:val="1"/>
      <w:numFmt w:val="lowerLetter"/>
      <w:lvlText w:val="%1)"/>
      <w:lvlJc w:val="left"/>
      <w:pPr>
        <w:ind w:left="800" w:hanging="360"/>
      </w:pPr>
      <w:rPr>
        <w:rFonts w:hint="default"/>
      </w:rPr>
    </w:lvl>
    <w:lvl w:ilvl="1" w:tplc="340A0019" w:tentative="1">
      <w:start w:val="1"/>
      <w:numFmt w:val="lowerLetter"/>
      <w:lvlText w:val="%2."/>
      <w:lvlJc w:val="left"/>
      <w:pPr>
        <w:ind w:left="1520" w:hanging="360"/>
      </w:pPr>
    </w:lvl>
    <w:lvl w:ilvl="2" w:tplc="340A001B" w:tentative="1">
      <w:start w:val="1"/>
      <w:numFmt w:val="lowerRoman"/>
      <w:lvlText w:val="%3."/>
      <w:lvlJc w:val="right"/>
      <w:pPr>
        <w:ind w:left="2240" w:hanging="180"/>
      </w:pPr>
    </w:lvl>
    <w:lvl w:ilvl="3" w:tplc="340A000F" w:tentative="1">
      <w:start w:val="1"/>
      <w:numFmt w:val="decimal"/>
      <w:lvlText w:val="%4."/>
      <w:lvlJc w:val="left"/>
      <w:pPr>
        <w:ind w:left="2960" w:hanging="360"/>
      </w:pPr>
    </w:lvl>
    <w:lvl w:ilvl="4" w:tplc="340A0019" w:tentative="1">
      <w:start w:val="1"/>
      <w:numFmt w:val="lowerLetter"/>
      <w:lvlText w:val="%5."/>
      <w:lvlJc w:val="left"/>
      <w:pPr>
        <w:ind w:left="3680" w:hanging="360"/>
      </w:pPr>
    </w:lvl>
    <w:lvl w:ilvl="5" w:tplc="340A001B" w:tentative="1">
      <w:start w:val="1"/>
      <w:numFmt w:val="lowerRoman"/>
      <w:lvlText w:val="%6."/>
      <w:lvlJc w:val="right"/>
      <w:pPr>
        <w:ind w:left="4400" w:hanging="180"/>
      </w:pPr>
    </w:lvl>
    <w:lvl w:ilvl="6" w:tplc="340A000F" w:tentative="1">
      <w:start w:val="1"/>
      <w:numFmt w:val="decimal"/>
      <w:lvlText w:val="%7."/>
      <w:lvlJc w:val="left"/>
      <w:pPr>
        <w:ind w:left="5120" w:hanging="360"/>
      </w:pPr>
    </w:lvl>
    <w:lvl w:ilvl="7" w:tplc="340A0019" w:tentative="1">
      <w:start w:val="1"/>
      <w:numFmt w:val="lowerLetter"/>
      <w:lvlText w:val="%8."/>
      <w:lvlJc w:val="left"/>
      <w:pPr>
        <w:ind w:left="5840" w:hanging="360"/>
      </w:pPr>
    </w:lvl>
    <w:lvl w:ilvl="8" w:tplc="340A001B" w:tentative="1">
      <w:start w:val="1"/>
      <w:numFmt w:val="lowerRoman"/>
      <w:lvlText w:val="%9."/>
      <w:lvlJc w:val="right"/>
      <w:pPr>
        <w:ind w:left="6560" w:hanging="180"/>
      </w:pPr>
    </w:lvl>
  </w:abstractNum>
  <w:abstractNum w:abstractNumId="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B45880"/>
    <w:multiLevelType w:val="multilevel"/>
    <w:tmpl w:val="AC3648F4"/>
    <w:lvl w:ilvl="0">
      <w:start w:val="1"/>
      <w:numFmt w:val="decimal"/>
      <w:lvlText w:val="%1."/>
      <w:lvlJc w:val="left"/>
      <w:pPr>
        <w:ind w:left="720" w:hanging="360"/>
      </w:pPr>
      <w:rPr>
        <w:rFonts w:eastAsia="Times New Roman" w:hint="default"/>
        <w:b/>
        <w:sz w:val="2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1E3480"/>
    <w:multiLevelType w:val="multilevel"/>
    <w:tmpl w:val="7F52DAD4"/>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E54D85"/>
    <w:multiLevelType w:val="multilevel"/>
    <w:tmpl w:val="4B22EA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30341B9"/>
    <w:multiLevelType w:val="hybridMultilevel"/>
    <w:tmpl w:val="D4C2D506"/>
    <w:lvl w:ilvl="0" w:tplc="1740585A">
      <w:start w:val="1"/>
      <w:numFmt w:val="lowerLetter"/>
      <w:lvlText w:val="%1)"/>
      <w:lvlJc w:val="left"/>
      <w:pPr>
        <w:ind w:left="720" w:hanging="360"/>
      </w:pPr>
      <w:rPr>
        <w:rFonts w:ascii="gobCL" w:hAnsi="gobC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F875E35"/>
    <w:multiLevelType w:val="multilevel"/>
    <w:tmpl w:val="C73A81AC"/>
    <w:lvl w:ilvl="0">
      <w:start w:val="1"/>
      <w:numFmt w:val="lowerLetter"/>
      <w:lvlText w:val="%1)"/>
      <w:lvlJc w:val="left"/>
      <w:pPr>
        <w:ind w:left="360" w:hanging="360"/>
      </w:pPr>
      <w:rPr>
        <w:b/>
        <w:u w:val="single"/>
      </w:rPr>
    </w:lvl>
    <w:lvl w:ilvl="1">
      <w:start w:val="1"/>
      <w:numFmt w:val="decimal"/>
      <w:lvlText w:val="%1.%2."/>
      <w:lvlJc w:val="left"/>
      <w:pPr>
        <w:ind w:left="792" w:hanging="432"/>
      </w:pPr>
      <w:rPr>
        <w:b/>
        <w:u w:val="singl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4"/>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14"/>
  </w:num>
  <w:num w:numId="2">
    <w:abstractNumId w:val="1"/>
  </w:num>
  <w:num w:numId="3">
    <w:abstractNumId w:val="7"/>
  </w:num>
  <w:num w:numId="4">
    <w:abstractNumId w:val="12"/>
  </w:num>
  <w:num w:numId="5">
    <w:abstractNumId w:val="0"/>
  </w:num>
  <w:num w:numId="6">
    <w:abstractNumId w:val="4"/>
  </w:num>
  <w:num w:numId="7">
    <w:abstractNumId w:val="11"/>
  </w:num>
  <w:num w:numId="8">
    <w:abstractNumId w:val="5"/>
  </w:num>
  <w:num w:numId="9">
    <w:abstractNumId w:val="8"/>
  </w:num>
  <w:num w:numId="10">
    <w:abstractNumId w:val="13"/>
  </w:num>
  <w:num w:numId="11">
    <w:abstractNumId w:val="2"/>
  </w:num>
  <w:num w:numId="12">
    <w:abstractNumId w:val="6"/>
  </w:num>
  <w:num w:numId="13">
    <w:abstractNumId w:val="3"/>
  </w:num>
  <w:num w:numId="14">
    <w:abstractNumId w:val="10"/>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uricio Salas Carmona">
    <w15:presenceInfo w15:providerId="AD" w15:userId="S-1-5-21-1249991983-1882676510-441284377-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C7"/>
    <w:rsid w:val="0003624F"/>
    <w:rsid w:val="000710DC"/>
    <w:rsid w:val="00080E15"/>
    <w:rsid w:val="000B743C"/>
    <w:rsid w:val="000E0D93"/>
    <w:rsid w:val="000F3AAB"/>
    <w:rsid w:val="0010361C"/>
    <w:rsid w:val="0011075E"/>
    <w:rsid w:val="001352E0"/>
    <w:rsid w:val="00160F1B"/>
    <w:rsid w:val="001B3B19"/>
    <w:rsid w:val="001D5E46"/>
    <w:rsid w:val="001F1988"/>
    <w:rsid w:val="0022395D"/>
    <w:rsid w:val="0024600E"/>
    <w:rsid w:val="0025061E"/>
    <w:rsid w:val="002672F1"/>
    <w:rsid w:val="00284F71"/>
    <w:rsid w:val="002A5562"/>
    <w:rsid w:val="002C28EB"/>
    <w:rsid w:val="002E25C5"/>
    <w:rsid w:val="0030627E"/>
    <w:rsid w:val="00320D6E"/>
    <w:rsid w:val="003310E1"/>
    <w:rsid w:val="003726E5"/>
    <w:rsid w:val="0039037E"/>
    <w:rsid w:val="003D6094"/>
    <w:rsid w:val="003E428C"/>
    <w:rsid w:val="00411435"/>
    <w:rsid w:val="00413273"/>
    <w:rsid w:val="00467610"/>
    <w:rsid w:val="004D786D"/>
    <w:rsid w:val="00527F03"/>
    <w:rsid w:val="00570CBC"/>
    <w:rsid w:val="0058656A"/>
    <w:rsid w:val="00595E1A"/>
    <w:rsid w:val="005B0747"/>
    <w:rsid w:val="005B0FF9"/>
    <w:rsid w:val="005C69F8"/>
    <w:rsid w:val="005E4F73"/>
    <w:rsid w:val="005F16FB"/>
    <w:rsid w:val="00616E6B"/>
    <w:rsid w:val="00635DF5"/>
    <w:rsid w:val="00696106"/>
    <w:rsid w:val="006C142F"/>
    <w:rsid w:val="00711671"/>
    <w:rsid w:val="00723D3F"/>
    <w:rsid w:val="007246BD"/>
    <w:rsid w:val="007339D7"/>
    <w:rsid w:val="00742B7D"/>
    <w:rsid w:val="007701B4"/>
    <w:rsid w:val="00772800"/>
    <w:rsid w:val="007828C7"/>
    <w:rsid w:val="00783BEC"/>
    <w:rsid w:val="007931A5"/>
    <w:rsid w:val="007C30CD"/>
    <w:rsid w:val="007F3B48"/>
    <w:rsid w:val="00816CFC"/>
    <w:rsid w:val="00816F83"/>
    <w:rsid w:val="0083715C"/>
    <w:rsid w:val="0087267D"/>
    <w:rsid w:val="0087757E"/>
    <w:rsid w:val="0088026A"/>
    <w:rsid w:val="008957B0"/>
    <w:rsid w:val="008A1F08"/>
    <w:rsid w:val="008A7008"/>
    <w:rsid w:val="008E3A95"/>
    <w:rsid w:val="009165CD"/>
    <w:rsid w:val="009231F8"/>
    <w:rsid w:val="00932F26"/>
    <w:rsid w:val="009A7E1A"/>
    <w:rsid w:val="009C3BFE"/>
    <w:rsid w:val="009C457D"/>
    <w:rsid w:val="009F7066"/>
    <w:rsid w:val="009F7A64"/>
    <w:rsid w:val="00A00FD5"/>
    <w:rsid w:val="00A84EE6"/>
    <w:rsid w:val="00AC0A7F"/>
    <w:rsid w:val="00B7150C"/>
    <w:rsid w:val="00BA28CF"/>
    <w:rsid w:val="00BC7CFE"/>
    <w:rsid w:val="00BF225D"/>
    <w:rsid w:val="00C17B48"/>
    <w:rsid w:val="00C352BD"/>
    <w:rsid w:val="00C35800"/>
    <w:rsid w:val="00C46482"/>
    <w:rsid w:val="00C612CC"/>
    <w:rsid w:val="00C952A4"/>
    <w:rsid w:val="00C96249"/>
    <w:rsid w:val="00D0039A"/>
    <w:rsid w:val="00D43F36"/>
    <w:rsid w:val="00D6239C"/>
    <w:rsid w:val="00DE5625"/>
    <w:rsid w:val="00DF7E90"/>
    <w:rsid w:val="00E03CCD"/>
    <w:rsid w:val="00E107BC"/>
    <w:rsid w:val="00E63ABF"/>
    <w:rsid w:val="00F233EE"/>
    <w:rsid w:val="00F32BF0"/>
    <w:rsid w:val="00F33FAF"/>
    <w:rsid w:val="00FA59B5"/>
    <w:rsid w:val="00FD7995"/>
    <w:rsid w:val="00FF2A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BE6B"/>
  <w15:docId w15:val="{F31CF942-6B31-4998-BB9A-61DEAAE7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16FB"/>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table" w:customStyle="1" w:styleId="a8">
    <w:basedOn w:val="TableNormal"/>
    <w:pPr>
      <w:spacing w:after="0" w:line="240" w:lineRule="auto"/>
    </w:pPr>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70" w:type="dxa"/>
        <w:right w:w="70" w:type="dxa"/>
      </w:tblCellMar>
    </w:tblPr>
  </w:style>
  <w:style w:type="table" w:customStyle="1" w:styleId="aa">
    <w:basedOn w:val="TableNormal"/>
    <w:pPr>
      <w:spacing w:after="0" w:line="240" w:lineRule="auto"/>
    </w:pPr>
    <w:tblPr>
      <w:tblStyleRowBandSize w:val="1"/>
      <w:tblStyleColBandSize w:val="1"/>
      <w:tblCellMar>
        <w:left w:w="70" w:type="dxa"/>
        <w:right w:w="70" w:type="dxa"/>
      </w:tblCellMar>
    </w:tblPr>
  </w:style>
  <w:style w:type="table" w:customStyle="1" w:styleId="ab">
    <w:basedOn w:val="TableNormal"/>
    <w:pPr>
      <w:spacing w:after="0" w:line="240" w:lineRule="auto"/>
    </w:pPr>
    <w:tblPr>
      <w:tblStyleRowBandSize w:val="1"/>
      <w:tblStyleColBandSize w:val="1"/>
      <w:tblCellMar>
        <w:left w:w="70" w:type="dxa"/>
        <w:right w:w="70" w:type="dxa"/>
      </w:tblCellMar>
    </w:tblPr>
  </w:style>
  <w:style w:type="table" w:customStyle="1" w:styleId="ac">
    <w:basedOn w:val="TableNormal"/>
    <w:pPr>
      <w:spacing w:after="0" w:line="240" w:lineRule="auto"/>
    </w:pPr>
    <w:tblPr>
      <w:tblStyleRowBandSize w:val="1"/>
      <w:tblStyleColBandSize w:val="1"/>
      <w:tblCellMar>
        <w:left w:w="70" w:type="dxa"/>
        <w:right w:w="70" w:type="dxa"/>
      </w:tblCellMar>
    </w:tblPr>
  </w:style>
  <w:style w:type="table" w:customStyle="1" w:styleId="ad">
    <w:basedOn w:val="TableNormal"/>
    <w:pPr>
      <w:spacing w:after="0" w:line="240" w:lineRule="auto"/>
    </w:pPr>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723D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3D3F"/>
  </w:style>
  <w:style w:type="paragraph" w:styleId="Piedepgina">
    <w:name w:val="footer"/>
    <w:basedOn w:val="Normal"/>
    <w:link w:val="PiedepginaCar"/>
    <w:uiPriority w:val="99"/>
    <w:unhideWhenUsed/>
    <w:rsid w:val="00723D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3D3F"/>
  </w:style>
  <w:style w:type="paragraph" w:styleId="Textodeglobo">
    <w:name w:val="Balloon Text"/>
    <w:basedOn w:val="Normal"/>
    <w:link w:val="TextodegloboCar"/>
    <w:uiPriority w:val="99"/>
    <w:semiHidden/>
    <w:unhideWhenUsed/>
    <w:rsid w:val="00723D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D3F"/>
    <w:rPr>
      <w:rFonts w:ascii="Tahoma" w:hAnsi="Tahoma" w:cs="Tahoma"/>
      <w:sz w:val="16"/>
      <w:szCs w:val="16"/>
    </w:rPr>
  </w:style>
  <w:style w:type="character" w:styleId="Hipervnculo">
    <w:name w:val="Hyperlink"/>
    <w:basedOn w:val="Fuentedeprrafopredeter"/>
    <w:uiPriority w:val="99"/>
    <w:unhideWhenUsed/>
    <w:rsid w:val="00E63ABF"/>
    <w:rPr>
      <w:color w:val="0000FF"/>
      <w:u w:val="single"/>
    </w:rPr>
  </w:style>
  <w:style w:type="paragraph" w:styleId="Prrafodelista">
    <w:name w:val="List Paragraph"/>
    <w:basedOn w:val="Normal"/>
    <w:uiPriority w:val="34"/>
    <w:qFormat/>
    <w:rsid w:val="007701B4"/>
    <w:pPr>
      <w:ind w:left="720"/>
      <w:contextualSpacing/>
    </w:pPr>
  </w:style>
  <w:style w:type="paragraph" w:styleId="Textonotapie">
    <w:name w:val="footnote text"/>
    <w:basedOn w:val="Normal"/>
    <w:link w:val="TextonotapieCar"/>
    <w:uiPriority w:val="99"/>
    <w:semiHidden/>
    <w:unhideWhenUsed/>
    <w:rsid w:val="009A7E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7E1A"/>
    <w:rPr>
      <w:sz w:val="20"/>
      <w:szCs w:val="20"/>
    </w:rPr>
  </w:style>
  <w:style w:type="character" w:styleId="Refdenotaalpie">
    <w:name w:val="footnote reference"/>
    <w:basedOn w:val="Fuentedeprrafopredeter"/>
    <w:rsid w:val="009A7E1A"/>
    <w:rPr>
      <w:vertAlign w:val="superscript"/>
    </w:rPr>
  </w:style>
  <w:style w:type="character" w:styleId="Refdecomentario">
    <w:name w:val="annotation reference"/>
    <w:basedOn w:val="Fuentedeprrafopredeter"/>
    <w:uiPriority w:val="99"/>
    <w:semiHidden/>
    <w:unhideWhenUsed/>
    <w:rsid w:val="0011075E"/>
    <w:rPr>
      <w:sz w:val="16"/>
      <w:szCs w:val="16"/>
    </w:rPr>
  </w:style>
  <w:style w:type="paragraph" w:styleId="Textocomentario">
    <w:name w:val="annotation text"/>
    <w:basedOn w:val="Normal"/>
    <w:link w:val="TextocomentarioCar"/>
    <w:uiPriority w:val="99"/>
    <w:semiHidden/>
    <w:unhideWhenUsed/>
    <w:rsid w:val="001107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075E"/>
    <w:rPr>
      <w:sz w:val="20"/>
      <w:szCs w:val="20"/>
    </w:rPr>
  </w:style>
  <w:style w:type="paragraph" w:styleId="Asuntodelcomentario">
    <w:name w:val="annotation subject"/>
    <w:basedOn w:val="Textocomentario"/>
    <w:next w:val="Textocomentario"/>
    <w:link w:val="AsuntodelcomentarioCar"/>
    <w:uiPriority w:val="99"/>
    <w:semiHidden/>
    <w:unhideWhenUsed/>
    <w:rsid w:val="0011075E"/>
    <w:rPr>
      <w:b/>
      <w:bCs/>
    </w:rPr>
  </w:style>
  <w:style w:type="character" w:customStyle="1" w:styleId="AsuntodelcomentarioCar">
    <w:name w:val="Asunto del comentario Car"/>
    <w:basedOn w:val="TextocomentarioCar"/>
    <w:link w:val="Asuntodelcomentario"/>
    <w:uiPriority w:val="99"/>
    <w:semiHidden/>
    <w:rsid w:val="0011075E"/>
    <w:rPr>
      <w:b/>
      <w:bCs/>
      <w:sz w:val="20"/>
      <w:szCs w:val="20"/>
    </w:rPr>
  </w:style>
  <w:style w:type="paragraph" w:styleId="Revisin">
    <w:name w:val="Revision"/>
    <w:hidden/>
    <w:uiPriority w:val="99"/>
    <w:semiHidden/>
    <w:rsid w:val="0011075E"/>
    <w:pPr>
      <w:spacing w:after="0" w:line="240" w:lineRule="auto"/>
    </w:pPr>
  </w:style>
  <w:style w:type="paragraph" w:styleId="TDC1">
    <w:name w:val="toc 1"/>
    <w:basedOn w:val="Normal"/>
    <w:next w:val="Normal"/>
    <w:autoRedefine/>
    <w:uiPriority w:val="39"/>
    <w:unhideWhenUsed/>
    <w:rsid w:val="005F16FB"/>
    <w:pPr>
      <w:tabs>
        <w:tab w:val="right" w:pos="9395"/>
      </w:tabs>
      <w:spacing w:after="100"/>
    </w:pPr>
  </w:style>
  <w:style w:type="paragraph" w:styleId="TDC2">
    <w:name w:val="toc 2"/>
    <w:basedOn w:val="Normal"/>
    <w:next w:val="Normal"/>
    <w:autoRedefine/>
    <w:uiPriority w:val="39"/>
    <w:unhideWhenUsed/>
    <w:rsid w:val="005F16F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86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C696-140A-4279-9FAB-17F5FA86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6390</Words>
  <Characters>35151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Mauricio Salas Carmona</dc:creator>
  <cp:lastModifiedBy>Fernanda de Groote Paez</cp:lastModifiedBy>
  <cp:revision>2</cp:revision>
  <dcterms:created xsi:type="dcterms:W3CDTF">2020-05-27T15:42:00Z</dcterms:created>
  <dcterms:modified xsi:type="dcterms:W3CDTF">2020-05-27T15:42:00Z</dcterms:modified>
</cp:coreProperties>
</file>