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CC7233" w14:paraId="0A2D3813" w14:textId="77777777" w:rsidTr="00CC7233">
        <w:trPr>
          <w:trHeight w:val="1621"/>
        </w:trPr>
        <w:tc>
          <w:tcPr>
            <w:tcW w:w="4489" w:type="dxa"/>
          </w:tcPr>
          <w:p w14:paraId="754FA58D" w14:textId="7905485E" w:rsidR="00CC7233" w:rsidRDefault="00CC7233" w:rsidP="00CC7233">
            <w:pPr>
              <w:ind w:right="51"/>
              <w:rPr>
                <w:rFonts w:cs="Arial"/>
                <w:b/>
                <w:u w:val="single"/>
              </w:rPr>
            </w:pPr>
            <w:r w:rsidRPr="00B93A85">
              <w:rPr>
                <w:rFonts w:cs="Arial"/>
                <w:b/>
                <w:noProof/>
                <w:lang w:val="es-CL" w:eastAsia="es-CL"/>
              </w:rPr>
              <w:drawing>
                <wp:anchor distT="0" distB="0" distL="114300" distR="114300" simplePos="0" relativeHeight="251658240" behindDoc="0" locked="0" layoutInCell="1" allowOverlap="1" wp14:anchorId="4D07B049" wp14:editId="1247590D">
                  <wp:simplePos x="0" y="0"/>
                  <wp:positionH relativeFrom="column">
                    <wp:posOffset>-64135</wp:posOffset>
                  </wp:positionH>
                  <wp:positionV relativeFrom="paragraph">
                    <wp:posOffset>-1270</wp:posOffset>
                  </wp:positionV>
                  <wp:extent cx="1686560" cy="778510"/>
                  <wp:effectExtent l="0" t="0" r="0" b="2540"/>
                  <wp:wrapSquare wrapText="bothSides"/>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645" t="20609" r="4509" b="23076"/>
                          <a:stretch/>
                        </pic:blipFill>
                        <pic:spPr bwMode="auto">
                          <a:xfrm>
                            <a:off x="0" y="0"/>
                            <a:ext cx="1686560" cy="778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489" w:type="dxa"/>
          </w:tcPr>
          <w:p w14:paraId="0B8F0E88" w14:textId="2FBE1834" w:rsidR="00CC7233" w:rsidRDefault="00CC7233" w:rsidP="00CC7233">
            <w:pPr>
              <w:ind w:right="51"/>
              <w:jc w:val="right"/>
              <w:rPr>
                <w:rFonts w:cs="Arial"/>
                <w:b/>
                <w:u w:val="single"/>
              </w:rPr>
            </w:pPr>
            <w:r>
              <w:rPr>
                <w:noProof/>
                <w:lang w:val="es-CL" w:eastAsia="es-CL"/>
              </w:rPr>
              <w:drawing>
                <wp:inline distT="0" distB="0" distL="0" distR="0" wp14:anchorId="2AB33E3C" wp14:editId="6184E33C">
                  <wp:extent cx="1264920" cy="1126050"/>
                  <wp:effectExtent l="0" t="0" r="0" b="0"/>
                  <wp:docPr id="3" name="Imagen 3" descr="Image result for gobierno regional Ã±u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bierno regional Ã±ub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8880" cy="1129575"/>
                          </a:xfrm>
                          <a:prstGeom prst="rect">
                            <a:avLst/>
                          </a:prstGeom>
                          <a:noFill/>
                          <a:ln>
                            <a:noFill/>
                          </a:ln>
                        </pic:spPr>
                      </pic:pic>
                    </a:graphicData>
                  </a:graphic>
                </wp:inline>
              </w:drawing>
            </w:r>
          </w:p>
        </w:tc>
      </w:tr>
    </w:tbl>
    <w:p w14:paraId="7311ABCB" w14:textId="6896B75D" w:rsidR="00F24063" w:rsidRPr="00B93A85" w:rsidRDefault="00CC7233" w:rsidP="00CC7233">
      <w:pPr>
        <w:ind w:right="51"/>
        <w:rPr>
          <w:rFonts w:cs="Arial"/>
          <w:b/>
          <w:u w:val="single"/>
        </w:rPr>
      </w:pPr>
      <w:r>
        <w:rPr>
          <w:rFonts w:cs="Arial"/>
          <w:b/>
          <w:u w:val="single"/>
        </w:rPr>
        <w:br w:type="textWrapping" w:clear="all"/>
      </w:r>
    </w:p>
    <w:p w14:paraId="620BFFA6" w14:textId="18A679D6" w:rsidR="00F24063"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59CCDD9" w14:textId="77777777" w:rsidR="0093314D" w:rsidRPr="00B93A85" w:rsidRDefault="0093314D" w:rsidP="00F24063">
      <w:pPr>
        <w:jc w:val="center"/>
        <w:rPr>
          <w:rFonts w:eastAsia="Arial Unicode MS" w:cs="Arial"/>
          <w:b/>
          <w:bCs/>
          <w:sz w:val="40"/>
          <w:szCs w:val="40"/>
        </w:rPr>
      </w:pPr>
    </w:p>
    <w:p w14:paraId="015B60F8" w14:textId="77777777" w:rsidR="007D3BB3" w:rsidRPr="00B93A85" w:rsidRDefault="007D3BB3" w:rsidP="00F24063">
      <w:pPr>
        <w:jc w:val="center"/>
        <w:rPr>
          <w:rFonts w:eastAsia="Arial Unicode MS" w:cs="Arial"/>
          <w:b/>
          <w:bCs/>
          <w:sz w:val="40"/>
          <w:szCs w:val="40"/>
        </w:rPr>
      </w:pPr>
    </w:p>
    <w:p w14:paraId="29A3BF85" w14:textId="7D45BF11" w:rsidR="00F344ED" w:rsidRDefault="0093314D" w:rsidP="000B5281">
      <w:pPr>
        <w:jc w:val="center"/>
        <w:rPr>
          <w:rFonts w:asciiTheme="minorHAnsi" w:eastAsia="Arial Unicode MS" w:hAnsiTheme="minorHAnsi" w:cs="Arial"/>
          <w:b/>
          <w:bCs/>
          <w:noProof/>
          <w:szCs w:val="22"/>
        </w:rPr>
      </w:pPr>
      <w:r>
        <w:rPr>
          <w:rFonts w:asciiTheme="minorHAnsi" w:eastAsia="Arial Unicode MS" w:hAnsiTheme="minorHAnsi" w:cs="Arial"/>
          <w:b/>
          <w:bCs/>
          <w:noProof/>
          <w:szCs w:val="22"/>
          <w:lang w:val="es-CL" w:eastAsia="es-CL"/>
        </w:rPr>
        <w:drawing>
          <wp:inline distT="0" distB="0" distL="0" distR="0" wp14:anchorId="77BFEDBA" wp14:editId="31B6FBDE">
            <wp:extent cx="5940425" cy="261556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nr750Z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0425" cy="2615565"/>
                    </a:xfrm>
                    <a:prstGeom prst="rect">
                      <a:avLst/>
                    </a:prstGeom>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0D8C7954" w14:textId="77777777" w:rsidR="008F647C" w:rsidRPr="00896FC5" w:rsidRDefault="008F647C" w:rsidP="0005293D">
      <w:pPr>
        <w:jc w:val="center"/>
        <w:rPr>
          <w:rFonts w:eastAsia="Arial Unicode MS" w:cs="Arial"/>
          <w:b/>
          <w:bCs/>
          <w:sz w:val="44"/>
          <w:szCs w:val="40"/>
        </w:rPr>
      </w:pPr>
    </w:p>
    <w:p w14:paraId="29091FEE" w14:textId="56DAE679" w:rsidR="0005293D" w:rsidRPr="0084444E" w:rsidRDefault="0005293D" w:rsidP="0005293D">
      <w:pPr>
        <w:jc w:val="center"/>
        <w:rPr>
          <w:rFonts w:eastAsia="Arial Unicode MS" w:cs="Arial"/>
          <w:bCs/>
          <w:sz w:val="32"/>
          <w:szCs w:val="32"/>
        </w:rPr>
      </w:pPr>
      <w:r w:rsidRPr="008F647C">
        <w:rPr>
          <w:rFonts w:eastAsia="Arial Unicode MS" w:cs="Arial"/>
          <w:b/>
          <w:bCs/>
          <w:sz w:val="32"/>
          <w:szCs w:val="32"/>
        </w:rPr>
        <w:t>“</w:t>
      </w:r>
      <w:bookmarkStart w:id="0" w:name="_Hlk535828419"/>
      <w:r w:rsidR="008F647C" w:rsidRPr="0084444E">
        <w:rPr>
          <w:rFonts w:cs="Calibri"/>
          <w:sz w:val="32"/>
          <w:szCs w:val="32"/>
          <w:lang w:val="es-CL"/>
        </w:rPr>
        <w:t>TRANSFERENCIA FORTALECIMIENTO MIPE VALLE ITATA, ZONA DE REZAGO</w:t>
      </w:r>
      <w:bookmarkEnd w:id="0"/>
      <w:r w:rsidRPr="0084444E">
        <w:rPr>
          <w:rFonts w:eastAsia="Arial Unicode MS" w:cs="Arial"/>
          <w:bCs/>
          <w:sz w:val="32"/>
          <w:szCs w:val="32"/>
        </w:rPr>
        <w:t>”</w:t>
      </w:r>
    </w:p>
    <w:p w14:paraId="3FDEDA60" w14:textId="77777777" w:rsidR="00F24063" w:rsidRPr="00EC719D" w:rsidRDefault="00F24063" w:rsidP="00F24063">
      <w:pPr>
        <w:jc w:val="center"/>
        <w:rPr>
          <w:rFonts w:eastAsia="Arial Unicode MS" w:cs="Arial"/>
          <w:b/>
          <w:bCs/>
          <w:sz w:val="40"/>
          <w:szCs w:val="40"/>
        </w:rPr>
      </w:pPr>
    </w:p>
    <w:p w14:paraId="636C6D10" w14:textId="2D7D52D5" w:rsidR="00F24063" w:rsidRPr="00EC719D" w:rsidRDefault="001156BE" w:rsidP="00F24063">
      <w:pPr>
        <w:jc w:val="center"/>
        <w:rPr>
          <w:rFonts w:eastAsia="Arial Unicode MS" w:cs="Arial"/>
          <w:b/>
          <w:bCs/>
          <w:sz w:val="40"/>
          <w:szCs w:val="40"/>
        </w:rPr>
      </w:pPr>
      <w:r w:rsidRPr="00EC719D">
        <w:rPr>
          <w:rFonts w:eastAsia="Arial Unicode MS" w:cs="Arial"/>
          <w:b/>
          <w:bCs/>
          <w:sz w:val="40"/>
          <w:szCs w:val="40"/>
        </w:rPr>
        <w:t xml:space="preserve">REGIÓN </w:t>
      </w:r>
      <w:r w:rsidR="005A0BD7">
        <w:rPr>
          <w:rFonts w:eastAsia="Arial Unicode MS" w:cs="Arial"/>
          <w:b/>
          <w:bCs/>
          <w:sz w:val="40"/>
          <w:szCs w:val="40"/>
        </w:rPr>
        <w:t>DE ÑUBLE</w:t>
      </w:r>
    </w:p>
    <w:p w14:paraId="51A0F6FF" w14:textId="349BC61A" w:rsidR="00F24063" w:rsidRPr="00EC719D" w:rsidRDefault="0005293D" w:rsidP="00F24063">
      <w:pPr>
        <w:jc w:val="center"/>
        <w:rPr>
          <w:rFonts w:eastAsia="Arial Unicode MS" w:cs="Arial"/>
          <w:b/>
          <w:bCs/>
          <w:sz w:val="40"/>
          <w:szCs w:val="40"/>
        </w:rPr>
      </w:pPr>
      <w:r w:rsidRPr="00EC719D">
        <w:rPr>
          <w:rFonts w:eastAsia="Arial Unicode MS" w:cs="Arial"/>
          <w:b/>
          <w:bCs/>
          <w:sz w:val="40"/>
          <w:szCs w:val="40"/>
        </w:rPr>
        <w:t>2019</w:t>
      </w:r>
    </w:p>
    <w:p w14:paraId="27307BF7" w14:textId="5FD4F19A" w:rsidR="00BF162E" w:rsidRPr="006C038A" w:rsidRDefault="00BD14F7" w:rsidP="00BF6F0A">
      <w:pPr>
        <w:jc w:val="center"/>
        <w:rPr>
          <w:rFonts w:asciiTheme="minorHAnsi" w:hAnsiTheme="minorHAnsi" w:cs="Arial"/>
          <w:b/>
          <w:sz w:val="21"/>
          <w:szCs w:val="21"/>
          <w:lang w:val="es-CL"/>
        </w:rPr>
      </w:pPr>
      <w:r w:rsidRPr="00B93A85">
        <w:rPr>
          <w:rFonts w:asciiTheme="minorHAnsi" w:hAnsiTheme="minorHAnsi" w:cs="Arial"/>
          <w:b/>
          <w:szCs w:val="22"/>
          <w:lang w:val="es-CL"/>
        </w:rPr>
        <w:br w:type="page"/>
      </w:r>
    </w:p>
    <w:sdt>
      <w:sdtPr>
        <w:rPr>
          <w:rFonts w:ascii="gobCL" w:hAnsi="gobCL"/>
          <w:b w:val="0"/>
          <w:bCs w:val="0"/>
          <w:sz w:val="21"/>
          <w:szCs w:val="21"/>
        </w:rPr>
        <w:id w:val="46346186"/>
        <w:docPartObj>
          <w:docPartGallery w:val="Table of Contents"/>
          <w:docPartUnique/>
        </w:docPartObj>
      </w:sdtPr>
      <w:sdtEndPr>
        <w:rPr>
          <w:sz w:val="22"/>
          <w:szCs w:val="24"/>
        </w:rPr>
      </w:sdtEndPr>
      <w:sdtContent>
        <w:p w14:paraId="17E126A0" w14:textId="6DC7650E" w:rsidR="00D22C35" w:rsidRPr="00D22C35" w:rsidRDefault="00DA7E51">
          <w:pPr>
            <w:pStyle w:val="TDC2"/>
            <w:rPr>
              <w:rFonts w:asciiTheme="minorHAnsi" w:eastAsiaTheme="minorEastAsia" w:hAnsiTheme="minorHAnsi" w:cstheme="minorBidi"/>
              <w:b w:val="0"/>
              <w:bCs w:val="0"/>
              <w:noProof/>
              <w:sz w:val="21"/>
              <w:szCs w:val="21"/>
              <w:lang w:val="es-CL" w:eastAsia="es-CL"/>
            </w:rPr>
          </w:pPr>
          <w:r w:rsidRPr="006C038A">
            <w:rPr>
              <w:rFonts w:ascii="gobCL" w:hAnsi="gobCL"/>
              <w:sz w:val="21"/>
              <w:szCs w:val="21"/>
              <w:lang w:val="es-MX" w:eastAsia="es-MX"/>
            </w:rPr>
            <w:fldChar w:fldCharType="begin"/>
          </w:r>
          <w:r w:rsidRPr="006C038A">
            <w:rPr>
              <w:rFonts w:ascii="gobCL" w:hAnsi="gobCL"/>
              <w:sz w:val="21"/>
              <w:szCs w:val="21"/>
            </w:rPr>
            <w:instrText xml:space="preserve"> TOC \o "1-3" \h \z \u </w:instrText>
          </w:r>
          <w:r w:rsidRPr="006C038A">
            <w:rPr>
              <w:rFonts w:ascii="gobCL" w:hAnsi="gobCL"/>
              <w:sz w:val="21"/>
              <w:szCs w:val="21"/>
              <w:lang w:val="es-MX" w:eastAsia="es-MX"/>
            </w:rPr>
            <w:fldChar w:fldCharType="separate"/>
          </w:r>
          <w:hyperlink w:anchor="_Toc5897484" w:history="1">
            <w:r w:rsidR="00D22C35" w:rsidRPr="00D22C35">
              <w:rPr>
                <w:rStyle w:val="Hipervnculo"/>
                <w:noProof/>
                <w:sz w:val="21"/>
                <w:szCs w:val="21"/>
              </w:rPr>
              <w:t>1.</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rPr>
              <w:t>DESCRIPCIÓN DEL INSTRUMENTO.</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_Toc5897484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3</w:t>
            </w:r>
            <w:r w:rsidR="00D22C35" w:rsidRPr="00D22C35">
              <w:rPr>
                <w:noProof/>
                <w:webHidden/>
                <w:sz w:val="21"/>
                <w:szCs w:val="21"/>
              </w:rPr>
              <w:fldChar w:fldCharType="end"/>
            </w:r>
          </w:hyperlink>
        </w:p>
        <w:p w14:paraId="33938664" w14:textId="4501993B"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485" w:history="1">
            <w:r w:rsidR="00D22C35" w:rsidRPr="00D22C35">
              <w:rPr>
                <w:rStyle w:val="Hipervnculo"/>
                <w:noProof/>
                <w:sz w:val="21"/>
                <w:szCs w:val="21"/>
              </w:rPr>
              <w:t>1.1.</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rPr>
              <w:t>¿Qué es?</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_Toc5897485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3</w:t>
            </w:r>
            <w:r w:rsidR="00D22C35" w:rsidRPr="00D22C35">
              <w:rPr>
                <w:noProof/>
                <w:webHidden/>
                <w:sz w:val="21"/>
                <w:szCs w:val="21"/>
              </w:rPr>
              <w:fldChar w:fldCharType="end"/>
            </w:r>
          </w:hyperlink>
        </w:p>
        <w:p w14:paraId="3D9781FF" w14:textId="2C5B09C7"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486" w:history="1">
            <w:r w:rsidR="00D22C35" w:rsidRPr="00D22C35">
              <w:rPr>
                <w:rStyle w:val="Hipervnculo"/>
                <w:noProof/>
                <w:sz w:val="21"/>
                <w:szCs w:val="21"/>
              </w:rPr>
              <w:t>1.2.</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rPr>
              <w:t>¿A quiénes está dirigido?</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_Toc5897486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3</w:t>
            </w:r>
            <w:r w:rsidR="00D22C35" w:rsidRPr="00D22C35">
              <w:rPr>
                <w:noProof/>
                <w:webHidden/>
                <w:sz w:val="21"/>
                <w:szCs w:val="21"/>
              </w:rPr>
              <w:fldChar w:fldCharType="end"/>
            </w:r>
          </w:hyperlink>
        </w:p>
        <w:p w14:paraId="7862DB0A" w14:textId="0C70971A"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487" w:history="1">
            <w:r w:rsidR="00D22C35" w:rsidRPr="00D22C35">
              <w:rPr>
                <w:rStyle w:val="Hipervnculo"/>
                <w:noProof/>
                <w:sz w:val="21"/>
                <w:szCs w:val="21"/>
              </w:rPr>
              <w:t>1.3.</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rPr>
              <w:t>¿Quiénes no pueden participar?</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_Toc5897487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4</w:t>
            </w:r>
            <w:r w:rsidR="00D22C35" w:rsidRPr="00D22C35">
              <w:rPr>
                <w:noProof/>
                <w:webHidden/>
                <w:sz w:val="21"/>
                <w:szCs w:val="21"/>
              </w:rPr>
              <w:fldChar w:fldCharType="end"/>
            </w:r>
          </w:hyperlink>
        </w:p>
        <w:p w14:paraId="037A12CF" w14:textId="7186CEFA"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488" w:history="1">
            <w:r w:rsidR="00D22C35" w:rsidRPr="00D22C35">
              <w:rPr>
                <w:rStyle w:val="Hipervnculo"/>
                <w:rFonts w:eastAsia="Arial Unicode MS"/>
                <w:noProof/>
                <w:sz w:val="21"/>
                <w:szCs w:val="21"/>
              </w:rPr>
              <w:t>1.4.</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rPr>
              <w:t>Focalización de la convocatoria.</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_Toc5897488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4</w:t>
            </w:r>
            <w:r w:rsidR="00D22C35" w:rsidRPr="00D22C35">
              <w:rPr>
                <w:noProof/>
                <w:webHidden/>
                <w:sz w:val="21"/>
                <w:szCs w:val="21"/>
              </w:rPr>
              <w:fldChar w:fldCharType="end"/>
            </w:r>
          </w:hyperlink>
        </w:p>
        <w:p w14:paraId="7D30528E" w14:textId="518558C2"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489" w:history="1">
            <w:r w:rsidR="00D22C35" w:rsidRPr="00D22C35">
              <w:rPr>
                <w:rStyle w:val="Hipervnculo"/>
                <w:rFonts w:eastAsia="Arial Unicode MS" w:cs="Arial"/>
                <w:noProof/>
                <w:sz w:val="21"/>
                <w:szCs w:val="21"/>
              </w:rPr>
              <w:t>1.5.</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rFonts w:eastAsia="Arial Unicode MS" w:cs="Arial"/>
                <w:noProof/>
                <w:sz w:val="21"/>
                <w:szCs w:val="21"/>
              </w:rPr>
              <w:t xml:space="preserve">Requisitos de la </w:t>
            </w:r>
            <w:r w:rsidR="00D22C35" w:rsidRPr="00D22C35">
              <w:rPr>
                <w:rStyle w:val="Hipervnculo"/>
                <w:noProof/>
                <w:sz w:val="21"/>
                <w:szCs w:val="21"/>
              </w:rPr>
              <w:t>convocatoria</w:t>
            </w:r>
            <w:r w:rsidR="00D22C35" w:rsidRPr="00D22C35">
              <w:rPr>
                <w:rStyle w:val="Hipervnculo"/>
                <w:rFonts w:eastAsia="Arial Unicode MS" w:cs="Arial"/>
                <w:noProof/>
                <w:sz w:val="21"/>
                <w:szCs w:val="21"/>
              </w:rPr>
              <w:t>.</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_Toc5897489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4</w:t>
            </w:r>
            <w:r w:rsidR="00D22C35" w:rsidRPr="00D22C35">
              <w:rPr>
                <w:noProof/>
                <w:webHidden/>
                <w:sz w:val="21"/>
                <w:szCs w:val="21"/>
              </w:rPr>
              <w:fldChar w:fldCharType="end"/>
            </w:r>
          </w:hyperlink>
        </w:p>
        <w:p w14:paraId="41DC1D1A" w14:textId="4F7E5828"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490" w:history="1">
            <w:r w:rsidR="00D22C35" w:rsidRPr="00D22C35">
              <w:rPr>
                <w:rStyle w:val="Hipervnculo"/>
                <w:rFonts w:eastAsia="Arial Unicode MS" w:cs="Arial"/>
                <w:noProof/>
                <w:sz w:val="21"/>
                <w:szCs w:val="21"/>
                <w:lang w:val="es-CL"/>
              </w:rPr>
              <w:t>1.6</w:t>
            </w:r>
            <w:r w:rsidR="00D22C35" w:rsidRPr="00D22C35">
              <w:rPr>
                <w:rStyle w:val="Hipervnculo"/>
                <w:rFonts w:eastAsia="Arial Unicode MS"/>
                <w:noProof/>
                <w:sz w:val="21"/>
                <w:szCs w:val="21"/>
              </w:rPr>
              <w:t xml:space="preserve"> ¿Qué financia?</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_Toc5897490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7</w:t>
            </w:r>
            <w:r w:rsidR="00D22C35" w:rsidRPr="00D22C35">
              <w:rPr>
                <w:noProof/>
                <w:webHidden/>
                <w:sz w:val="21"/>
                <w:szCs w:val="21"/>
              </w:rPr>
              <w:fldChar w:fldCharType="end"/>
            </w:r>
          </w:hyperlink>
        </w:p>
        <w:p w14:paraId="345550AD" w14:textId="15B303BF"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491" w:history="1">
            <w:r w:rsidR="00D22C35" w:rsidRPr="00D22C35">
              <w:rPr>
                <w:rStyle w:val="Hipervnculo"/>
                <w:rFonts w:eastAsia="Arial Unicode MS" w:cs="Arial"/>
                <w:noProof/>
                <w:sz w:val="21"/>
                <w:szCs w:val="21"/>
                <w:lang w:val="es-CL"/>
              </w:rPr>
              <w:t xml:space="preserve">1.7 </w:t>
            </w:r>
            <w:r w:rsidR="00D22C35" w:rsidRPr="00D22C35">
              <w:rPr>
                <w:rStyle w:val="Hipervnculo"/>
                <w:noProof/>
                <w:sz w:val="21"/>
                <w:szCs w:val="21"/>
                <w:lang w:val="es-CL"/>
              </w:rPr>
              <w:t>¿Qué NO financia este Instrumento?</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_Toc5897491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8</w:t>
            </w:r>
            <w:r w:rsidR="00D22C35" w:rsidRPr="00D22C35">
              <w:rPr>
                <w:noProof/>
                <w:webHidden/>
                <w:sz w:val="21"/>
                <w:szCs w:val="21"/>
              </w:rPr>
              <w:fldChar w:fldCharType="end"/>
            </w:r>
          </w:hyperlink>
        </w:p>
        <w:p w14:paraId="4804DBB5" w14:textId="0E9F0CBD"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492" w:history="1">
            <w:r w:rsidR="00D22C35" w:rsidRPr="00D22C35">
              <w:rPr>
                <w:rStyle w:val="Hipervnculo"/>
                <w:noProof/>
                <w:sz w:val="21"/>
                <w:szCs w:val="21"/>
              </w:rPr>
              <w:t>2.</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rPr>
              <w:t>POSTULACIÓN</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_Toc5897492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9</w:t>
            </w:r>
            <w:r w:rsidR="00D22C35" w:rsidRPr="00D22C35">
              <w:rPr>
                <w:noProof/>
                <w:webHidden/>
                <w:sz w:val="21"/>
                <w:szCs w:val="21"/>
              </w:rPr>
              <w:fldChar w:fldCharType="end"/>
            </w:r>
          </w:hyperlink>
        </w:p>
        <w:p w14:paraId="7D6D86F1" w14:textId="6DEF63F9"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493" w:history="1">
            <w:r w:rsidR="00D22C35" w:rsidRPr="00D22C35">
              <w:rPr>
                <w:rStyle w:val="Hipervnculo"/>
                <w:noProof/>
                <w:sz w:val="21"/>
                <w:szCs w:val="21"/>
                <w:lang w:val="es-CL"/>
              </w:rPr>
              <w:t>2.1.</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lang w:val="es-CL"/>
              </w:rPr>
              <w:t>Plazos de postulación</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_Toc5897493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9</w:t>
            </w:r>
            <w:r w:rsidR="00D22C35" w:rsidRPr="00D22C35">
              <w:rPr>
                <w:noProof/>
                <w:webHidden/>
                <w:sz w:val="21"/>
                <w:szCs w:val="21"/>
              </w:rPr>
              <w:fldChar w:fldCharType="end"/>
            </w:r>
          </w:hyperlink>
        </w:p>
        <w:p w14:paraId="6DDEC3BC" w14:textId="5ED48AA7"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494" w:history="1">
            <w:r w:rsidR="00D22C35" w:rsidRPr="00D22C35">
              <w:rPr>
                <w:rStyle w:val="Hipervnculo"/>
                <w:noProof/>
                <w:sz w:val="21"/>
                <w:szCs w:val="21"/>
                <w:lang w:val="es-CL"/>
              </w:rPr>
              <w:t>2.2.</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lang w:val="es-CL"/>
              </w:rPr>
              <w:t>Pasos para postular</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_Toc5897494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10</w:t>
            </w:r>
            <w:r w:rsidR="00D22C35" w:rsidRPr="00D22C35">
              <w:rPr>
                <w:noProof/>
                <w:webHidden/>
                <w:sz w:val="21"/>
                <w:szCs w:val="21"/>
              </w:rPr>
              <w:fldChar w:fldCharType="end"/>
            </w:r>
          </w:hyperlink>
        </w:p>
        <w:p w14:paraId="1607EAA0" w14:textId="701AF666"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495" w:history="1">
            <w:r w:rsidR="00D22C35" w:rsidRPr="00D22C35">
              <w:rPr>
                <w:rStyle w:val="Hipervnculo"/>
                <w:noProof/>
                <w:sz w:val="21"/>
                <w:szCs w:val="21"/>
                <w:lang w:val="es-CL"/>
              </w:rPr>
              <w:t>2.3.</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lang w:val="es-CL"/>
              </w:rPr>
              <w:t>Apoyo en el proceso de postulación</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_Toc5897495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12</w:t>
            </w:r>
            <w:r w:rsidR="00D22C35" w:rsidRPr="00D22C35">
              <w:rPr>
                <w:noProof/>
                <w:webHidden/>
                <w:sz w:val="21"/>
                <w:szCs w:val="21"/>
              </w:rPr>
              <w:fldChar w:fldCharType="end"/>
            </w:r>
          </w:hyperlink>
        </w:p>
        <w:p w14:paraId="48C0C22F" w14:textId="1C4A542E"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496" w:history="1">
            <w:r w:rsidR="00D22C35" w:rsidRPr="00D22C35">
              <w:rPr>
                <w:rStyle w:val="Hipervnculo"/>
                <w:noProof/>
                <w:sz w:val="21"/>
                <w:szCs w:val="21"/>
              </w:rPr>
              <w:t>3.</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rPr>
              <w:t>EVALUACIÓN Y SELECCIÓN</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_Toc5897496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12</w:t>
            </w:r>
            <w:r w:rsidR="00D22C35" w:rsidRPr="00D22C35">
              <w:rPr>
                <w:noProof/>
                <w:webHidden/>
                <w:sz w:val="21"/>
                <w:szCs w:val="21"/>
              </w:rPr>
              <w:fldChar w:fldCharType="end"/>
            </w:r>
          </w:hyperlink>
        </w:p>
        <w:p w14:paraId="25E6588C" w14:textId="1D55C146"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497" w:history="1">
            <w:r w:rsidR="00D22C35" w:rsidRPr="00D22C35">
              <w:rPr>
                <w:rStyle w:val="Hipervnculo"/>
                <w:noProof/>
                <w:sz w:val="21"/>
                <w:szCs w:val="21"/>
                <w:lang w:val="es-CL"/>
              </w:rPr>
              <w:t>3.1.</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lang w:val="es-CL"/>
              </w:rPr>
              <w:t>Evaluación de admisibilidad automática</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_Toc5897497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12</w:t>
            </w:r>
            <w:r w:rsidR="00D22C35" w:rsidRPr="00D22C35">
              <w:rPr>
                <w:noProof/>
                <w:webHidden/>
                <w:sz w:val="21"/>
                <w:szCs w:val="21"/>
              </w:rPr>
              <w:fldChar w:fldCharType="end"/>
            </w:r>
          </w:hyperlink>
        </w:p>
        <w:p w14:paraId="10DFB3AD" w14:textId="3D64CE3C"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498" w:history="1">
            <w:r w:rsidR="00D22C35" w:rsidRPr="00D22C35">
              <w:rPr>
                <w:rStyle w:val="Hipervnculo"/>
                <w:noProof/>
                <w:sz w:val="21"/>
                <w:szCs w:val="21"/>
                <w:lang w:val="es-CL"/>
              </w:rPr>
              <w:t>3.2.</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noProof/>
                <w:sz w:val="21"/>
                <w:szCs w:val="21"/>
                <w:lang w:val="es-CL"/>
              </w:rPr>
              <w:t>Evaluación de admisibilidad manual</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_Toc5897498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13</w:t>
            </w:r>
            <w:r w:rsidR="00D22C35" w:rsidRPr="00D22C35">
              <w:rPr>
                <w:noProof/>
                <w:webHidden/>
                <w:sz w:val="21"/>
                <w:szCs w:val="21"/>
              </w:rPr>
              <w:fldChar w:fldCharType="end"/>
            </w:r>
          </w:hyperlink>
        </w:p>
        <w:p w14:paraId="70FCABE4" w14:textId="0126244E"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499" w:history="1">
            <w:r w:rsidR="00D22C35" w:rsidRPr="00D22C35">
              <w:rPr>
                <w:rStyle w:val="Hipervnculo"/>
                <w:rFonts w:cs="Arial"/>
                <w:noProof/>
                <w:sz w:val="21"/>
                <w:szCs w:val="21"/>
                <w:lang w:val="es-CL"/>
              </w:rPr>
              <w:t>3.3.</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rFonts w:cs="Arial"/>
                <w:noProof/>
                <w:sz w:val="21"/>
                <w:szCs w:val="21"/>
                <w:lang w:val="es-CL"/>
              </w:rPr>
              <w:t>Test de Preselección</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_Toc5897499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13</w:t>
            </w:r>
            <w:r w:rsidR="00D22C35" w:rsidRPr="00D22C35">
              <w:rPr>
                <w:noProof/>
                <w:webHidden/>
                <w:sz w:val="21"/>
                <w:szCs w:val="21"/>
              </w:rPr>
              <w:fldChar w:fldCharType="end"/>
            </w:r>
          </w:hyperlink>
        </w:p>
        <w:p w14:paraId="285B44F0" w14:textId="7EFAE451"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500" w:history="1">
            <w:r w:rsidR="00D22C35" w:rsidRPr="00D22C35">
              <w:rPr>
                <w:rStyle w:val="Hipervnculo"/>
                <w:rFonts w:eastAsia="Arial Unicode MS"/>
                <w:noProof/>
                <w:sz w:val="21"/>
                <w:szCs w:val="21"/>
              </w:rPr>
              <w:t>3.4.</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rFonts w:eastAsia="Arial Unicode MS"/>
                <w:noProof/>
                <w:sz w:val="21"/>
                <w:szCs w:val="21"/>
              </w:rPr>
              <w:t>Evaluación Técnica</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_Toc5897500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13</w:t>
            </w:r>
            <w:r w:rsidR="00D22C35" w:rsidRPr="00D22C35">
              <w:rPr>
                <w:noProof/>
                <w:webHidden/>
                <w:sz w:val="21"/>
                <w:szCs w:val="21"/>
              </w:rPr>
              <w:fldChar w:fldCharType="end"/>
            </w:r>
          </w:hyperlink>
        </w:p>
        <w:p w14:paraId="50706F72" w14:textId="36528E27"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501" w:history="1">
            <w:r w:rsidR="00D22C35" w:rsidRPr="00D22C35">
              <w:rPr>
                <w:rStyle w:val="Hipervnculo"/>
                <w:rFonts w:eastAsia="Arial Unicode MS"/>
                <w:noProof/>
                <w:sz w:val="21"/>
                <w:szCs w:val="21"/>
              </w:rPr>
              <w:t>3.5.</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rFonts w:eastAsia="Arial Unicode MS"/>
                <w:noProof/>
                <w:sz w:val="21"/>
                <w:szCs w:val="21"/>
              </w:rPr>
              <w:t>Visita en Terreno</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_Toc5897501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14</w:t>
            </w:r>
            <w:r w:rsidR="00D22C35" w:rsidRPr="00D22C35">
              <w:rPr>
                <w:noProof/>
                <w:webHidden/>
                <w:sz w:val="21"/>
                <w:szCs w:val="21"/>
              </w:rPr>
              <w:fldChar w:fldCharType="end"/>
            </w:r>
          </w:hyperlink>
        </w:p>
        <w:p w14:paraId="04705477" w14:textId="3EC975FE"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502" w:history="1">
            <w:r w:rsidR="00D22C35" w:rsidRPr="00D22C35">
              <w:rPr>
                <w:rStyle w:val="Hipervnculo"/>
                <w:rFonts w:eastAsia="Arial Unicode MS"/>
                <w:noProof/>
                <w:sz w:val="21"/>
                <w:szCs w:val="21"/>
              </w:rPr>
              <w:t>3.6.</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rFonts w:eastAsia="Arial Unicode MS"/>
                <w:noProof/>
                <w:sz w:val="21"/>
                <w:szCs w:val="21"/>
              </w:rPr>
              <w:t>Comité de Evaluación Regional (CER)</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_Toc5897502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14</w:t>
            </w:r>
            <w:r w:rsidR="00D22C35" w:rsidRPr="00D22C35">
              <w:rPr>
                <w:noProof/>
                <w:webHidden/>
                <w:sz w:val="21"/>
                <w:szCs w:val="21"/>
              </w:rPr>
              <w:fldChar w:fldCharType="end"/>
            </w:r>
          </w:hyperlink>
        </w:p>
        <w:p w14:paraId="646509DB" w14:textId="5B16E905"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503" w:history="1">
            <w:r w:rsidR="00D22C35" w:rsidRPr="00D22C35">
              <w:rPr>
                <w:rStyle w:val="Hipervnculo"/>
                <w:rFonts w:eastAsia="Arial Unicode MS"/>
                <w:noProof/>
                <w:sz w:val="21"/>
                <w:szCs w:val="21"/>
              </w:rPr>
              <w:t>4.</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rFonts w:eastAsia="Arial Unicode MS"/>
                <w:noProof/>
                <w:sz w:val="21"/>
                <w:szCs w:val="21"/>
              </w:rPr>
              <w:t>FASE DE DESARROLLO</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_Toc5897503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16</w:t>
            </w:r>
            <w:r w:rsidR="00D22C35" w:rsidRPr="00D22C35">
              <w:rPr>
                <w:noProof/>
                <w:webHidden/>
                <w:sz w:val="21"/>
                <w:szCs w:val="21"/>
              </w:rPr>
              <w:fldChar w:fldCharType="end"/>
            </w:r>
          </w:hyperlink>
        </w:p>
        <w:p w14:paraId="13381258" w14:textId="3C2FE949"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504" w:history="1">
            <w:r w:rsidR="00D22C35" w:rsidRPr="00D22C35">
              <w:rPr>
                <w:rStyle w:val="Hipervnculo"/>
                <w:rFonts w:eastAsia="Arial Unicode MS"/>
                <w:noProof/>
                <w:sz w:val="21"/>
                <w:szCs w:val="21"/>
              </w:rPr>
              <w:t>4.1.</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rFonts w:eastAsia="Arial Unicode MS"/>
                <w:noProof/>
                <w:sz w:val="21"/>
                <w:szCs w:val="21"/>
              </w:rPr>
              <w:t>Formalización</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_Toc5897504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16</w:t>
            </w:r>
            <w:r w:rsidR="00D22C35" w:rsidRPr="00D22C35">
              <w:rPr>
                <w:noProof/>
                <w:webHidden/>
                <w:sz w:val="21"/>
                <w:szCs w:val="21"/>
              </w:rPr>
              <w:fldChar w:fldCharType="end"/>
            </w:r>
          </w:hyperlink>
        </w:p>
        <w:p w14:paraId="69247024" w14:textId="739A1FDD"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505" w:history="1">
            <w:r w:rsidR="00D22C35" w:rsidRPr="00D22C35">
              <w:rPr>
                <w:rStyle w:val="Hipervnculo"/>
                <w:rFonts w:eastAsia="Arial Unicode MS"/>
                <w:noProof/>
                <w:sz w:val="21"/>
                <w:szCs w:val="21"/>
              </w:rPr>
              <w:t>4.2.</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rFonts w:eastAsia="Arial Unicode MS"/>
                <w:noProof/>
                <w:sz w:val="21"/>
                <w:szCs w:val="21"/>
              </w:rPr>
              <w:t>Formulación Plan de Trabajo</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_Toc5897505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17</w:t>
            </w:r>
            <w:r w:rsidR="00D22C35" w:rsidRPr="00D22C35">
              <w:rPr>
                <w:noProof/>
                <w:webHidden/>
                <w:sz w:val="21"/>
                <w:szCs w:val="21"/>
              </w:rPr>
              <w:fldChar w:fldCharType="end"/>
            </w:r>
          </w:hyperlink>
        </w:p>
        <w:p w14:paraId="35EEFB6E" w14:textId="0236BEC8"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506" w:history="1">
            <w:r w:rsidR="00D22C35" w:rsidRPr="00D22C35">
              <w:rPr>
                <w:rStyle w:val="Hipervnculo"/>
                <w:rFonts w:eastAsia="Arial Unicode MS"/>
                <w:noProof/>
                <w:sz w:val="21"/>
                <w:szCs w:val="21"/>
              </w:rPr>
              <w:t>4.3.</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rFonts w:eastAsia="Arial Unicode MS"/>
                <w:noProof/>
                <w:sz w:val="21"/>
                <w:szCs w:val="21"/>
              </w:rPr>
              <w:t>Implementación del Plan de Trabajo</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_Toc5897506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18</w:t>
            </w:r>
            <w:r w:rsidR="00D22C35" w:rsidRPr="00D22C35">
              <w:rPr>
                <w:noProof/>
                <w:webHidden/>
                <w:sz w:val="21"/>
                <w:szCs w:val="21"/>
              </w:rPr>
              <w:fldChar w:fldCharType="end"/>
            </w:r>
          </w:hyperlink>
        </w:p>
        <w:p w14:paraId="2C308972" w14:textId="36BDA6A6"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507" w:history="1">
            <w:r w:rsidR="00D22C35" w:rsidRPr="00D22C35">
              <w:rPr>
                <w:rStyle w:val="Hipervnculo"/>
                <w:rFonts w:eastAsia="Arial Unicode MS"/>
                <w:noProof/>
                <w:sz w:val="21"/>
                <w:szCs w:val="21"/>
              </w:rPr>
              <w:t>5.</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rFonts w:eastAsia="Arial Unicode MS"/>
                <w:noProof/>
                <w:sz w:val="21"/>
                <w:szCs w:val="21"/>
              </w:rPr>
              <w:t>TÉRMINO DEL PROYECTO</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_Toc5897507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19</w:t>
            </w:r>
            <w:r w:rsidR="00D22C35" w:rsidRPr="00D22C35">
              <w:rPr>
                <w:noProof/>
                <w:webHidden/>
                <w:sz w:val="21"/>
                <w:szCs w:val="21"/>
              </w:rPr>
              <w:fldChar w:fldCharType="end"/>
            </w:r>
          </w:hyperlink>
        </w:p>
        <w:p w14:paraId="5D15B620" w14:textId="6A2B4559" w:rsidR="00D22C35" w:rsidRPr="00D22C35" w:rsidRDefault="008E1448">
          <w:pPr>
            <w:pStyle w:val="TDC2"/>
            <w:rPr>
              <w:rStyle w:val="Hipervnculo"/>
              <w:noProof/>
              <w:sz w:val="21"/>
              <w:szCs w:val="21"/>
            </w:rPr>
          </w:pPr>
          <w:hyperlink w:anchor="_Toc5897508" w:history="1">
            <w:r w:rsidR="00D22C35" w:rsidRPr="00D22C35">
              <w:rPr>
                <w:rStyle w:val="Hipervnculo"/>
                <w:rFonts w:eastAsia="Arial Unicode MS"/>
                <w:noProof/>
                <w:sz w:val="21"/>
                <w:szCs w:val="21"/>
              </w:rPr>
              <w:t>6.</w:t>
            </w:r>
            <w:r w:rsidR="00D22C35" w:rsidRPr="00D22C35">
              <w:rPr>
                <w:rFonts w:asciiTheme="minorHAnsi" w:eastAsiaTheme="minorEastAsia" w:hAnsiTheme="minorHAnsi" w:cstheme="minorBidi"/>
                <w:b w:val="0"/>
                <w:bCs w:val="0"/>
                <w:noProof/>
                <w:sz w:val="21"/>
                <w:szCs w:val="21"/>
                <w:lang w:val="es-CL" w:eastAsia="es-CL"/>
              </w:rPr>
              <w:tab/>
            </w:r>
            <w:r w:rsidR="00D22C35" w:rsidRPr="00D22C35">
              <w:rPr>
                <w:rStyle w:val="Hipervnculo"/>
                <w:rFonts w:eastAsia="Arial Unicode MS"/>
                <w:noProof/>
                <w:sz w:val="21"/>
                <w:szCs w:val="21"/>
              </w:rPr>
              <w:t>OTROS</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_Toc5897508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21</w:t>
            </w:r>
            <w:r w:rsidR="00D22C35" w:rsidRPr="00D22C35">
              <w:rPr>
                <w:noProof/>
                <w:webHidden/>
                <w:sz w:val="21"/>
                <w:szCs w:val="21"/>
              </w:rPr>
              <w:fldChar w:fldCharType="end"/>
            </w:r>
          </w:hyperlink>
        </w:p>
        <w:p w14:paraId="26386994" w14:textId="24557078" w:rsidR="00D22C35" w:rsidRPr="00D22C35" w:rsidRDefault="008E1448" w:rsidP="00D22C35">
          <w:pPr>
            <w:pStyle w:val="TDC2"/>
            <w:rPr>
              <w:rFonts w:asciiTheme="minorHAnsi" w:eastAsiaTheme="minorEastAsia" w:hAnsiTheme="minorHAnsi" w:cstheme="minorBidi"/>
              <w:b w:val="0"/>
              <w:bCs w:val="0"/>
              <w:noProof/>
              <w:sz w:val="21"/>
              <w:szCs w:val="21"/>
              <w:lang w:val="es-CL" w:eastAsia="es-CL"/>
            </w:rPr>
          </w:pPr>
          <w:hyperlink w:anchor="_Toc5897509" w:history="1">
            <w:r w:rsidR="00D22C35" w:rsidRPr="00D22C35">
              <w:rPr>
                <w:rStyle w:val="Hipervnculo"/>
                <w:noProof/>
                <w:sz w:val="21"/>
                <w:szCs w:val="21"/>
              </w:rPr>
              <w:t>ANEXO N° 1. REQUISITOS DE LA CONVOCATORIA</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_Toc5897509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27</w:t>
            </w:r>
            <w:r w:rsidR="00D22C35" w:rsidRPr="00D22C35">
              <w:rPr>
                <w:noProof/>
                <w:webHidden/>
                <w:sz w:val="21"/>
                <w:szCs w:val="21"/>
              </w:rPr>
              <w:fldChar w:fldCharType="end"/>
            </w:r>
          </w:hyperlink>
        </w:p>
        <w:p w14:paraId="24F8D00E" w14:textId="3394266B"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509" w:history="1">
            <w:r w:rsidR="00D22C35" w:rsidRPr="00D22C35">
              <w:rPr>
                <w:rStyle w:val="Hipervnculo"/>
                <w:noProof/>
                <w:sz w:val="21"/>
                <w:szCs w:val="21"/>
              </w:rPr>
              <w:t>ANEXO N° 2. ÍTEMS FINANCIABLES</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_Toc5897509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27</w:t>
            </w:r>
            <w:r w:rsidR="00D22C35" w:rsidRPr="00D22C35">
              <w:rPr>
                <w:noProof/>
                <w:webHidden/>
                <w:sz w:val="21"/>
                <w:szCs w:val="21"/>
              </w:rPr>
              <w:fldChar w:fldCharType="end"/>
            </w:r>
          </w:hyperlink>
        </w:p>
        <w:p w14:paraId="7852682C" w14:textId="788EFC68"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510" w:history="1">
            <w:r w:rsidR="00D22C35" w:rsidRPr="00D22C35">
              <w:rPr>
                <w:rStyle w:val="Hipervnculo"/>
                <w:noProof/>
                <w:sz w:val="21"/>
                <w:szCs w:val="21"/>
              </w:rPr>
              <w:t>ANEXO N° 3. DECLARACIÓN JURADA SIMPLE PROBIDAD</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_Toc5897510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34</w:t>
            </w:r>
            <w:r w:rsidR="00D22C35" w:rsidRPr="00D22C35">
              <w:rPr>
                <w:noProof/>
                <w:webHidden/>
                <w:sz w:val="21"/>
                <w:szCs w:val="21"/>
              </w:rPr>
              <w:fldChar w:fldCharType="end"/>
            </w:r>
          </w:hyperlink>
        </w:p>
        <w:p w14:paraId="0C735DF1" w14:textId="6C567112"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511" w:history="1">
            <w:r w:rsidR="00D22C35" w:rsidRPr="00D22C35">
              <w:rPr>
                <w:rStyle w:val="Hipervnculo"/>
                <w:noProof/>
                <w:sz w:val="21"/>
                <w:szCs w:val="21"/>
              </w:rPr>
              <w:t>ANEXO N° 4. DECLARACIÓN JURADA SIMPLE DE NO CONSANGUINEIDAD</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_Toc5897511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35</w:t>
            </w:r>
            <w:r w:rsidR="00D22C35" w:rsidRPr="00D22C35">
              <w:rPr>
                <w:noProof/>
                <w:webHidden/>
                <w:sz w:val="21"/>
                <w:szCs w:val="21"/>
              </w:rPr>
              <w:fldChar w:fldCharType="end"/>
            </w:r>
          </w:hyperlink>
        </w:p>
        <w:p w14:paraId="40E7A710" w14:textId="73109F27"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512" w:history="1">
            <w:r w:rsidR="00D22C35" w:rsidRPr="00D22C35">
              <w:rPr>
                <w:rStyle w:val="Hipervnculo"/>
                <w:noProof/>
                <w:sz w:val="21"/>
                <w:szCs w:val="21"/>
              </w:rPr>
              <w:t xml:space="preserve">ANEXO N° 5. </w:t>
            </w:r>
            <w:r w:rsidR="00D22C35" w:rsidRPr="00D22C35">
              <w:rPr>
                <w:rStyle w:val="Hipervnculo"/>
                <w:rFonts w:eastAsia="Arial Unicode MS" w:cs="Arial"/>
                <w:noProof/>
                <w:sz w:val="21"/>
                <w:szCs w:val="21"/>
                <w:lang w:eastAsia="en-US"/>
              </w:rPr>
              <w:t>CRITERIOS DE EVALUACIÓN TÉCNICA</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_Toc5897512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37</w:t>
            </w:r>
            <w:r w:rsidR="00D22C35" w:rsidRPr="00D22C35">
              <w:rPr>
                <w:noProof/>
                <w:webHidden/>
                <w:sz w:val="21"/>
                <w:szCs w:val="21"/>
              </w:rPr>
              <w:fldChar w:fldCharType="end"/>
            </w:r>
          </w:hyperlink>
        </w:p>
        <w:p w14:paraId="1200F9B7" w14:textId="78851F16" w:rsidR="00D22C35" w:rsidRPr="00D22C35" w:rsidRDefault="008E1448">
          <w:pPr>
            <w:pStyle w:val="TDC2"/>
            <w:rPr>
              <w:rFonts w:asciiTheme="minorHAnsi" w:eastAsiaTheme="minorEastAsia" w:hAnsiTheme="minorHAnsi" w:cstheme="minorBidi"/>
              <w:b w:val="0"/>
              <w:bCs w:val="0"/>
              <w:noProof/>
              <w:sz w:val="21"/>
              <w:szCs w:val="21"/>
              <w:lang w:val="es-CL" w:eastAsia="es-CL"/>
            </w:rPr>
          </w:pPr>
          <w:hyperlink w:anchor="_Toc5897513" w:history="1">
            <w:r w:rsidR="00D22C35" w:rsidRPr="00D22C35">
              <w:rPr>
                <w:rStyle w:val="Hipervnculo"/>
                <w:noProof/>
                <w:sz w:val="21"/>
                <w:szCs w:val="21"/>
              </w:rPr>
              <w:t>ANEXO N° 6. CRITERIOS VISITA EN TERRENO</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_Toc5897513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43</w:t>
            </w:r>
            <w:r w:rsidR="00D22C35" w:rsidRPr="00D22C35">
              <w:rPr>
                <w:noProof/>
                <w:webHidden/>
                <w:sz w:val="21"/>
                <w:szCs w:val="21"/>
              </w:rPr>
              <w:fldChar w:fldCharType="end"/>
            </w:r>
          </w:hyperlink>
        </w:p>
        <w:p w14:paraId="4A78A058" w14:textId="612C8B77" w:rsidR="00D22C35" w:rsidRDefault="008E1448">
          <w:pPr>
            <w:pStyle w:val="TDC2"/>
            <w:rPr>
              <w:rFonts w:asciiTheme="minorHAnsi" w:eastAsiaTheme="minorEastAsia" w:hAnsiTheme="minorHAnsi" w:cstheme="minorBidi"/>
              <w:b w:val="0"/>
              <w:bCs w:val="0"/>
              <w:noProof/>
              <w:lang w:val="es-CL" w:eastAsia="es-CL"/>
            </w:rPr>
          </w:pPr>
          <w:hyperlink w:anchor="_Toc5897514" w:history="1">
            <w:r w:rsidR="00D22C35" w:rsidRPr="00D22C35">
              <w:rPr>
                <w:rStyle w:val="Hipervnculo"/>
                <w:noProof/>
                <w:sz w:val="21"/>
                <w:szCs w:val="21"/>
              </w:rPr>
              <w:t>ANEXO N° 7. CRITERIOS DE EVALUACIÓN DEL COMITÉ DE EVALUACIÓN REGIONAL</w:t>
            </w:r>
            <w:r w:rsidR="00D22C35" w:rsidRPr="00D22C35">
              <w:rPr>
                <w:noProof/>
                <w:webHidden/>
                <w:sz w:val="21"/>
                <w:szCs w:val="21"/>
              </w:rPr>
              <w:tab/>
            </w:r>
            <w:r w:rsidR="00D22C35" w:rsidRPr="00D22C35">
              <w:rPr>
                <w:noProof/>
                <w:webHidden/>
                <w:sz w:val="21"/>
                <w:szCs w:val="21"/>
              </w:rPr>
              <w:fldChar w:fldCharType="begin"/>
            </w:r>
            <w:r w:rsidR="00D22C35" w:rsidRPr="00D22C35">
              <w:rPr>
                <w:noProof/>
                <w:webHidden/>
                <w:sz w:val="21"/>
                <w:szCs w:val="21"/>
              </w:rPr>
              <w:instrText xml:space="preserve"> PAGEREF _Toc5897514 \h </w:instrText>
            </w:r>
            <w:r w:rsidR="00D22C35" w:rsidRPr="00D22C35">
              <w:rPr>
                <w:noProof/>
                <w:webHidden/>
                <w:sz w:val="21"/>
                <w:szCs w:val="21"/>
              </w:rPr>
            </w:r>
            <w:r w:rsidR="00D22C35" w:rsidRPr="00D22C35">
              <w:rPr>
                <w:noProof/>
                <w:webHidden/>
                <w:sz w:val="21"/>
                <w:szCs w:val="21"/>
              </w:rPr>
              <w:fldChar w:fldCharType="separate"/>
            </w:r>
            <w:r w:rsidR="0095305D">
              <w:rPr>
                <w:noProof/>
                <w:webHidden/>
                <w:sz w:val="21"/>
                <w:szCs w:val="21"/>
              </w:rPr>
              <w:t>44</w:t>
            </w:r>
            <w:r w:rsidR="00D22C35" w:rsidRPr="00D22C35">
              <w:rPr>
                <w:noProof/>
                <w:webHidden/>
                <w:sz w:val="21"/>
                <w:szCs w:val="21"/>
              </w:rPr>
              <w:fldChar w:fldCharType="end"/>
            </w:r>
          </w:hyperlink>
        </w:p>
        <w:p w14:paraId="39AFF723" w14:textId="51B13F95" w:rsidR="007D3BB3" w:rsidRPr="00B93A85" w:rsidRDefault="00DA7E51">
          <w:pPr>
            <w:rPr>
              <w:b/>
              <w:bCs/>
              <w:iCs/>
              <w:szCs w:val="22"/>
              <w:lang w:val="es-CL"/>
            </w:rPr>
          </w:pPr>
          <w:r w:rsidRPr="006C038A">
            <w:rPr>
              <w:bCs/>
              <w:sz w:val="21"/>
              <w:szCs w:val="21"/>
            </w:rPr>
            <w:lastRenderedPageBreak/>
            <w:fldChar w:fldCharType="end"/>
          </w: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1" w:name="_Toc5897484"/>
      <w:r w:rsidRPr="00B93A85">
        <w:rPr>
          <w:szCs w:val="22"/>
        </w:rPr>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9" w:name="_Toc5897485"/>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3E2C09E5"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00832920">
        <w:rPr>
          <w:szCs w:val="22"/>
          <w:lang w:val="es-ES_tradnl"/>
        </w:rPr>
        <w:t>orientadas a</w:t>
      </w:r>
      <w:r w:rsidR="00457266" w:rsidRPr="00457266">
        <w:rPr>
          <w:szCs w:val="22"/>
          <w:lang w:val="es-ES_tradnl"/>
        </w:rPr>
        <w:t xml:space="preserve">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6D90A17C" w14:textId="024D0E47" w:rsidR="00FE6A97" w:rsidRPr="00B93A85" w:rsidRDefault="002D52A0" w:rsidP="00912815">
      <w:pPr>
        <w:jc w:val="both"/>
        <w:rPr>
          <w:rFonts w:cs="Arial"/>
          <w:szCs w:val="22"/>
        </w:rPr>
      </w:pPr>
      <w:r w:rsidRPr="00B93A85">
        <w:rPr>
          <w:rFonts w:cs="Arial"/>
          <w:szCs w:val="22"/>
        </w:rPr>
        <w:t xml:space="preserve">Para esto, </w:t>
      </w:r>
      <w:r w:rsidR="00CE7466">
        <w:rPr>
          <w:szCs w:val="22"/>
        </w:rPr>
        <w:t xml:space="preserve">el Servicio de Cooperación Técnica, </w:t>
      </w:r>
      <w:r w:rsidRPr="00B93A85">
        <w:rPr>
          <w:rFonts w:cs="Arial"/>
          <w:szCs w:val="22"/>
        </w:rPr>
        <w:t xml:space="preserve">Sercotec brindará apoyo </w:t>
      </w:r>
      <w:r w:rsidR="00FE6A97" w:rsidRPr="00B93A85">
        <w:rPr>
          <w:rFonts w:cs="Arial"/>
          <w:szCs w:val="22"/>
        </w:rPr>
        <w:t xml:space="preserve">consistente en:  </w:t>
      </w:r>
    </w:p>
    <w:p w14:paraId="608FF3E7" w14:textId="77777777" w:rsidR="00FE6A97" w:rsidRPr="00B93A85" w:rsidRDefault="00FE6A97" w:rsidP="008C599F">
      <w:pPr>
        <w:jc w:val="both"/>
        <w:rPr>
          <w:rFonts w:cs="Arial"/>
          <w:szCs w:val="22"/>
        </w:rPr>
      </w:pPr>
    </w:p>
    <w:p w14:paraId="0D8CC774" w14:textId="60D755A7" w:rsidR="002011A6" w:rsidRPr="00B93A85" w:rsidRDefault="003F16BB" w:rsidP="004D3E45">
      <w:pPr>
        <w:pStyle w:val="Prrafodelista"/>
        <w:numPr>
          <w:ilvl w:val="0"/>
          <w:numId w:val="15"/>
        </w:numPr>
        <w:jc w:val="both"/>
        <w:rPr>
          <w:rFonts w:cs="Arial"/>
          <w:szCs w:val="22"/>
        </w:rPr>
      </w:pPr>
      <w:r>
        <w:rPr>
          <w:rFonts w:cs="Arial"/>
          <w:szCs w:val="22"/>
        </w:rPr>
        <w:t>Guía para la presentación de Ideas de N</w:t>
      </w:r>
      <w:r w:rsidR="002011A6" w:rsidRPr="00B93A85">
        <w:rPr>
          <w:rFonts w:cs="Arial"/>
          <w:szCs w:val="22"/>
        </w:rPr>
        <w:t>egocio, bajo el modelo “</w:t>
      </w:r>
      <w:r w:rsidRPr="00832920">
        <w:rPr>
          <w:rFonts w:cs="Arial"/>
          <w:i/>
          <w:szCs w:val="22"/>
        </w:rPr>
        <w:t>Elevator P</w:t>
      </w:r>
      <w:r w:rsidR="002011A6" w:rsidRPr="00832920">
        <w:rPr>
          <w:rFonts w:cs="Arial"/>
          <w:i/>
          <w:szCs w:val="22"/>
        </w:rPr>
        <w:t>itch”</w:t>
      </w:r>
      <w:r w:rsidRPr="00832920">
        <w:rPr>
          <w:i/>
          <w:szCs w:val="22"/>
        </w:rPr>
        <w:t>.</w:t>
      </w:r>
    </w:p>
    <w:p w14:paraId="6CCC5B25" w14:textId="78519E29" w:rsidR="00D4345C" w:rsidRPr="006728B4" w:rsidRDefault="006728B4" w:rsidP="0037742A">
      <w:pPr>
        <w:pStyle w:val="Prrafodelista"/>
        <w:numPr>
          <w:ilvl w:val="0"/>
          <w:numId w:val="15"/>
        </w:numPr>
        <w:jc w:val="both"/>
        <w:rPr>
          <w:rFonts w:cs="Arial"/>
          <w:szCs w:val="22"/>
        </w:rPr>
      </w:pPr>
      <w:r>
        <w:rPr>
          <w:rFonts w:cs="Arial"/>
          <w:szCs w:val="22"/>
        </w:rPr>
        <w:t>En el caso de las empresas beneficiarias</w:t>
      </w:r>
      <w:r w:rsidR="001D6BE0">
        <w:rPr>
          <w:rFonts w:cs="Arial"/>
          <w:szCs w:val="22"/>
        </w:rPr>
        <w:t>, apoyo en la formulación</w:t>
      </w:r>
      <w:r w:rsidR="002011A6" w:rsidRPr="006728B4">
        <w:rPr>
          <w:rFonts w:cs="Arial"/>
          <w:szCs w:val="22"/>
        </w:rPr>
        <w:t xml:space="preserve"> de un Plan de </w:t>
      </w:r>
      <w:r w:rsidR="009068C2" w:rsidRPr="006728B4">
        <w:rPr>
          <w:rFonts w:cs="Arial"/>
          <w:szCs w:val="22"/>
        </w:rPr>
        <w:t>Trabajo</w:t>
      </w:r>
      <w:r w:rsidR="002011A6" w:rsidRPr="006728B4">
        <w:rPr>
          <w:rFonts w:cs="Arial"/>
          <w:szCs w:val="22"/>
        </w:rPr>
        <w:t xml:space="preserve"> que contemple</w:t>
      </w:r>
      <w:r w:rsidRPr="006728B4">
        <w:rPr>
          <w:rFonts w:cs="Arial"/>
          <w:szCs w:val="22"/>
        </w:rPr>
        <w:t xml:space="preserve"> acciones de gestión empresarial </w:t>
      </w:r>
      <w:r>
        <w:rPr>
          <w:rFonts w:cs="Arial"/>
          <w:szCs w:val="22"/>
        </w:rPr>
        <w:t>y/o inversiones.</w:t>
      </w:r>
    </w:p>
    <w:p w14:paraId="5E137989" w14:textId="77777777" w:rsidR="00B54E22" w:rsidRPr="00B54E22" w:rsidRDefault="00026380" w:rsidP="004D3E45">
      <w:pPr>
        <w:pStyle w:val="Prrafodelista"/>
        <w:numPr>
          <w:ilvl w:val="0"/>
          <w:numId w:val="15"/>
        </w:numPr>
        <w:rPr>
          <w:szCs w:val="22"/>
        </w:rPr>
      </w:pPr>
      <w:r w:rsidRPr="00B93A85">
        <w:rPr>
          <w:rFonts w:cs="Arial"/>
          <w:szCs w:val="22"/>
        </w:rPr>
        <w:t>Acompañamiento técnico y administrativo en la impleme</w:t>
      </w:r>
      <w:r w:rsidR="009A1D66" w:rsidRPr="00B93A85">
        <w:rPr>
          <w:rFonts w:cs="Arial"/>
          <w:szCs w:val="22"/>
        </w:rPr>
        <w:t>ntación del Plan</w:t>
      </w:r>
      <w:r w:rsidRPr="00B93A85">
        <w:rPr>
          <w:rFonts w:cs="Arial"/>
          <w:szCs w:val="22"/>
        </w:rPr>
        <w:t xml:space="preserve"> de </w:t>
      </w:r>
      <w:r w:rsidR="002441C2" w:rsidRPr="00B93A85">
        <w:rPr>
          <w:rFonts w:cs="Arial"/>
          <w:szCs w:val="22"/>
        </w:rPr>
        <w:t>Negocio</w:t>
      </w:r>
      <w:r w:rsidR="00B54E22">
        <w:rPr>
          <w:rFonts w:cs="Arial"/>
          <w:szCs w:val="22"/>
        </w:rPr>
        <w:t>.</w:t>
      </w:r>
    </w:p>
    <w:p w14:paraId="1E8932AE" w14:textId="77777777" w:rsidR="00B54E22" w:rsidRDefault="00B54E22" w:rsidP="00B54E22">
      <w:pPr>
        <w:rPr>
          <w:rFonts w:cs="Arial"/>
          <w:szCs w:val="22"/>
        </w:rPr>
      </w:pPr>
    </w:p>
    <w:p w14:paraId="3EEE9CEB" w14:textId="5061EB74" w:rsidR="003F16BB" w:rsidRPr="00484B71" w:rsidRDefault="00B54E22" w:rsidP="003F16BB">
      <w:pPr>
        <w:jc w:val="both"/>
        <w:rPr>
          <w:szCs w:val="22"/>
        </w:rPr>
      </w:pPr>
      <w:r w:rsidRPr="002B3271">
        <w:rPr>
          <w:rFonts w:eastAsia="Calibri"/>
          <w:szCs w:val="22"/>
        </w:rPr>
        <w:t>Para acceder a este instrumento, los empresarios/as deben elaborar y postular un</w:t>
      </w:r>
      <w:r>
        <w:rPr>
          <w:rFonts w:eastAsia="Calibri"/>
          <w:szCs w:val="22"/>
        </w:rPr>
        <w:t>a Idea de Negocio</w:t>
      </w:r>
      <w:r w:rsidRPr="002B3271">
        <w:rPr>
          <w:rFonts w:eastAsia="Calibri"/>
          <w:szCs w:val="22"/>
        </w:rPr>
        <w:t xml:space="preserve"> a través de la página </w:t>
      </w:r>
      <w:hyperlink r:id="rId15" w:history="1">
        <w:r w:rsidRPr="002B3271">
          <w:rPr>
            <w:rStyle w:val="Hipervnculo"/>
            <w:rFonts w:eastAsia="Calibri"/>
            <w:szCs w:val="22"/>
          </w:rPr>
          <w:t>www.sercotec.cl</w:t>
        </w:r>
      </w:hyperlink>
      <w:r w:rsidR="003F16BB">
        <w:rPr>
          <w:rFonts w:eastAsia="Calibri"/>
          <w:szCs w:val="22"/>
        </w:rPr>
        <w:t xml:space="preserve">, previa validación de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3F16BB">
        <w:rPr>
          <w:szCs w:val="22"/>
        </w:rPr>
        <w:t>s bases de convocatoria</w:t>
      </w:r>
      <w:r w:rsidR="003F16BB" w:rsidRPr="00484B71">
        <w:rPr>
          <w:szCs w:val="22"/>
        </w:rPr>
        <w:t>.</w:t>
      </w:r>
    </w:p>
    <w:p w14:paraId="2E09B2DD" w14:textId="77777777" w:rsidR="003F16BB" w:rsidRDefault="003F16BB" w:rsidP="00B54E22">
      <w:pPr>
        <w:jc w:val="both"/>
        <w:rPr>
          <w:rFonts w:eastAsia="Calibri"/>
          <w:szCs w:val="22"/>
        </w:rPr>
      </w:pPr>
    </w:p>
    <w:p w14:paraId="54621112" w14:textId="20E0C7DF" w:rsidR="00457266" w:rsidRPr="00832920" w:rsidRDefault="00B54E22" w:rsidP="00832920">
      <w:pPr>
        <w:shd w:val="clear" w:color="auto" w:fill="FFFFFF" w:themeFill="background1"/>
        <w:jc w:val="both"/>
        <w:rPr>
          <w:rFonts w:cs="Arial"/>
          <w:color w:val="000000"/>
          <w:szCs w:val="22"/>
        </w:rPr>
      </w:pPr>
      <w:r w:rsidRPr="00C842D4">
        <w:rPr>
          <w:rFonts w:eastAsia="Calibri"/>
          <w:szCs w:val="22"/>
        </w:rPr>
        <w:t>Los</w:t>
      </w:r>
      <w:r>
        <w:rPr>
          <w:rFonts w:eastAsia="Calibri"/>
          <w:szCs w:val="22"/>
        </w:rPr>
        <w:t>/as</w:t>
      </w:r>
      <w:r w:rsidRPr="00C842D4">
        <w:rPr>
          <w:rFonts w:eastAsia="Calibri"/>
          <w:szCs w:val="22"/>
        </w:rPr>
        <w:t xml:space="preserve"> empresarios/as que resulten s</w:t>
      </w:r>
      <w:r>
        <w:rPr>
          <w:rFonts w:eastAsia="Calibri"/>
          <w:szCs w:val="22"/>
        </w:rPr>
        <w:t>eleccionados</w:t>
      </w:r>
      <w:r w:rsidR="00F17573">
        <w:rPr>
          <w:rFonts w:eastAsia="Calibri"/>
          <w:szCs w:val="22"/>
        </w:rPr>
        <w:t>,</w:t>
      </w:r>
      <w:r>
        <w:rPr>
          <w:rFonts w:eastAsia="Calibri"/>
          <w:szCs w:val="22"/>
        </w:rPr>
        <w:t xml:space="preserve"> con sus respectivas</w:t>
      </w:r>
      <w:r w:rsidRPr="00C842D4">
        <w:rPr>
          <w:rFonts w:eastAsia="Calibri"/>
          <w:szCs w:val="22"/>
        </w:rPr>
        <w:t xml:space="preserve"> </w:t>
      </w:r>
      <w:r>
        <w:rPr>
          <w:rFonts w:eastAsia="Calibri"/>
          <w:szCs w:val="22"/>
        </w:rPr>
        <w:t>Ideas de Negocio, deberá</w:t>
      </w:r>
      <w:r w:rsidRPr="00C842D4">
        <w:rPr>
          <w:rFonts w:eastAsia="Calibri"/>
          <w:szCs w:val="22"/>
        </w:rPr>
        <w:t xml:space="preserve">n   participar en </w:t>
      </w:r>
      <w:r>
        <w:rPr>
          <w:rFonts w:eastAsia="Calibri"/>
          <w:szCs w:val="22"/>
        </w:rPr>
        <w:t xml:space="preserve">una </w:t>
      </w:r>
      <w:r w:rsidRPr="00F80BD3">
        <w:rPr>
          <w:rFonts w:eastAsia="Calibri"/>
          <w:b/>
          <w:szCs w:val="22"/>
        </w:rPr>
        <w:t>Fase de Desarrollo</w:t>
      </w:r>
      <w:r>
        <w:rPr>
          <w:rFonts w:eastAsia="Calibri"/>
          <w:szCs w:val="22"/>
        </w:rPr>
        <w:t>.</w:t>
      </w:r>
      <w:r>
        <w:rPr>
          <w:rFonts w:cs="Arial"/>
          <w:color w:val="000000"/>
          <w:szCs w:val="22"/>
        </w:rPr>
        <w:t xml:space="preserve"> Al in</w:t>
      </w:r>
      <w:r w:rsidR="00F17573">
        <w:rPr>
          <w:rFonts w:cs="Arial"/>
          <w:color w:val="000000"/>
          <w:szCs w:val="22"/>
        </w:rPr>
        <w:t>icio de ésta, cada empresario debe</w:t>
      </w:r>
      <w:r>
        <w:rPr>
          <w:rFonts w:cs="Arial"/>
          <w:color w:val="000000"/>
          <w:szCs w:val="22"/>
        </w:rPr>
        <w:t xml:space="preserve"> formular </w:t>
      </w:r>
      <w:r w:rsidRPr="00832920">
        <w:rPr>
          <w:rFonts w:cs="Arial"/>
          <w:color w:val="000000"/>
          <w:szCs w:val="22"/>
        </w:rPr>
        <w:t>en conjunto con el Agente Operador</w:t>
      </w:r>
      <w:r w:rsidR="00467259" w:rsidRPr="00832920">
        <w:rPr>
          <w:rFonts w:cs="Arial"/>
          <w:color w:val="000000"/>
          <w:szCs w:val="22"/>
        </w:rPr>
        <w:t xml:space="preserve"> Sercotec</w:t>
      </w:r>
      <w:r w:rsidRPr="00832920">
        <w:rPr>
          <w:rFonts w:cs="Arial"/>
          <w:color w:val="000000"/>
          <w:szCs w:val="22"/>
        </w:rPr>
        <w:t xml:space="preserve"> un Plan de Trabajo, el cual será implementado una vez aprobado.</w:t>
      </w:r>
    </w:p>
    <w:p w14:paraId="11BA009B" w14:textId="0DDA5581" w:rsidR="00B54E22" w:rsidRPr="00832920" w:rsidRDefault="00B54E22" w:rsidP="00832920">
      <w:pPr>
        <w:shd w:val="clear" w:color="auto" w:fill="FFFFFF" w:themeFill="background1"/>
        <w:jc w:val="both"/>
        <w:rPr>
          <w:rFonts w:cs="Arial"/>
          <w:color w:val="000000"/>
          <w:szCs w:val="22"/>
        </w:rPr>
      </w:pPr>
    </w:p>
    <w:p w14:paraId="361F35C7" w14:textId="4BD6C114" w:rsidR="00034A3A" w:rsidRPr="00832920" w:rsidRDefault="00B54E22" w:rsidP="00832920">
      <w:pPr>
        <w:shd w:val="clear" w:color="auto" w:fill="FFFFFF" w:themeFill="background1"/>
        <w:jc w:val="both"/>
        <w:rPr>
          <w:rFonts w:cs="Arial"/>
          <w:color w:val="000000"/>
          <w:szCs w:val="22"/>
        </w:rPr>
      </w:pPr>
      <w:r w:rsidRPr="00832920">
        <w:rPr>
          <w:rFonts w:cs="Arial"/>
          <w:color w:val="000000"/>
          <w:szCs w:val="22"/>
        </w:rPr>
        <w:t xml:space="preserve">Sercotec financiará las </w:t>
      </w:r>
      <w:r w:rsidRPr="00832920">
        <w:rPr>
          <w:rFonts w:eastAsia="Calibri"/>
          <w:szCs w:val="22"/>
        </w:rPr>
        <w:t xml:space="preserve">Acciones de Gestión Empresarial </w:t>
      </w:r>
      <w:r w:rsidR="006728B4" w:rsidRPr="00832920">
        <w:rPr>
          <w:rFonts w:eastAsia="Calibri"/>
          <w:szCs w:val="22"/>
        </w:rPr>
        <w:t>y/o</w:t>
      </w:r>
      <w:r w:rsidRPr="00832920">
        <w:rPr>
          <w:rFonts w:eastAsia="Calibri"/>
          <w:szCs w:val="22"/>
        </w:rPr>
        <w:t xml:space="preserve"> Inversiones</w:t>
      </w:r>
      <w:r w:rsidRPr="00832920">
        <w:rPr>
          <w:rFonts w:cs="Arial"/>
          <w:color w:val="000000"/>
          <w:szCs w:val="22"/>
        </w:rPr>
        <w:t xml:space="preserve"> identificadas, </w:t>
      </w:r>
      <w:r w:rsidRPr="00832920">
        <w:rPr>
          <w:rFonts w:cs="Arial"/>
          <w:b/>
          <w:color w:val="000000"/>
          <w:szCs w:val="22"/>
        </w:rPr>
        <w:t>por un valor de hasta $6.000.000 netos</w:t>
      </w:r>
      <w:r w:rsidRPr="00832920">
        <w:rPr>
          <w:rStyle w:val="Refdenotaalpie"/>
          <w:rFonts w:cs="Arial"/>
          <w:color w:val="000000"/>
          <w:szCs w:val="22"/>
        </w:rPr>
        <w:footnoteReference w:id="1"/>
      </w:r>
      <w:r w:rsidRPr="00832920">
        <w:rPr>
          <w:rFonts w:cs="Arial"/>
          <w:color w:val="000000"/>
          <w:szCs w:val="22"/>
        </w:rPr>
        <w:t xml:space="preserve">. </w:t>
      </w:r>
      <w:r w:rsidR="00034A3A" w:rsidRPr="00832920">
        <w:rPr>
          <w:rFonts w:cs="Arial"/>
          <w:color w:val="000000"/>
          <w:szCs w:val="22"/>
        </w:rPr>
        <w:t>Pa</w:t>
      </w:r>
      <w:r w:rsidR="002570DF" w:rsidRPr="00832920">
        <w:rPr>
          <w:rFonts w:cs="Arial"/>
          <w:color w:val="000000"/>
          <w:szCs w:val="22"/>
        </w:rPr>
        <w:t xml:space="preserve">ra </w:t>
      </w:r>
      <w:r w:rsidRPr="00832920">
        <w:rPr>
          <w:rFonts w:cs="Arial"/>
          <w:color w:val="000000"/>
          <w:szCs w:val="22"/>
        </w:rPr>
        <w:t xml:space="preserve">Acciones de Gestión Empresarial </w:t>
      </w:r>
      <w:r w:rsidR="00034A3A" w:rsidRPr="00832920">
        <w:rPr>
          <w:rFonts w:cs="Arial"/>
          <w:color w:val="000000"/>
          <w:szCs w:val="22"/>
        </w:rPr>
        <w:t xml:space="preserve">se </w:t>
      </w:r>
      <w:r w:rsidRPr="00832920">
        <w:rPr>
          <w:rFonts w:cs="Arial"/>
          <w:color w:val="000000"/>
          <w:szCs w:val="22"/>
        </w:rPr>
        <w:t>debe</w:t>
      </w:r>
      <w:r w:rsidR="00034A3A" w:rsidRPr="00832920">
        <w:rPr>
          <w:rFonts w:cs="Arial"/>
          <w:color w:val="000000"/>
          <w:szCs w:val="22"/>
        </w:rPr>
        <w:t xml:space="preserve">rá </w:t>
      </w:r>
      <w:r w:rsidRPr="00832920">
        <w:rPr>
          <w:rFonts w:cs="Arial"/>
          <w:color w:val="000000"/>
          <w:szCs w:val="22"/>
        </w:rPr>
        <w:t xml:space="preserve">considerar un monto máximo de </w:t>
      </w:r>
      <w:r w:rsidRPr="00832920">
        <w:rPr>
          <w:rFonts w:cs="Arial"/>
          <w:b/>
          <w:color w:val="000000"/>
          <w:szCs w:val="22"/>
        </w:rPr>
        <w:t>$1.</w:t>
      </w:r>
      <w:r w:rsidR="008F647C" w:rsidRPr="00832920">
        <w:rPr>
          <w:rFonts w:cs="Arial"/>
          <w:b/>
          <w:color w:val="000000"/>
          <w:szCs w:val="22"/>
        </w:rPr>
        <w:t>5</w:t>
      </w:r>
      <w:r w:rsidRPr="00832920">
        <w:rPr>
          <w:rFonts w:cs="Arial"/>
          <w:b/>
          <w:color w:val="000000"/>
          <w:szCs w:val="22"/>
        </w:rPr>
        <w:t>00.000</w:t>
      </w:r>
      <w:r w:rsidRPr="00832920">
        <w:rPr>
          <w:rFonts w:cs="Arial"/>
          <w:color w:val="000000"/>
          <w:szCs w:val="22"/>
        </w:rPr>
        <w:t>.</w:t>
      </w:r>
      <w:r w:rsidR="00F60D9F" w:rsidRPr="00832920">
        <w:rPr>
          <w:rFonts w:cs="Arial"/>
          <w:color w:val="000000"/>
          <w:szCs w:val="22"/>
        </w:rPr>
        <w:t xml:space="preserve"> </w:t>
      </w:r>
      <w:r w:rsidR="00C939DD" w:rsidRPr="00832920">
        <w:rPr>
          <w:rFonts w:cs="Arial"/>
          <w:color w:val="000000"/>
          <w:szCs w:val="22"/>
        </w:rPr>
        <w:t xml:space="preserve">Para </w:t>
      </w:r>
      <w:r w:rsidR="00832920" w:rsidRPr="00832920">
        <w:rPr>
          <w:rFonts w:cs="Arial"/>
          <w:color w:val="000000"/>
          <w:szCs w:val="22"/>
        </w:rPr>
        <w:t>Inversión</w:t>
      </w:r>
      <w:r w:rsidR="00832920">
        <w:rPr>
          <w:rFonts w:cs="Arial"/>
          <w:color w:val="000000"/>
          <w:szCs w:val="22"/>
        </w:rPr>
        <w:t xml:space="preserve"> se deberá </w:t>
      </w:r>
      <w:r w:rsidR="00C939DD" w:rsidRPr="00832920">
        <w:rPr>
          <w:rFonts w:cs="Arial"/>
          <w:color w:val="000000"/>
          <w:szCs w:val="22"/>
        </w:rPr>
        <w:t xml:space="preserve">considerar un monto máximo de </w:t>
      </w:r>
      <w:r w:rsidR="00C939DD" w:rsidRPr="00832920">
        <w:rPr>
          <w:rFonts w:cs="Arial"/>
          <w:b/>
          <w:color w:val="000000"/>
          <w:szCs w:val="22"/>
        </w:rPr>
        <w:t>$4.500.000.</w:t>
      </w:r>
      <w:r w:rsidR="00034A3A" w:rsidRPr="00832920">
        <w:rPr>
          <w:rFonts w:cs="Arial"/>
          <w:color w:val="000000"/>
          <w:szCs w:val="22"/>
        </w:rPr>
        <w:t xml:space="preserve"> </w:t>
      </w:r>
      <w:r w:rsidR="00034A3A" w:rsidRPr="00832920">
        <w:t>Asimismo, cada empresa deberá financiar cualquier impuesto asociado a su proyecto.</w:t>
      </w:r>
    </w:p>
    <w:p w14:paraId="2AD2D675" w14:textId="77777777" w:rsidR="00255771" w:rsidRPr="00832920" w:rsidRDefault="00255771" w:rsidP="00832920">
      <w:pPr>
        <w:shd w:val="clear" w:color="auto" w:fill="FFFFFF" w:themeFill="background1"/>
        <w:jc w:val="both"/>
      </w:pPr>
    </w:p>
    <w:p w14:paraId="6C156638" w14:textId="4B7CF82A" w:rsidR="00255771" w:rsidRPr="00832920" w:rsidRDefault="00255771" w:rsidP="00832920">
      <w:pPr>
        <w:shd w:val="clear" w:color="auto" w:fill="FFFFFF" w:themeFill="background1"/>
        <w:jc w:val="both"/>
        <w:rPr>
          <w:b/>
        </w:rPr>
      </w:pPr>
      <w:r w:rsidRPr="00832920">
        <w:t>Cada</w:t>
      </w:r>
      <w:r w:rsidR="001403FB" w:rsidRPr="00832920">
        <w:t xml:space="preserve"> empresa seleccionada deberá</w:t>
      </w:r>
      <w:r w:rsidRPr="00832920">
        <w:t xml:space="preserve"> entregar un aporte</w:t>
      </w:r>
      <w:r w:rsidR="001403FB" w:rsidRPr="00832920">
        <w:t xml:space="preserve"> empresarial, tanto para </w:t>
      </w:r>
      <w:r w:rsidRPr="00832920">
        <w:t>acciones de ge</w:t>
      </w:r>
      <w:r w:rsidR="001403FB" w:rsidRPr="00832920">
        <w:t xml:space="preserve">stión empresarial como para </w:t>
      </w:r>
      <w:r w:rsidRPr="00832920">
        <w:t>inversiones. D</w:t>
      </w:r>
      <w:r w:rsidR="00EC719D" w:rsidRPr="00832920">
        <w:t xml:space="preserve">icho aporte, </w:t>
      </w:r>
      <w:r w:rsidR="008F647C" w:rsidRPr="00832920">
        <w:t xml:space="preserve">corresponderá al </w:t>
      </w:r>
      <w:r w:rsidR="008F647C" w:rsidRPr="00832920">
        <w:rPr>
          <w:b/>
        </w:rPr>
        <w:t xml:space="preserve">20% </w:t>
      </w:r>
      <w:r w:rsidRPr="00832920">
        <w:rPr>
          <w:b/>
        </w:rPr>
        <w:t xml:space="preserve">del subsidio Sercotec. </w:t>
      </w:r>
    </w:p>
    <w:p w14:paraId="747BE7B7" w14:textId="77777777" w:rsidR="00255771" w:rsidRPr="00832920" w:rsidRDefault="00255771" w:rsidP="00832920">
      <w:pPr>
        <w:shd w:val="clear" w:color="auto" w:fill="FFFFFF" w:themeFill="background1"/>
        <w:jc w:val="both"/>
      </w:pPr>
    </w:p>
    <w:p w14:paraId="5F6EDCFC" w14:textId="68D32E5E" w:rsidR="00D35853" w:rsidRDefault="00B54E22" w:rsidP="00832920">
      <w:pPr>
        <w:shd w:val="clear" w:color="auto" w:fill="FFFFFF" w:themeFill="background1"/>
        <w:jc w:val="both"/>
        <w:rPr>
          <w:rFonts w:cs="Arial"/>
          <w:color w:val="000000"/>
          <w:szCs w:val="22"/>
        </w:rPr>
      </w:pPr>
      <w:bookmarkStart w:id="20" w:name="_Toc345489752"/>
      <w:r w:rsidRPr="00832920">
        <w:rPr>
          <w:rFonts w:cs="Arial"/>
          <w:color w:val="000000"/>
          <w:szCs w:val="22"/>
        </w:rPr>
        <w:t>Los pro</w:t>
      </w:r>
      <w:r w:rsidR="002851CB" w:rsidRPr="00832920">
        <w:rPr>
          <w:rFonts w:cs="Arial"/>
          <w:color w:val="000000"/>
          <w:szCs w:val="22"/>
        </w:rPr>
        <w:t>yectos a ser financiados, deberán</w:t>
      </w:r>
      <w:r w:rsidRPr="00832920">
        <w:rPr>
          <w:rFonts w:cs="Arial"/>
          <w:color w:val="000000"/>
          <w:szCs w:val="22"/>
        </w:rPr>
        <w:t xml:space="preserve"> implementarse </w:t>
      </w:r>
      <w:r w:rsidR="00F35003">
        <w:rPr>
          <w:rFonts w:cs="Arial"/>
          <w:color w:val="000000"/>
          <w:szCs w:val="22"/>
        </w:rPr>
        <w:t>en las comunas de</w:t>
      </w:r>
      <w:r w:rsidR="00F35003" w:rsidRPr="00F35003">
        <w:rPr>
          <w:rFonts w:cs="Arial"/>
          <w:color w:val="000000"/>
          <w:szCs w:val="22"/>
        </w:rPr>
        <w:t>: Cobquecura, Coelemu, Ninhue, Portezuelo, Quirihue,</w:t>
      </w:r>
      <w:r w:rsidR="00F35003">
        <w:rPr>
          <w:rFonts w:cs="Arial"/>
          <w:color w:val="000000"/>
          <w:szCs w:val="22"/>
        </w:rPr>
        <w:t xml:space="preserve"> Quillón, Ránquil, San Nicolás o</w:t>
      </w:r>
      <w:r w:rsidR="00F35003" w:rsidRPr="00F35003">
        <w:rPr>
          <w:rFonts w:cs="Arial"/>
          <w:color w:val="000000"/>
          <w:szCs w:val="22"/>
        </w:rPr>
        <w:t xml:space="preserve"> Trehuaco</w:t>
      </w:r>
      <w:ins w:id="21" w:author="Jonathan Sepulveda Quezada" w:date="2019-07-02T10:55:00Z">
        <w:r w:rsidR="00A20713">
          <w:rPr>
            <w:rFonts w:cs="Arial"/>
            <w:color w:val="000000"/>
            <w:szCs w:val="22"/>
          </w:rPr>
          <w:t>.</w:t>
        </w:r>
      </w:ins>
    </w:p>
    <w:p w14:paraId="3E519C0A" w14:textId="77777777" w:rsidR="001403FB" w:rsidRDefault="001403FB" w:rsidP="00B54E22">
      <w:pPr>
        <w:jc w:val="both"/>
        <w:rPr>
          <w:rFonts w:cs="Arial"/>
          <w:color w:val="000000"/>
          <w:szCs w:val="22"/>
        </w:rPr>
      </w:pPr>
    </w:p>
    <w:p w14:paraId="78EA586C" w14:textId="77777777" w:rsidR="001403FB" w:rsidRDefault="001403FB"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2" w:name="_Toc413772557"/>
      <w:bookmarkStart w:id="23" w:name="_Toc5897486"/>
      <w:r w:rsidRPr="00B93A85">
        <w:rPr>
          <w:szCs w:val="22"/>
        </w:rPr>
        <w:t xml:space="preserve">¿A </w:t>
      </w:r>
      <w:r w:rsidR="00812439" w:rsidRPr="00B93A85">
        <w:rPr>
          <w:szCs w:val="22"/>
        </w:rPr>
        <w:t xml:space="preserve">quiénes </w:t>
      </w:r>
      <w:r w:rsidRPr="00B93A85">
        <w:rPr>
          <w:szCs w:val="22"/>
        </w:rPr>
        <w:t>está dirigido?</w:t>
      </w:r>
      <w:bookmarkEnd w:id="20"/>
      <w:bookmarkEnd w:id="22"/>
      <w:bookmarkEnd w:id="23"/>
    </w:p>
    <w:p w14:paraId="6B3AA183" w14:textId="77777777" w:rsidR="000F2EAD" w:rsidRPr="00B93A85" w:rsidRDefault="000F2EAD" w:rsidP="008C599F">
      <w:pPr>
        <w:jc w:val="both"/>
        <w:rPr>
          <w:rFonts w:eastAsia="Arial Unicode MS" w:cs="Arial"/>
          <w:szCs w:val="22"/>
        </w:rPr>
      </w:pPr>
    </w:p>
    <w:p w14:paraId="79CC746C" w14:textId="639C9DCD" w:rsidR="00A20713" w:rsidRDefault="008D4482" w:rsidP="00A20713">
      <w:pPr>
        <w:numPr>
          <w:ilvl w:val="0"/>
          <w:numId w:val="23"/>
        </w:numPr>
        <w:ind w:left="426" w:hanging="426"/>
        <w:jc w:val="both"/>
        <w:rPr>
          <w:rFonts w:eastAsia="Arial Unicode MS" w:cs="Arial"/>
          <w:color w:val="000000"/>
          <w:szCs w:val="22"/>
          <w:lang w:val="es-ES_tradnl"/>
        </w:rPr>
      </w:pPr>
      <w:r w:rsidRPr="00832920">
        <w:rPr>
          <w:rFonts w:eastAsia="Arial Unicode MS" w:cs="Arial"/>
          <w:color w:val="000000"/>
          <w:szCs w:val="22"/>
          <w:lang w:val="es-ES_tradnl"/>
        </w:rPr>
        <w:t>A personas naturales o jurídicas</w:t>
      </w:r>
      <w:r w:rsidR="001403FB" w:rsidRPr="00832920">
        <w:rPr>
          <w:rFonts w:eastAsia="Arial Unicode MS" w:cs="Arial"/>
          <w:color w:val="000000"/>
          <w:szCs w:val="22"/>
          <w:lang w:val="es-ES_tradnl"/>
        </w:rPr>
        <w:t>,</w:t>
      </w:r>
      <w:r w:rsidRPr="00832920">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sidRPr="00832920">
        <w:rPr>
          <w:rFonts w:eastAsia="Arial Unicode MS" w:cs="Arial"/>
          <w:color w:val="000000"/>
          <w:szCs w:val="22"/>
          <w:lang w:val="es-ES_tradnl"/>
        </w:rPr>
        <w:t xml:space="preserve"> de la presente convocatoria</w:t>
      </w:r>
      <w:r w:rsidRPr="00832920">
        <w:rPr>
          <w:rFonts w:eastAsia="Arial Unicode MS" w:cs="Arial"/>
          <w:color w:val="000000"/>
          <w:szCs w:val="22"/>
          <w:lang w:val="es-ES_tradnl"/>
        </w:rPr>
        <w:t xml:space="preserve">, y con ventas netas demostrables anuales mayores o iguales a </w:t>
      </w:r>
      <w:r w:rsidR="00495B2B" w:rsidRPr="00832920">
        <w:rPr>
          <w:rFonts w:eastAsia="Arial Unicode MS" w:cs="Arial"/>
          <w:color w:val="000000"/>
          <w:szCs w:val="22"/>
          <w:lang w:val="es-ES_tradnl"/>
        </w:rPr>
        <w:t>1</w:t>
      </w:r>
      <w:r w:rsidRPr="00832920">
        <w:rPr>
          <w:rFonts w:eastAsia="Arial Unicode MS" w:cs="Arial"/>
          <w:color w:val="000000"/>
          <w:szCs w:val="22"/>
          <w:lang w:val="es-ES_tradnl"/>
        </w:rPr>
        <w:t>00 UF e inferiores o iguales a 25.000 UF. Excepcionalmente</w:t>
      </w:r>
      <w:r w:rsidR="001403FB" w:rsidRPr="00832920">
        <w:rPr>
          <w:rFonts w:eastAsia="Arial Unicode MS" w:cs="Arial"/>
          <w:color w:val="000000"/>
          <w:szCs w:val="22"/>
          <w:lang w:val="es-ES_tradnl"/>
        </w:rPr>
        <w:t>,</w:t>
      </w:r>
      <w:r w:rsidRPr="00832920">
        <w:rPr>
          <w:rFonts w:eastAsia="Arial Unicode MS" w:cs="Arial"/>
          <w:color w:val="000000"/>
          <w:szCs w:val="22"/>
          <w:lang w:val="es-ES_tradnl"/>
        </w:rPr>
        <w:t xml:space="preserve"> podrán postular las empresas cuyas ventas netas anuales demostrables sean inferiores a </w:t>
      </w:r>
      <w:r w:rsidR="00E24958">
        <w:rPr>
          <w:rFonts w:eastAsia="Arial Unicode MS" w:cs="Arial"/>
          <w:color w:val="000000"/>
          <w:szCs w:val="22"/>
          <w:lang w:val="es-ES_tradnl"/>
        </w:rPr>
        <w:t>10</w:t>
      </w:r>
      <w:r w:rsidR="00C939DD" w:rsidRPr="00832920">
        <w:rPr>
          <w:rFonts w:eastAsia="Arial Unicode MS" w:cs="Arial"/>
          <w:color w:val="000000"/>
          <w:szCs w:val="22"/>
          <w:lang w:val="es-ES_tradnl"/>
        </w:rPr>
        <w:t>0</w:t>
      </w:r>
      <w:r w:rsidRPr="00832920">
        <w:rPr>
          <w:rFonts w:eastAsia="Arial Unicode MS" w:cs="Arial"/>
          <w:color w:val="000000"/>
          <w:szCs w:val="22"/>
          <w:lang w:val="es-ES_tradnl"/>
        </w:rPr>
        <w:t xml:space="preserve"> UF, siempre que tengan menos de un año de antigüedad de iniciación de actividades en</w:t>
      </w:r>
      <w:r w:rsidRPr="008D4482">
        <w:rPr>
          <w:rFonts w:eastAsia="Arial Unicode MS" w:cs="Arial"/>
          <w:color w:val="000000"/>
          <w:szCs w:val="22"/>
          <w:lang w:val="es-ES_tradnl"/>
        </w:rPr>
        <w:t xml:space="preserve"> primera categoría, ante el Servicio de Impuestos Internos (SII), contados desde la fecha de inicio de la convocatoria</w:t>
      </w:r>
      <w:r w:rsidR="00A20713">
        <w:rPr>
          <w:rFonts w:eastAsia="Arial Unicode MS" w:cs="Arial"/>
          <w:color w:val="000000"/>
          <w:szCs w:val="22"/>
          <w:lang w:val="es-ES_tradnl"/>
        </w:rPr>
        <w:t>.</w:t>
      </w:r>
    </w:p>
    <w:p w14:paraId="34ED894C" w14:textId="22217D31" w:rsidR="00B34D76" w:rsidRPr="00A20713" w:rsidRDefault="00B34D76" w:rsidP="00A20713">
      <w:pPr>
        <w:numPr>
          <w:ilvl w:val="0"/>
          <w:numId w:val="23"/>
        </w:numPr>
        <w:ind w:left="426" w:hanging="426"/>
        <w:jc w:val="both"/>
        <w:rPr>
          <w:rFonts w:eastAsia="Arial Unicode MS" w:cs="Arial"/>
          <w:color w:val="000000"/>
          <w:szCs w:val="22"/>
          <w:lang w:val="es-ES_tradnl"/>
        </w:rPr>
      </w:pPr>
      <w:r w:rsidRPr="00A20713">
        <w:rPr>
          <w:rFonts w:eastAsia="Arial Unicode MS" w:cs="Arial"/>
          <w:color w:val="000000"/>
          <w:szCs w:val="22"/>
          <w:lang w:val="es-ES_tradnl"/>
        </w:rPr>
        <w:t>A cooperativas, con iniciación de actividades en primera categoría, con ventas promedio por asociado inferiores a las 25.000 UF, lo que se calcula con el monto de las ventas totales de las cooperativas dividido por el número de asociados. Se excluyen las cooperativas de servicios financieros, así como las sociedades de hecho y comunidades hereditarias.</w:t>
      </w:r>
    </w:p>
    <w:p w14:paraId="14A928D3" w14:textId="77777777" w:rsidR="00B34D76" w:rsidRPr="008D4482" w:rsidRDefault="00B34D76" w:rsidP="00A20713">
      <w:pPr>
        <w:jc w:val="both"/>
        <w:rPr>
          <w:rFonts w:eastAsia="Arial Unicode MS" w:cs="Arial"/>
          <w:color w:val="000000"/>
          <w:szCs w:val="22"/>
          <w:lang w:val="es-ES_tradnl"/>
        </w:rPr>
      </w:pP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3BB1E326" w14:textId="0333ACD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4" w:name="_Toc508155866"/>
      <w:bookmarkStart w:id="25" w:name="_Toc5897487"/>
      <w:r w:rsidRPr="004C2D55">
        <w:rPr>
          <w:szCs w:val="22"/>
        </w:rPr>
        <w:t>¿Quiénes no pueden participar?</w:t>
      </w:r>
      <w:bookmarkEnd w:id="24"/>
      <w:bookmarkEnd w:id="25"/>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A6D254D" w14:textId="77777777" w:rsidR="004C2D55" w:rsidRPr="00B75981"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lastRenderedPageBreak/>
        <w:t xml:space="preserve">Cualquier persona que se encuentre en otra circunstancia que implique un conflicto de </w:t>
      </w:r>
      <w:r w:rsidRPr="00B75981">
        <w:rPr>
          <w:rFonts w:eastAsia="Arial Unicode MS" w:cs="Arial"/>
          <w:color w:val="000000"/>
          <w:szCs w:val="22"/>
        </w:rPr>
        <w:t>interés, incluso potencial, y en general, afecte el principio de probidad, según determine Sercotec, en cualquier etapa del Programa, aún con posterioridad a la selección.</w:t>
      </w:r>
    </w:p>
    <w:p w14:paraId="583CE55F" w14:textId="322DE12A" w:rsidR="004C2D55" w:rsidRPr="00B75981" w:rsidRDefault="00495B2B" w:rsidP="00F60D9F">
      <w:pPr>
        <w:pStyle w:val="Prrafodelista"/>
        <w:numPr>
          <w:ilvl w:val="0"/>
          <w:numId w:val="33"/>
        </w:numPr>
        <w:ind w:left="426" w:hanging="426"/>
        <w:jc w:val="both"/>
        <w:rPr>
          <w:rFonts w:eastAsia="Arial Unicode MS" w:cs="Arial"/>
          <w:color w:val="000000"/>
          <w:szCs w:val="22"/>
          <w:lang w:val="es-ES_tradnl"/>
        </w:rPr>
      </w:pPr>
      <w:r w:rsidRPr="00B75981">
        <w:rPr>
          <w:rFonts w:eastAsia="Arial Unicode MS" w:cs="Arial"/>
          <w:color w:val="000000"/>
          <w:szCs w:val="22"/>
        </w:rPr>
        <w:t>Empresas que fueron beneficiarias en programa FNDR-Fortalecimiento MIPE Valle Itata, zona de Rezago</w:t>
      </w:r>
      <w:r w:rsidR="00F60D9F" w:rsidRPr="00B75981">
        <w:rPr>
          <w:rFonts w:eastAsia="Arial Unicode MS" w:cs="Arial"/>
          <w:color w:val="000000"/>
          <w:szCs w:val="22"/>
        </w:rPr>
        <w:t xml:space="preserve"> 2017</w:t>
      </w:r>
      <w:r w:rsidRPr="00B75981">
        <w:rPr>
          <w:rFonts w:eastAsia="Arial Unicode MS" w:cs="Arial"/>
          <w:color w:val="000000"/>
          <w:szCs w:val="22"/>
        </w:rPr>
        <w:t xml:space="preserve"> </w:t>
      </w:r>
      <w:r w:rsidR="00F60D9F" w:rsidRPr="00B75981">
        <w:rPr>
          <w:rFonts w:eastAsia="Arial Unicode MS" w:cs="Arial"/>
          <w:color w:val="000000"/>
          <w:szCs w:val="22"/>
        </w:rPr>
        <w:t>y</w:t>
      </w:r>
      <w:r w:rsidR="00B75981">
        <w:rPr>
          <w:rFonts w:eastAsia="Arial Unicode MS" w:cs="Arial"/>
          <w:color w:val="000000"/>
          <w:szCs w:val="22"/>
        </w:rPr>
        <w:t xml:space="preserve"> P</w:t>
      </w:r>
      <w:r w:rsidR="00F60D9F" w:rsidRPr="00B75981">
        <w:rPr>
          <w:rFonts w:eastAsia="Arial Unicode MS" w:cs="Arial"/>
          <w:color w:val="000000"/>
          <w:szCs w:val="22"/>
        </w:rPr>
        <w:t xml:space="preserve">rogramas </w:t>
      </w:r>
      <w:r w:rsidR="00B75981">
        <w:rPr>
          <w:rFonts w:eastAsia="Arial Unicode MS" w:cs="Arial"/>
          <w:color w:val="000000"/>
          <w:szCs w:val="22"/>
        </w:rPr>
        <w:t>r</w:t>
      </w:r>
      <w:r w:rsidR="00B75981" w:rsidRPr="00B75981">
        <w:rPr>
          <w:rFonts w:eastAsia="Arial Unicode MS" w:cs="Arial"/>
          <w:color w:val="000000"/>
          <w:szCs w:val="22"/>
        </w:rPr>
        <w:t>egular</w:t>
      </w:r>
      <w:r w:rsidR="00B75981">
        <w:rPr>
          <w:rFonts w:eastAsia="Arial Unicode MS" w:cs="Arial"/>
          <w:color w:val="000000"/>
          <w:szCs w:val="22"/>
        </w:rPr>
        <w:t>es</w:t>
      </w:r>
      <w:r w:rsidR="00B75981" w:rsidRPr="00B75981">
        <w:rPr>
          <w:rFonts w:eastAsia="Arial Unicode MS" w:cs="Arial"/>
          <w:color w:val="000000"/>
          <w:szCs w:val="22"/>
        </w:rPr>
        <w:t xml:space="preserve"> CRECE</w:t>
      </w:r>
      <w:r w:rsidR="00F60D9F" w:rsidRPr="00B75981">
        <w:rPr>
          <w:rFonts w:eastAsia="Arial Unicode MS" w:cs="Arial"/>
          <w:color w:val="000000"/>
          <w:szCs w:val="22"/>
        </w:rPr>
        <w:t xml:space="preserve">  2017,</w:t>
      </w:r>
      <w:r w:rsidRPr="00B75981">
        <w:rPr>
          <w:rFonts w:eastAsia="Arial Unicode MS" w:cs="Arial"/>
          <w:color w:val="000000"/>
          <w:szCs w:val="22"/>
        </w:rPr>
        <w:t xml:space="preserve"> 2018</w:t>
      </w:r>
      <w:r w:rsidR="00F60D9F" w:rsidRPr="00B75981">
        <w:rPr>
          <w:rFonts w:eastAsia="Arial Unicode MS" w:cs="Arial"/>
          <w:color w:val="000000"/>
          <w:szCs w:val="22"/>
        </w:rPr>
        <w:t xml:space="preserve"> y 2019.</w:t>
      </w:r>
    </w:p>
    <w:p w14:paraId="4A75B3A1" w14:textId="466087D2" w:rsidR="00F60D9F" w:rsidRDefault="00F60D9F" w:rsidP="00F60D9F">
      <w:pPr>
        <w:pStyle w:val="Prrafodelista"/>
        <w:ind w:left="426"/>
        <w:jc w:val="both"/>
        <w:rPr>
          <w:rFonts w:eastAsia="Arial Unicode MS" w:cs="Arial"/>
          <w:color w:val="000000"/>
          <w:szCs w:val="22"/>
          <w:lang w:val="es-ES_tradnl"/>
        </w:rPr>
      </w:pPr>
    </w:p>
    <w:p w14:paraId="0047612E" w14:textId="77777777" w:rsidR="00F60D9F" w:rsidRPr="00F60D9F" w:rsidRDefault="00F60D9F" w:rsidP="00F60D9F">
      <w:pPr>
        <w:pStyle w:val="Prrafodelista"/>
        <w:ind w:left="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6" w:name="_Toc508155867"/>
      <w:bookmarkStart w:id="27" w:name="_Toc5897488"/>
      <w:r w:rsidRPr="00C653D0">
        <w:rPr>
          <w:szCs w:val="22"/>
        </w:rPr>
        <w:t>Focalización de la convocatoria</w:t>
      </w:r>
      <w:r w:rsidR="004C2D55" w:rsidRPr="00C653D0">
        <w:rPr>
          <w:szCs w:val="22"/>
        </w:rPr>
        <w:t>.</w:t>
      </w:r>
      <w:bookmarkEnd w:id="26"/>
      <w:bookmarkEnd w:id="27"/>
    </w:p>
    <w:p w14:paraId="10AE9E07" w14:textId="77777777" w:rsidR="004C2D55" w:rsidRDefault="004C2D55" w:rsidP="004C2D55">
      <w:pPr>
        <w:rPr>
          <w:rFonts w:eastAsia="Arial Unicode MS" w:cs="Arial"/>
          <w:iCs/>
          <w:szCs w:val="22"/>
          <w:lang w:val="es-CL"/>
        </w:rPr>
      </w:pPr>
    </w:p>
    <w:p w14:paraId="1F454781" w14:textId="6EBF81EB" w:rsidR="001B3E91" w:rsidRPr="00901AD5" w:rsidRDefault="00EC719D" w:rsidP="00EC719D">
      <w:pPr>
        <w:jc w:val="both"/>
        <w:rPr>
          <w:rFonts w:eastAsia="Arial Unicode MS" w:cs="Arial"/>
          <w:color w:val="FF0000"/>
          <w:szCs w:val="22"/>
          <w:lang w:val="es-CL"/>
        </w:rPr>
      </w:pPr>
      <w:r w:rsidRPr="00B75981">
        <w:rPr>
          <w:rFonts w:eastAsia="Arial Unicode MS" w:cs="Arial"/>
          <w:szCs w:val="22"/>
          <w:lang w:val="es-CL"/>
        </w:rPr>
        <w:t>La presente convocatoria está dirigida a Micro y Pequeñas empresas, personas naturales y jurídicas</w:t>
      </w:r>
      <w:r w:rsidR="0079363C" w:rsidRPr="00B75981">
        <w:rPr>
          <w:rFonts w:eastAsia="Arial Unicode MS" w:cs="Arial"/>
          <w:szCs w:val="22"/>
          <w:lang w:val="es-CL"/>
        </w:rPr>
        <w:t xml:space="preserve">, de las comunas Cobquecura, Coelemu, Ninhue, Portezuelo, Quirihue, </w:t>
      </w:r>
      <w:r w:rsidR="00F0616C" w:rsidRPr="00B75981">
        <w:rPr>
          <w:rFonts w:eastAsia="Arial Unicode MS" w:cs="Arial"/>
          <w:szCs w:val="22"/>
          <w:lang w:val="es-CL"/>
        </w:rPr>
        <w:t>Quillon, Rá</w:t>
      </w:r>
      <w:r w:rsidR="0079363C" w:rsidRPr="00B75981">
        <w:rPr>
          <w:rFonts w:eastAsia="Arial Unicode MS" w:cs="Arial"/>
          <w:szCs w:val="22"/>
          <w:lang w:val="es-CL"/>
        </w:rPr>
        <w:t xml:space="preserve">nquil, San </w:t>
      </w:r>
      <w:r w:rsidR="00F0616C" w:rsidRPr="00B75981">
        <w:rPr>
          <w:rFonts w:eastAsia="Arial Unicode MS" w:cs="Arial"/>
          <w:szCs w:val="22"/>
          <w:lang w:val="es-CL"/>
        </w:rPr>
        <w:t>Nicolás y Trehua</w:t>
      </w:r>
      <w:r w:rsidR="0079363C" w:rsidRPr="00B75981">
        <w:rPr>
          <w:rFonts w:eastAsia="Arial Unicode MS" w:cs="Arial"/>
          <w:szCs w:val="22"/>
          <w:lang w:val="es-CL"/>
        </w:rPr>
        <w:t>co</w:t>
      </w:r>
      <w:r w:rsidR="00F0616C" w:rsidRPr="00B75981">
        <w:rPr>
          <w:rFonts w:eastAsia="Arial Unicode MS" w:cs="Arial"/>
          <w:szCs w:val="22"/>
          <w:lang w:val="es-CL"/>
        </w:rPr>
        <w:t xml:space="preserve">, pertenecientes al territorio denominado </w:t>
      </w:r>
      <w:r w:rsidR="00C939DD" w:rsidRPr="00B75981">
        <w:rPr>
          <w:rFonts w:eastAsia="Arial Unicode MS" w:cs="Arial"/>
          <w:szCs w:val="22"/>
          <w:lang w:val="es-CL"/>
        </w:rPr>
        <w:t>V</w:t>
      </w:r>
      <w:r w:rsidR="00F0616C" w:rsidRPr="00B75981">
        <w:rPr>
          <w:rFonts w:eastAsia="Arial Unicode MS" w:cs="Arial"/>
          <w:szCs w:val="22"/>
          <w:lang w:val="es-CL"/>
        </w:rPr>
        <w:t>alle Itata.</w:t>
      </w:r>
      <w:r w:rsidR="00F0616C">
        <w:rPr>
          <w:rFonts w:eastAsia="Arial Unicode MS" w:cs="Arial"/>
          <w:szCs w:val="22"/>
          <w:lang w:val="es-CL"/>
        </w:rPr>
        <w:t xml:space="preserve"> </w:t>
      </w:r>
    </w:p>
    <w:p w14:paraId="1236087E" w14:textId="77777777" w:rsidR="00255771" w:rsidRDefault="00255771"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8" w:name="_Toc5897489"/>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8"/>
    </w:p>
    <w:p w14:paraId="47A6B2B1" w14:textId="77777777" w:rsidR="00E81B1C" w:rsidRPr="00E81B1C" w:rsidRDefault="00E81B1C" w:rsidP="00E81B1C">
      <w:pPr>
        <w:jc w:val="both"/>
        <w:rPr>
          <w:rFonts w:eastAsia="Arial Unicode MS" w:cs="Arial"/>
          <w:b/>
          <w:color w:val="000000"/>
          <w:szCs w:val="22"/>
        </w:rPr>
      </w:pPr>
    </w:p>
    <w:p w14:paraId="61221A79" w14:textId="1EE5DF01"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 ya sea 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6FB35AA6" w14:textId="0A2FA41F" w:rsidR="00E81B1C" w:rsidRPr="00B75981" w:rsidRDefault="00ED1885"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La Idea de </w:t>
      </w:r>
      <w:r w:rsidRPr="00B75981">
        <w:rPr>
          <w:rFonts w:eastAsia="Arial Unicode MS" w:cs="Arial"/>
          <w:color w:val="000000"/>
          <w:szCs w:val="22"/>
          <w:lang w:val="es-CL"/>
        </w:rPr>
        <w:t xml:space="preserve">Negocio deberá considerar un monto máximo de $6.000.000.- de financiamiento  Sercotec y un aporte empresarial de un </w:t>
      </w:r>
      <w:r w:rsidR="00764781" w:rsidRPr="00B75981">
        <w:rPr>
          <w:rFonts w:eastAsia="Arial Unicode MS" w:cs="Arial"/>
          <w:color w:val="000000"/>
          <w:szCs w:val="22"/>
          <w:lang w:val="es-CL"/>
        </w:rPr>
        <w:t>20%</w:t>
      </w:r>
      <w:r w:rsidRPr="00B75981">
        <w:rPr>
          <w:rFonts w:eastAsia="Arial Unicode MS" w:cs="Arial"/>
          <w:color w:val="000000"/>
          <w:szCs w:val="22"/>
          <w:lang w:val="es-CL"/>
        </w:rPr>
        <w:t xml:space="preserve"> del subsidio</w:t>
      </w:r>
      <w:r w:rsidR="002745F8" w:rsidRPr="00B75981">
        <w:rPr>
          <w:rFonts w:eastAsia="Arial Unicode MS" w:cs="Arial"/>
          <w:color w:val="000000"/>
          <w:szCs w:val="22"/>
          <w:lang w:val="es-CL"/>
        </w:rPr>
        <w:t xml:space="preserve">. En </w:t>
      </w:r>
      <w:r w:rsidRPr="00B75981">
        <w:rPr>
          <w:rFonts w:eastAsia="Arial Unicode MS" w:cs="Arial"/>
          <w:color w:val="000000"/>
          <w:szCs w:val="22"/>
          <w:lang w:val="es-CL"/>
        </w:rPr>
        <w:t>caso de existir un error en los montos postulados, tanto para subsidio como para aporte, éstos podrán ajustarse durante el proceso de evaluación técnica.</w:t>
      </w:r>
    </w:p>
    <w:p w14:paraId="58E2485B" w14:textId="0CB435D6"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empresa postulante, a la fecha de </w:t>
      </w:r>
      <w:r w:rsidRPr="00CB1448">
        <w:rPr>
          <w:rFonts w:eastAsia="Arial Unicode MS" w:cs="Arial"/>
          <w:color w:val="000000"/>
          <w:szCs w:val="22"/>
          <w:lang w:val="es-CL"/>
        </w:rPr>
        <w:t xml:space="preserve">envío </w:t>
      </w:r>
      <w:r w:rsidR="002745F8">
        <w:rPr>
          <w:rFonts w:eastAsia="Arial Unicode MS" w:cs="Arial"/>
          <w:color w:val="000000"/>
          <w:szCs w:val="22"/>
          <w:lang w:val="es-CL"/>
        </w:rPr>
        <w:t xml:space="preserve">y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No obstante, Sercotec validará nuevamente esta condición al momento de formalizar.</w:t>
      </w:r>
    </w:p>
    <w:p w14:paraId="75DA5CC3" w14:textId="123331C5" w:rsidR="00E81B1C" w:rsidRPr="00CB1448" w:rsidRDefault="00E81B1C" w:rsidP="00970285">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lastRenderedPageBreak/>
        <w:t>No tener deudas tributarias liquidadas morosas</w:t>
      </w:r>
      <w:r w:rsidR="002745F8">
        <w:rPr>
          <w:rFonts w:eastAsia="Arial Unicode MS" w:cs="Arial"/>
          <w:color w:val="000000"/>
          <w:szCs w:val="22"/>
          <w:lang w:val="es-CL"/>
        </w:rPr>
        <w:t>,</w:t>
      </w:r>
      <w:r w:rsidRPr="00CB1448">
        <w:rPr>
          <w:rFonts w:eastAsia="Arial Unicode MS" w:cs="Arial"/>
          <w:color w:val="000000"/>
          <w:szCs w:val="22"/>
          <w:lang w:val="es-CL"/>
        </w:rPr>
        <w:t xml:space="preserve"> asociadas al Rut de la empresa postulante, </w:t>
      </w:r>
      <w:r w:rsidR="006728B4" w:rsidRPr="00CB1448">
        <w:rPr>
          <w:rFonts w:eastAsia="Arial Unicode MS" w:cs="Arial"/>
          <w:color w:val="000000"/>
          <w:szCs w:val="22"/>
          <w:lang w:val="es-CL"/>
        </w:rPr>
        <w:t xml:space="preserve">a la fecha de envío </w:t>
      </w:r>
      <w:r w:rsidR="002745F8">
        <w:rPr>
          <w:rFonts w:eastAsia="Arial Unicode MS" w:cs="Arial"/>
          <w:color w:val="000000"/>
          <w:szCs w:val="22"/>
          <w:lang w:val="es-CL"/>
        </w:rPr>
        <w:t xml:space="preserve">y cierre de </w:t>
      </w:r>
      <w:r w:rsidR="006728B4" w:rsidRPr="00CB1448">
        <w:rPr>
          <w:rFonts w:eastAsia="Arial Unicode MS" w:cs="Arial"/>
          <w:color w:val="000000"/>
          <w:szCs w:val="22"/>
          <w:lang w:val="es-CL"/>
        </w:rPr>
        <w:t>postulación. No obstante,</w:t>
      </w:r>
      <w:r w:rsidRPr="00CB1448">
        <w:rPr>
          <w:rFonts w:eastAsia="Arial Unicode MS" w:cs="Arial"/>
          <w:color w:val="000000"/>
          <w:szCs w:val="22"/>
          <w:lang w:val="es-CL"/>
        </w:rPr>
        <w:t xml:space="preserve"> Sercotec validará nuevamente esta condición al momento de formalizar.</w:t>
      </w:r>
    </w:p>
    <w:p w14:paraId="6EB370A2" w14:textId="43292CF1" w:rsidR="00786D3F" w:rsidRPr="00CB1448" w:rsidRDefault="00E81B1C" w:rsidP="00786D3F">
      <w:pPr>
        <w:numPr>
          <w:ilvl w:val="0"/>
          <w:numId w:val="2"/>
        </w:numPr>
        <w:jc w:val="both"/>
        <w:rPr>
          <w:rFonts w:eastAsia="Arial Unicode MS" w:cs="Arial"/>
          <w:color w:val="000000"/>
          <w:szCs w:val="22"/>
          <w:lang w:val="es-CL"/>
        </w:rPr>
      </w:pPr>
      <w:r w:rsidRPr="00CB1448">
        <w:rPr>
          <w:rFonts w:eastAsia="Arial Unicode MS" w:cs="Arial"/>
          <w:color w:val="000000"/>
          <w:szCs w:val="22"/>
          <w:lang w:val="es-CL"/>
        </w:rPr>
        <w:t xml:space="preserve">No </w:t>
      </w:r>
      <w:r w:rsidR="00786D3F">
        <w:rPr>
          <w:rFonts w:eastAsia="Arial Unicode MS" w:cs="Arial"/>
          <w:color w:val="000000"/>
          <w:szCs w:val="22"/>
          <w:lang w:val="es-CL"/>
        </w:rPr>
        <w:t>tener condenas p</w:t>
      </w:r>
      <w:r w:rsidRPr="00CB1448">
        <w:rPr>
          <w:rFonts w:eastAsia="Arial Unicode MS" w:cs="Arial"/>
          <w:color w:val="000000"/>
          <w:szCs w:val="22"/>
          <w:lang w:val="es-CL"/>
        </w:rPr>
        <w:t xml:space="preserve">or prácticas antisindicales y/o infracción a derechos fundamentales del trabajador, dentro de los dos años anteriores a la fecha de cierre de </w:t>
      </w:r>
      <w:r w:rsidR="00786D3F">
        <w:rPr>
          <w:rFonts w:eastAsia="Arial Unicode MS" w:cs="Arial"/>
          <w:color w:val="000000"/>
          <w:szCs w:val="22"/>
          <w:lang w:val="es-CL"/>
        </w:rPr>
        <w:t xml:space="preserve">las </w:t>
      </w:r>
      <w:r w:rsidRPr="00CB1448">
        <w:rPr>
          <w:rFonts w:eastAsia="Arial Unicode MS" w:cs="Arial"/>
          <w:color w:val="000000"/>
          <w:szCs w:val="22"/>
          <w:lang w:val="es-CL"/>
        </w:rPr>
        <w:t>postulaciones de la presente convocatoria.</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Sercotec validará esta condición al momento de formalizar.</w:t>
      </w:r>
    </w:p>
    <w:p w14:paraId="115DD98C" w14:textId="10D808F0" w:rsidR="00E81B1C" w:rsidRDefault="00E81B1C" w:rsidP="00AA5E88">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sidR="00786D3F">
        <w:rPr>
          <w:rFonts w:eastAsia="Arial Unicode MS" w:cs="Arial"/>
          <w:color w:val="000000"/>
          <w:szCs w:val="22"/>
          <w:lang w:val="es-CL"/>
        </w:rPr>
        <w:t xml:space="preserve"> y/</w:t>
      </w:r>
      <w:r w:rsidR="000C2925">
        <w:rPr>
          <w:rFonts w:eastAsia="Arial Unicode MS" w:cs="Arial"/>
          <w:color w:val="000000"/>
          <w:szCs w:val="22"/>
          <w:lang w:val="es-CL"/>
        </w:rPr>
        <w:t>o</w:t>
      </w:r>
      <w:r w:rsidR="00786D3F">
        <w:rPr>
          <w:rFonts w:eastAsia="Arial Unicode MS" w:cs="Arial"/>
          <w:color w:val="000000"/>
          <w:szCs w:val="22"/>
          <w:lang w:val="es-CL"/>
        </w:rPr>
        <w:t xml:space="preserve"> con el Agente Operador</w:t>
      </w:r>
      <w:r w:rsidR="006728B4" w:rsidRPr="00EE1E2A">
        <w:rPr>
          <w:rFonts w:eastAsia="Arial Unicode MS" w:cs="Arial"/>
          <w:color w:val="000000"/>
          <w:szCs w:val="22"/>
          <w:lang w:val="es-CL"/>
        </w:rPr>
        <w:t>, a la fecha de inicio de la convocatoria.</w:t>
      </w:r>
    </w:p>
    <w:p w14:paraId="6E662D24" w14:textId="7CDA20BF" w:rsidR="00EC719D" w:rsidRDefault="00D10E00" w:rsidP="00E804C7">
      <w:pPr>
        <w:numPr>
          <w:ilvl w:val="0"/>
          <w:numId w:val="2"/>
        </w:numPr>
        <w:jc w:val="both"/>
        <w:rPr>
          <w:rFonts w:eastAsia="Arial Unicode MS" w:cs="Arial"/>
          <w:color w:val="000000"/>
          <w:szCs w:val="22"/>
          <w:lang w:val="es-CL"/>
        </w:rPr>
      </w:pPr>
      <w:r w:rsidRPr="00BC69D8">
        <w:rPr>
          <w:rFonts w:eastAsia="Arial Unicode MS" w:cs="Arial"/>
          <w:color w:val="000000"/>
          <w:szCs w:val="22"/>
          <w:lang w:val="es-CL"/>
        </w:rPr>
        <w:t>Ten</w:t>
      </w:r>
      <w:r w:rsidR="004D59C6">
        <w:rPr>
          <w:rFonts w:eastAsia="Arial Unicode MS" w:cs="Arial"/>
          <w:color w:val="000000"/>
          <w:szCs w:val="22"/>
          <w:lang w:val="es-CL"/>
        </w:rPr>
        <w:t xml:space="preserve">er domicilio comercial en las comunas de Cobquecura, Coelemu, Ninhue, Portezuelo, Quirihue, Quillón, Ránquil, San Nicolás y Trehuaco, pertenecientes al territorio denominado Valle Itata. </w:t>
      </w:r>
    </w:p>
    <w:p w14:paraId="1BCF134F" w14:textId="77777777" w:rsidR="00BC69D8" w:rsidRPr="00BC69D8" w:rsidRDefault="00BC69D8" w:rsidP="00BC69D8">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3411387B" w14:textId="13169A94" w:rsidR="00475439" w:rsidRPr="00B75981" w:rsidRDefault="009D7F28" w:rsidP="00786D3F">
      <w:pPr>
        <w:numPr>
          <w:ilvl w:val="0"/>
          <w:numId w:val="2"/>
        </w:numPr>
        <w:jc w:val="both"/>
        <w:rPr>
          <w:rFonts w:eastAsia="Arial Unicode MS" w:cs="Arial"/>
          <w:color w:val="000000"/>
          <w:szCs w:val="22"/>
        </w:rPr>
      </w:pPr>
      <w:r w:rsidRPr="00B75981">
        <w:rPr>
          <w:rFonts w:eastAsia="Arial Unicode MS" w:cs="Arial"/>
          <w:color w:val="000000"/>
          <w:szCs w:val="22"/>
        </w:rPr>
        <w:t xml:space="preserve">Empresas </w:t>
      </w:r>
      <w:r w:rsidR="00475439" w:rsidRPr="00B75981">
        <w:rPr>
          <w:rFonts w:eastAsia="Arial Unicode MS" w:cs="Arial"/>
          <w:color w:val="000000"/>
          <w:szCs w:val="22"/>
        </w:rPr>
        <w:t>con ventas netas demostrabl</w:t>
      </w:r>
      <w:r w:rsidR="00764781" w:rsidRPr="00B75981">
        <w:rPr>
          <w:rFonts w:eastAsia="Arial Unicode MS" w:cs="Arial"/>
          <w:color w:val="000000"/>
          <w:szCs w:val="22"/>
        </w:rPr>
        <w:t>es anuales mayores o iguales a 1</w:t>
      </w:r>
      <w:r w:rsidR="00475439" w:rsidRPr="00B75981">
        <w:rPr>
          <w:rFonts w:eastAsia="Arial Unicode MS" w:cs="Arial"/>
          <w:color w:val="000000"/>
          <w:szCs w:val="22"/>
        </w:rPr>
        <w:t xml:space="preserve">00 UF e inferiores o </w:t>
      </w:r>
      <w:r w:rsidR="009C3BC0" w:rsidRPr="00B75981">
        <w:rPr>
          <w:rFonts w:eastAsia="Arial Unicode MS" w:cs="Arial"/>
          <w:color w:val="000000"/>
          <w:szCs w:val="22"/>
        </w:rPr>
        <w:t xml:space="preserve">iguales a </w:t>
      </w:r>
      <w:r w:rsidR="00786D3F" w:rsidRPr="00B75981">
        <w:rPr>
          <w:rFonts w:eastAsia="Arial Unicode MS" w:cs="Arial"/>
          <w:color w:val="000000"/>
          <w:szCs w:val="22"/>
        </w:rPr>
        <w:t xml:space="preserve">las </w:t>
      </w:r>
      <w:r w:rsidR="009C3BC0" w:rsidRPr="00B75981">
        <w:rPr>
          <w:rFonts w:eastAsia="Arial Unicode MS" w:cs="Arial"/>
          <w:color w:val="000000"/>
          <w:szCs w:val="22"/>
        </w:rPr>
        <w:t>25.000</w:t>
      </w:r>
      <w:r w:rsidR="00786D3F" w:rsidRPr="00B75981">
        <w:rPr>
          <w:rFonts w:eastAsia="Arial Unicode MS" w:cs="Arial"/>
          <w:color w:val="000000"/>
          <w:szCs w:val="22"/>
        </w:rPr>
        <w:t xml:space="preserve"> UF. </w:t>
      </w:r>
      <w:r w:rsidR="00475439" w:rsidRPr="00B75981">
        <w:rPr>
          <w:rFonts w:eastAsia="Arial Unicode MS" w:cs="Arial"/>
          <w:color w:val="000000"/>
          <w:szCs w:val="22"/>
        </w:rPr>
        <w:t>Excepcionalmente</w:t>
      </w:r>
      <w:r w:rsidR="00786D3F" w:rsidRPr="00B75981">
        <w:rPr>
          <w:rFonts w:eastAsia="Arial Unicode MS" w:cs="Arial"/>
          <w:color w:val="000000"/>
          <w:szCs w:val="22"/>
        </w:rPr>
        <w:t>,</w:t>
      </w:r>
      <w:r w:rsidR="00475439" w:rsidRPr="00B75981">
        <w:rPr>
          <w:rFonts w:eastAsia="Arial Unicode MS" w:cs="Arial"/>
          <w:color w:val="000000"/>
          <w:szCs w:val="22"/>
        </w:rPr>
        <w:t xml:space="preserve"> podrán postular empresas cuyas ventas netas demostrables sean inferiores a </w:t>
      </w:r>
      <w:r w:rsidR="00E24958">
        <w:rPr>
          <w:rFonts w:eastAsia="Arial Unicode MS" w:cs="Arial"/>
          <w:color w:val="000000"/>
          <w:szCs w:val="22"/>
        </w:rPr>
        <w:t>1</w:t>
      </w:r>
      <w:r w:rsidR="00F60D9F" w:rsidRPr="00B75981">
        <w:rPr>
          <w:rFonts w:eastAsia="Arial Unicode MS" w:cs="Arial"/>
          <w:color w:val="000000"/>
          <w:szCs w:val="22"/>
        </w:rPr>
        <w:t>00</w:t>
      </w:r>
      <w:r w:rsidR="00475439" w:rsidRPr="00B75981">
        <w:rPr>
          <w:rFonts w:eastAsia="Arial Unicode MS" w:cs="Arial"/>
          <w:color w:val="000000"/>
          <w:szCs w:val="22"/>
        </w:rPr>
        <w:t xml:space="preserve"> UF, siempre que tengan menos de un año de antigüedad de iniciación de actividades en primera categoría, ante el Servicio de Impuestos Internos.</w:t>
      </w:r>
      <w:r w:rsidR="009C3BC0" w:rsidRPr="00B75981">
        <w:rPr>
          <w:rFonts w:eastAsia="Arial Unicode MS" w:cs="Arial"/>
          <w:color w:val="000000"/>
          <w:szCs w:val="22"/>
        </w:rPr>
        <w:t xml:space="preserve"> </w:t>
      </w:r>
      <w:r w:rsidR="00475439" w:rsidRPr="00B75981">
        <w:rPr>
          <w:rFonts w:eastAsia="Arial Unicode MS" w:cs="Arial"/>
          <w:color w:val="000000"/>
          <w:szCs w:val="22"/>
        </w:rPr>
        <w:t>Para efectos de la antigüedad, se considerará la fecha de inicio de la presente convocatoria.</w:t>
      </w:r>
    </w:p>
    <w:p w14:paraId="13B0A8D8" w14:textId="77777777" w:rsidR="00475439" w:rsidRPr="00B75981" w:rsidRDefault="00475439" w:rsidP="00475439">
      <w:pPr>
        <w:jc w:val="both"/>
        <w:rPr>
          <w:rFonts w:eastAsia="Arial Unicode MS" w:cs="Arial"/>
          <w:color w:val="000000"/>
          <w:szCs w:val="22"/>
        </w:rPr>
      </w:pPr>
    </w:p>
    <w:p w14:paraId="7B4A17FE" w14:textId="77777777" w:rsidR="00475439" w:rsidRPr="00B75981" w:rsidRDefault="00475439" w:rsidP="009D7F28">
      <w:pPr>
        <w:ind w:left="644"/>
        <w:jc w:val="both"/>
        <w:rPr>
          <w:rFonts w:eastAsia="Arial Unicode MS" w:cs="Arial"/>
          <w:color w:val="000000"/>
          <w:szCs w:val="22"/>
        </w:rPr>
      </w:pPr>
      <w:r w:rsidRPr="00B75981">
        <w:rPr>
          <w:rFonts w:eastAsia="Arial Unicode MS" w:cs="Arial"/>
          <w:color w:val="000000"/>
          <w:szCs w:val="22"/>
        </w:rPr>
        <w:t xml:space="preserve">Para el cálculo del nivel de las ventas netas, se utilizará el valor de la UF correspondiente a la fecha de inicio de la presente convocatoria y se utilizará el siguiente período: </w:t>
      </w:r>
    </w:p>
    <w:p w14:paraId="64876DF2" w14:textId="77777777" w:rsidR="00475439" w:rsidRPr="00B75981"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B75981" w14:paraId="532DFBAC" w14:textId="77777777" w:rsidTr="00530907">
        <w:trPr>
          <w:jc w:val="center"/>
        </w:trPr>
        <w:tc>
          <w:tcPr>
            <w:tcW w:w="0" w:type="auto"/>
            <w:shd w:val="pct15" w:color="auto" w:fill="FFFFFF" w:themeFill="background1"/>
          </w:tcPr>
          <w:p w14:paraId="3A91D4BA" w14:textId="77777777" w:rsidR="00475439" w:rsidRPr="00B75981" w:rsidRDefault="00475439" w:rsidP="00FD2713">
            <w:pPr>
              <w:jc w:val="both"/>
              <w:rPr>
                <w:rFonts w:eastAsia="Arial Unicode MS" w:cs="Arial"/>
                <w:b/>
                <w:color w:val="000000"/>
                <w:sz w:val="20"/>
                <w:szCs w:val="22"/>
              </w:rPr>
            </w:pPr>
            <w:r w:rsidRPr="00B7598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B75981" w:rsidRDefault="00475439" w:rsidP="00FD2713">
            <w:pPr>
              <w:jc w:val="both"/>
              <w:rPr>
                <w:rFonts w:eastAsia="Arial Unicode MS" w:cs="Arial"/>
                <w:b/>
                <w:color w:val="000000"/>
                <w:sz w:val="20"/>
                <w:szCs w:val="22"/>
              </w:rPr>
            </w:pPr>
            <w:r w:rsidRPr="00B75981">
              <w:rPr>
                <w:rFonts w:eastAsia="Arial Unicode MS" w:cs="Arial"/>
                <w:b/>
                <w:color w:val="000000"/>
                <w:sz w:val="20"/>
                <w:szCs w:val="22"/>
              </w:rPr>
              <w:t>Período de cálculo de ventas</w:t>
            </w:r>
          </w:p>
        </w:tc>
      </w:tr>
      <w:tr w:rsidR="00475439" w:rsidRPr="00A54DE1" w14:paraId="706E6C41" w14:textId="77777777" w:rsidTr="00A54DE1">
        <w:trPr>
          <w:jc w:val="center"/>
        </w:trPr>
        <w:tc>
          <w:tcPr>
            <w:tcW w:w="0" w:type="auto"/>
          </w:tcPr>
          <w:p w14:paraId="261CE67A" w14:textId="57BCF453" w:rsidR="00475439" w:rsidRPr="00B75981" w:rsidRDefault="00F60D9F" w:rsidP="00034A3A">
            <w:pPr>
              <w:jc w:val="center"/>
              <w:rPr>
                <w:rFonts w:eastAsia="Arial Unicode MS" w:cs="Arial"/>
                <w:sz w:val="20"/>
                <w:szCs w:val="22"/>
              </w:rPr>
            </w:pPr>
            <w:r w:rsidRPr="00B75981">
              <w:rPr>
                <w:rFonts w:eastAsia="Arial Unicode MS" w:cs="Arial"/>
                <w:sz w:val="20"/>
                <w:szCs w:val="22"/>
              </w:rPr>
              <w:t>Julio</w:t>
            </w:r>
            <w:r w:rsidR="00D01F54" w:rsidRPr="00B75981">
              <w:rPr>
                <w:rFonts w:eastAsia="Arial Unicode MS" w:cs="Arial"/>
                <w:sz w:val="20"/>
                <w:szCs w:val="22"/>
              </w:rPr>
              <w:t xml:space="preserve"> </w:t>
            </w:r>
            <w:r w:rsidR="009C3BC0" w:rsidRPr="00B75981">
              <w:rPr>
                <w:rFonts w:eastAsia="Arial Unicode MS" w:cs="Arial"/>
                <w:sz w:val="20"/>
                <w:szCs w:val="22"/>
              </w:rPr>
              <w:t>2019</w:t>
            </w:r>
          </w:p>
        </w:tc>
        <w:tc>
          <w:tcPr>
            <w:tcW w:w="0" w:type="auto"/>
          </w:tcPr>
          <w:p w14:paraId="3DC2ACDD" w14:textId="44936318" w:rsidR="00475439" w:rsidRPr="00B75981" w:rsidRDefault="00D01F54" w:rsidP="00D01F54">
            <w:pPr>
              <w:jc w:val="center"/>
              <w:rPr>
                <w:rFonts w:eastAsia="Arial Unicode MS" w:cs="Arial"/>
                <w:sz w:val="20"/>
                <w:szCs w:val="22"/>
              </w:rPr>
            </w:pPr>
            <w:r w:rsidRPr="00B75981">
              <w:rPr>
                <w:rFonts w:eastAsia="Arial Unicode MS" w:cs="Arial"/>
                <w:sz w:val="20"/>
                <w:szCs w:val="22"/>
              </w:rPr>
              <w:t>Julio</w:t>
            </w:r>
            <w:r w:rsidR="009C3BC0" w:rsidRPr="00B75981">
              <w:rPr>
                <w:rFonts w:eastAsia="Arial Unicode MS" w:cs="Arial"/>
                <w:sz w:val="20"/>
                <w:szCs w:val="22"/>
              </w:rPr>
              <w:t xml:space="preserve"> 2018 </w:t>
            </w:r>
            <w:r w:rsidR="00475439" w:rsidRPr="00B75981">
              <w:rPr>
                <w:rFonts w:eastAsia="Arial Unicode MS" w:cs="Arial"/>
                <w:sz w:val="20"/>
                <w:szCs w:val="22"/>
              </w:rPr>
              <w:t xml:space="preserve">- </w:t>
            </w:r>
            <w:r w:rsidRPr="00B75981">
              <w:rPr>
                <w:rFonts w:eastAsia="Arial Unicode MS" w:cs="Arial"/>
                <w:sz w:val="20"/>
                <w:szCs w:val="22"/>
              </w:rPr>
              <w:t>junio</w:t>
            </w:r>
            <w:r w:rsidR="009C3BC0" w:rsidRPr="00B75981">
              <w:rPr>
                <w:rFonts w:eastAsia="Arial Unicode MS" w:cs="Arial"/>
                <w:sz w:val="20"/>
                <w:szCs w:val="22"/>
              </w:rPr>
              <w:t xml:space="preserve"> 2019</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41BAC09F" w14:textId="605ADDFB" w:rsidR="00F60D9F" w:rsidRDefault="00EE1745" w:rsidP="00F60D9F">
      <w:pPr>
        <w:ind w:left="644"/>
        <w:jc w:val="both"/>
        <w:rPr>
          <w:rFonts w:eastAsia="Arial Unicode MS" w:cs="Arial"/>
          <w:color w:val="000000"/>
          <w:szCs w:val="22"/>
        </w:rPr>
      </w:pPr>
      <w:r w:rsidRPr="00E81B1C">
        <w:rPr>
          <w:rFonts w:eastAsia="Arial Unicode MS" w:cs="Arial"/>
          <w:color w:val="000000"/>
          <w:szCs w:val="22"/>
        </w:rPr>
        <w:t>Para el caso de las empresas que tengan menos de un año</w:t>
      </w:r>
      <w:r>
        <w:rPr>
          <w:rFonts w:eastAsia="Arial Unicode MS" w:cs="Arial"/>
          <w:color w:val="000000"/>
          <w:szCs w:val="22"/>
        </w:rPr>
        <w:t xml:space="preserve"> de antigüedad de iniciación de </w:t>
      </w:r>
      <w:r w:rsidRPr="00E81B1C">
        <w:rPr>
          <w:rFonts w:eastAsia="Arial Unicode MS" w:cs="Arial"/>
          <w:color w:val="000000"/>
          <w:szCs w:val="22"/>
        </w:rPr>
        <w:t>actividades en primera categoría, no se considerarán los períodos antes mencionados, sino que sólo deberá demostrar ventas anteriores a la fecha de inicio de la convocatoria</w:t>
      </w:r>
      <w:r w:rsidR="00F60D9F">
        <w:rPr>
          <w:rFonts w:eastAsia="Arial Unicode MS" w:cs="Arial"/>
          <w:color w:val="000000"/>
          <w:szCs w:val="22"/>
        </w:rPr>
        <w:t>.</w:t>
      </w:r>
      <w:r>
        <w:rPr>
          <w:rFonts w:eastAsia="Arial Unicode MS" w:cs="Arial"/>
          <w:color w:val="000000"/>
          <w:szCs w:val="22"/>
        </w:rPr>
        <w:t xml:space="preserve"> </w:t>
      </w:r>
    </w:p>
    <w:p w14:paraId="1902D12F" w14:textId="62BEA751" w:rsidR="00B34D76" w:rsidRDefault="00B34D76" w:rsidP="00F60D9F">
      <w:pPr>
        <w:ind w:left="644"/>
        <w:jc w:val="both"/>
        <w:rPr>
          <w:rFonts w:eastAsia="Arial Unicode MS" w:cs="Arial"/>
          <w:color w:val="000000"/>
          <w:szCs w:val="22"/>
        </w:rPr>
      </w:pPr>
      <w:r w:rsidRPr="00B34D76">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0F4F1BC" w14:textId="77777777" w:rsidR="00F60D9F" w:rsidRPr="00E81B1C" w:rsidRDefault="00F60D9F" w:rsidP="00F60D9F">
      <w:pPr>
        <w:ind w:left="644"/>
        <w:jc w:val="both"/>
        <w:rPr>
          <w:rFonts w:eastAsia="Arial Unicode MS" w:cs="Arial"/>
          <w:b/>
          <w:color w:val="000000"/>
          <w:szCs w:val="22"/>
        </w:rPr>
      </w:pPr>
    </w:p>
    <w:p w14:paraId="18DF273F" w14:textId="5DEC5B3E" w:rsidR="00AA5E88"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 xml:space="preserve">Tener domicilio en el territorio focalizado de la convocatoria a la </w:t>
      </w:r>
      <w:r w:rsidR="00786D3F">
        <w:rPr>
          <w:rFonts w:eastAsia="Arial Unicode MS" w:cs="Arial"/>
          <w:color w:val="000000"/>
          <w:szCs w:val="22"/>
        </w:rPr>
        <w:t>cual</w:t>
      </w:r>
      <w:r w:rsidRPr="00AA5E88">
        <w:rPr>
          <w:rFonts w:eastAsia="Arial Unicode MS" w:cs="Arial"/>
          <w:color w:val="000000"/>
          <w:szCs w:val="22"/>
        </w:rPr>
        <w:t xml:space="preserve"> postula y </w:t>
      </w:r>
      <w:r w:rsidR="00786D3F">
        <w:rPr>
          <w:rFonts w:eastAsia="Arial Unicode MS" w:cs="Arial"/>
          <w:color w:val="000000"/>
          <w:szCs w:val="22"/>
        </w:rPr>
        <w:t xml:space="preserve">en </w:t>
      </w:r>
      <w:r w:rsidRPr="00AA5E88">
        <w:rPr>
          <w:rFonts w:eastAsia="Arial Unicode MS" w:cs="Arial"/>
          <w:color w:val="000000"/>
          <w:szCs w:val="22"/>
        </w:rPr>
        <w:t>donde implementará su proyecto. No se evaluarán proyectos a ser implementados en una región diferente a la cual postula.</w:t>
      </w:r>
    </w:p>
    <w:p w14:paraId="69B8E94E" w14:textId="3381D3E4" w:rsidR="00EB4C95" w:rsidRDefault="00786D3F" w:rsidP="00EB4C9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No haber </w:t>
      </w:r>
      <w:r w:rsidR="00B80B43">
        <w:rPr>
          <w:rFonts w:eastAsia="Arial Unicode MS" w:cs="Arial"/>
          <w:color w:val="000000"/>
          <w:szCs w:val="22"/>
          <w:lang w:val="es-CL"/>
        </w:rPr>
        <w:t>in</w:t>
      </w:r>
      <w:r w:rsidR="00EB4C95" w:rsidRPr="00CB1448">
        <w:rPr>
          <w:rFonts w:eastAsia="Arial Unicode MS" w:cs="Arial"/>
          <w:color w:val="000000"/>
          <w:szCs w:val="22"/>
          <w:lang w:val="es-CL"/>
        </w:rPr>
        <w:t>cumplido las obligaciones contractuales de un proyecto de Sercotec co</w:t>
      </w:r>
      <w:r>
        <w:rPr>
          <w:rFonts w:eastAsia="Arial Unicode MS" w:cs="Arial"/>
          <w:color w:val="000000"/>
          <w:szCs w:val="22"/>
          <w:lang w:val="es-CL"/>
        </w:rPr>
        <w:t xml:space="preserve">n el Agente Operador </w:t>
      </w:r>
      <w:r w:rsidR="00EB4C95" w:rsidRPr="00CB1448">
        <w:rPr>
          <w:rFonts w:eastAsia="Arial Unicode MS" w:cs="Arial"/>
          <w:color w:val="000000"/>
          <w:szCs w:val="22"/>
          <w:lang w:val="es-CL"/>
        </w:rPr>
        <w:t>(término anticipado de contrato por hecho o acto imputable al beneficiario</w:t>
      </w:r>
      <w:r>
        <w:rPr>
          <w:rFonts w:eastAsia="Arial Unicode MS" w:cs="Arial"/>
          <w:color w:val="000000"/>
          <w:szCs w:val="22"/>
          <w:lang w:val="es-CL"/>
        </w:rPr>
        <w:t>/a</w:t>
      </w:r>
      <w:r w:rsidR="00EB4C95" w:rsidRPr="00CB1448">
        <w:rPr>
          <w:rFonts w:eastAsia="Arial Unicode MS" w:cs="Arial"/>
          <w:color w:val="000000"/>
          <w:szCs w:val="22"/>
          <w:lang w:val="es-CL"/>
        </w:rPr>
        <w:t>), a la fecha de inicio de la convocatoria.</w:t>
      </w:r>
    </w:p>
    <w:p w14:paraId="707F5AA2" w14:textId="3B2F6795" w:rsidR="001F1FBC" w:rsidRPr="00B75981" w:rsidRDefault="001F1FBC" w:rsidP="00B34D76">
      <w:pPr>
        <w:numPr>
          <w:ilvl w:val="0"/>
          <w:numId w:val="2"/>
        </w:numPr>
        <w:jc w:val="both"/>
        <w:rPr>
          <w:rFonts w:eastAsia="Arial Unicode MS" w:cs="Arial"/>
          <w:szCs w:val="22"/>
        </w:rPr>
      </w:pPr>
      <w:r w:rsidRPr="00B75981">
        <w:rPr>
          <w:rFonts w:eastAsia="Arial Unicode MS" w:cs="Arial"/>
          <w:color w:val="000000"/>
          <w:szCs w:val="22"/>
        </w:rPr>
        <w:lastRenderedPageBreak/>
        <w:t>No haber sido beneficiado de</w:t>
      </w:r>
      <w:r w:rsidR="005A0BD7" w:rsidRPr="00B75981">
        <w:rPr>
          <w:rFonts w:eastAsia="Arial Unicode MS" w:cs="Arial"/>
          <w:color w:val="000000"/>
          <w:szCs w:val="22"/>
        </w:rPr>
        <w:t>l</w:t>
      </w:r>
      <w:r w:rsidRPr="00B75981">
        <w:rPr>
          <w:rFonts w:eastAsia="Arial Unicode MS" w:cs="Arial"/>
          <w:color w:val="000000"/>
          <w:szCs w:val="22"/>
        </w:rPr>
        <w:t xml:space="preserve"> instrumento </w:t>
      </w:r>
      <w:r w:rsidR="00B34D76" w:rsidRPr="00B34D76">
        <w:rPr>
          <w:rFonts w:eastAsia="Arial Unicode MS" w:cs="Arial"/>
          <w:color w:val="000000"/>
          <w:szCs w:val="22"/>
        </w:rPr>
        <w:t>FNDR-Fortalecimiento MIPE Valle Itata, zona de Rezago 2017</w:t>
      </w:r>
      <w:r w:rsidR="00B34D76">
        <w:rPr>
          <w:rFonts w:eastAsia="Arial Unicode MS" w:cs="Arial"/>
          <w:color w:val="000000"/>
          <w:szCs w:val="22"/>
        </w:rPr>
        <w:t xml:space="preserve">, </w:t>
      </w:r>
      <w:r w:rsidRPr="00B75981">
        <w:rPr>
          <w:rFonts w:eastAsia="Arial Unicode MS" w:cs="Arial"/>
          <w:szCs w:val="22"/>
        </w:rPr>
        <w:t>Crece</w:t>
      </w:r>
      <w:r w:rsidR="005A0BD7" w:rsidRPr="00B75981">
        <w:rPr>
          <w:rFonts w:eastAsia="Arial Unicode MS" w:cs="Arial"/>
          <w:szCs w:val="22"/>
        </w:rPr>
        <w:t xml:space="preserve"> </w:t>
      </w:r>
      <w:r w:rsidR="0092113B" w:rsidRPr="00B75981">
        <w:rPr>
          <w:rFonts w:eastAsia="Arial Unicode MS" w:cs="Arial"/>
          <w:szCs w:val="22"/>
        </w:rPr>
        <w:t>en los</w:t>
      </w:r>
      <w:r w:rsidR="005A0BD7" w:rsidRPr="00B75981">
        <w:rPr>
          <w:rFonts w:eastAsia="Arial Unicode MS" w:cs="Arial"/>
          <w:szCs w:val="22"/>
        </w:rPr>
        <w:t xml:space="preserve"> años </w:t>
      </w:r>
      <w:r w:rsidR="00F60D9F" w:rsidRPr="00B75981">
        <w:rPr>
          <w:rFonts w:eastAsia="Arial Unicode MS" w:cs="Arial"/>
          <w:szCs w:val="22"/>
        </w:rPr>
        <w:t>2017</w:t>
      </w:r>
      <w:r w:rsidR="008A374A" w:rsidRPr="00B75981">
        <w:rPr>
          <w:rFonts w:eastAsia="Arial Unicode MS" w:cs="Arial"/>
          <w:szCs w:val="22"/>
        </w:rPr>
        <w:t xml:space="preserve">, </w:t>
      </w:r>
      <w:r w:rsidR="00F60D9F" w:rsidRPr="00B75981">
        <w:rPr>
          <w:rFonts w:eastAsia="Arial Unicode MS" w:cs="Arial"/>
          <w:szCs w:val="22"/>
        </w:rPr>
        <w:t>2018</w:t>
      </w:r>
      <w:r w:rsidR="005A0BD7" w:rsidRPr="00B75981">
        <w:rPr>
          <w:rFonts w:eastAsia="Arial Unicode MS" w:cs="Arial"/>
          <w:szCs w:val="22"/>
        </w:rPr>
        <w:t xml:space="preserve"> y</w:t>
      </w:r>
      <w:r w:rsidR="0092113B" w:rsidRPr="00B75981">
        <w:rPr>
          <w:rFonts w:eastAsia="Arial Unicode MS" w:cs="Arial"/>
          <w:szCs w:val="22"/>
        </w:rPr>
        <w:t>/o</w:t>
      </w:r>
      <w:r w:rsidR="005A0BD7" w:rsidRPr="00B75981">
        <w:rPr>
          <w:rFonts w:eastAsia="Arial Unicode MS" w:cs="Arial"/>
          <w:szCs w:val="22"/>
        </w:rPr>
        <w:t xml:space="preserve"> 201</w:t>
      </w:r>
      <w:r w:rsidR="00F60D9F" w:rsidRPr="00B75981">
        <w:rPr>
          <w:rFonts w:eastAsia="Arial Unicode MS" w:cs="Arial"/>
          <w:szCs w:val="22"/>
        </w:rPr>
        <w:t>9</w:t>
      </w:r>
      <w:r w:rsidRPr="00B75981">
        <w:rPr>
          <w:rFonts w:eastAsia="Arial Unicode MS" w:cs="Arial"/>
          <w:szCs w:val="22"/>
        </w:rPr>
        <w:t>.</w:t>
      </w:r>
    </w:p>
    <w:p w14:paraId="27C4A843" w14:textId="77777777" w:rsidR="00AA5E88" w:rsidRPr="00786D3F" w:rsidRDefault="00AA5E88" w:rsidP="00AA5E88">
      <w:pPr>
        <w:jc w:val="both"/>
        <w:rPr>
          <w:rFonts w:eastAsia="Arial Unicode MS" w:cs="Arial"/>
          <w:color w:val="FF0000"/>
          <w:szCs w:val="22"/>
          <w:lang w:val="es-CL"/>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677705AE" w14:textId="34B74990" w:rsidR="00B57772" w:rsidRPr="00B57772" w:rsidRDefault="00B57772" w:rsidP="00B57772">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60D2C8C5" w:rsidR="00592ED2" w:rsidRPr="00AD417C" w:rsidRDefault="00E81B1C" w:rsidP="00AD417C">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712B0C69" w14:textId="58DA7586"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No tener deudas laborales, previsionales</w:t>
      </w:r>
      <w:r w:rsidR="00B4678B">
        <w:rPr>
          <w:rFonts w:eastAsia="Arial Unicode MS" w:cs="Arial"/>
          <w:color w:val="000000"/>
          <w:szCs w:val="22"/>
          <w:lang w:val="es-CL"/>
        </w:rPr>
        <w:t>,</w:t>
      </w:r>
      <w:r w:rsidRPr="00AA5E88">
        <w:rPr>
          <w:rFonts w:eastAsia="Arial Unicode MS" w:cs="Arial"/>
          <w:color w:val="000000"/>
          <w:szCs w:val="22"/>
          <w:lang w:val="es-CL"/>
        </w:rPr>
        <w:t xml:space="preserve"> ni multas impagas</w:t>
      </w:r>
      <w:r w:rsidR="00B4678B">
        <w:rPr>
          <w:rFonts w:eastAsia="Arial Unicode MS" w:cs="Arial"/>
          <w:color w:val="000000"/>
          <w:szCs w:val="22"/>
          <w:lang w:val="es-CL"/>
        </w:rPr>
        <w:t>,</w:t>
      </w:r>
      <w:r w:rsidRPr="00AA5E88">
        <w:rPr>
          <w:rFonts w:eastAsia="Arial Unicode MS" w:cs="Arial"/>
          <w:color w:val="000000"/>
          <w:szCs w:val="22"/>
          <w:lang w:val="es-CL"/>
        </w:rPr>
        <w:t xml:space="preserve"> asociadas al Rut de la empresa beneficiaria</w:t>
      </w:r>
      <w:r w:rsidR="00B4678B">
        <w:rPr>
          <w:rFonts w:eastAsia="Arial Unicode MS" w:cs="Arial"/>
          <w:color w:val="000000"/>
          <w:szCs w:val="22"/>
          <w:lang w:val="es-CL"/>
        </w:rPr>
        <w:t>,</w:t>
      </w:r>
      <w:r w:rsidRPr="00AA5E88">
        <w:rPr>
          <w:rFonts w:eastAsia="Arial Unicode MS" w:cs="Arial"/>
          <w:color w:val="000000"/>
          <w:szCs w:val="22"/>
          <w:lang w:val="es-CL"/>
        </w:rPr>
        <w:t xml:space="preserve"> al momento de formalizar.</w:t>
      </w:r>
    </w:p>
    <w:p w14:paraId="1B881859" w14:textId="52ACD12C" w:rsidR="00AA5E88" w:rsidRPr="00AA5E88" w:rsidRDefault="00AA5E88" w:rsidP="00AA5E88">
      <w:pPr>
        <w:numPr>
          <w:ilvl w:val="0"/>
          <w:numId w:val="2"/>
        </w:numPr>
        <w:jc w:val="both"/>
        <w:rPr>
          <w:rFonts w:eastAsia="Arial Unicode MS" w:cs="Arial"/>
          <w:color w:val="000000"/>
          <w:szCs w:val="22"/>
          <w:lang w:val="es-CL"/>
        </w:rPr>
      </w:pPr>
      <w:r w:rsidRPr="00AA5E88">
        <w:rPr>
          <w:rFonts w:eastAsia="Arial Unicode MS" w:cs="Arial"/>
          <w:color w:val="000000"/>
          <w:szCs w:val="22"/>
          <w:lang w:val="es-CL"/>
        </w:rPr>
        <w:t xml:space="preserve">No tener deudas tributarias </w:t>
      </w:r>
      <w:r w:rsidR="00B4678B">
        <w:rPr>
          <w:rFonts w:eastAsia="Arial Unicode MS" w:cs="Arial"/>
          <w:color w:val="000000"/>
          <w:szCs w:val="22"/>
          <w:lang w:val="es-CL"/>
        </w:rPr>
        <w:t xml:space="preserve">liquidadas morosas, </w:t>
      </w:r>
      <w:r w:rsidRPr="00AA5E88">
        <w:rPr>
          <w:rFonts w:eastAsia="Arial Unicode MS" w:cs="Arial"/>
          <w:color w:val="000000"/>
          <w:szCs w:val="22"/>
          <w:lang w:val="es-CL"/>
        </w:rPr>
        <w:t>asociadas al Rut de la empresa beneficiaria</w:t>
      </w:r>
      <w:r w:rsidR="00B4678B">
        <w:rPr>
          <w:rFonts w:eastAsia="Arial Unicode MS" w:cs="Arial"/>
          <w:color w:val="000000"/>
          <w:szCs w:val="22"/>
          <w:lang w:val="es-CL"/>
        </w:rPr>
        <w:t xml:space="preserve">, </w:t>
      </w:r>
      <w:r w:rsidRPr="00AA5E88">
        <w:rPr>
          <w:rFonts w:eastAsia="Arial Unicode MS" w:cs="Arial"/>
          <w:color w:val="000000"/>
          <w:szCs w:val="22"/>
          <w:lang w:val="es-CL"/>
        </w:rPr>
        <w:t>al momento de formalizar.</w:t>
      </w:r>
    </w:p>
    <w:p w14:paraId="4A009766" w14:textId="1E6A8F65" w:rsidR="008B6822" w:rsidRDefault="008B6822" w:rsidP="008B6822">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sidR="00B4678B">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sidR="002A2699">
        <w:rPr>
          <w:rFonts w:eastAsia="Arial Unicode MS" w:cs="Arial"/>
          <w:color w:val="000000"/>
          <w:szCs w:val="22"/>
          <w:lang w:val="es-CL"/>
        </w:rPr>
        <w:t>de la firma del contrato.</w:t>
      </w:r>
    </w:p>
    <w:p w14:paraId="452F8738" w14:textId="677E7B87" w:rsid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970285">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65540C7B" w14:textId="28D5561A" w:rsidR="00E81B1C" w:rsidRPr="00E81B1C" w:rsidRDefault="00AB0351" w:rsidP="002A4765">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E81B1C"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00E81B1C"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00E81B1C" w:rsidRPr="00E81B1C">
        <w:rPr>
          <w:rFonts w:eastAsia="Arial Unicode MS" w:cs="Arial"/>
          <w:color w:val="000000"/>
          <w:szCs w:val="22"/>
          <w:lang w:val="es-CL"/>
        </w:rPr>
        <w:t>/a, ni de los socios/as,</w:t>
      </w:r>
      <w:r w:rsidR="00D10E00">
        <w:rPr>
          <w:rFonts w:eastAsia="Arial Unicode MS" w:cs="Arial"/>
          <w:color w:val="000000"/>
          <w:szCs w:val="22"/>
          <w:lang w:val="es-CL"/>
        </w:rPr>
        <w:t xml:space="preserve"> ni de representantes, ni de su respectivo cónyuge</w:t>
      </w:r>
      <w:r w:rsidR="00E81B1C" w:rsidRPr="00E81B1C">
        <w:rPr>
          <w:rFonts w:eastAsia="Arial Unicode MS" w:cs="Arial"/>
          <w:color w:val="000000"/>
          <w:szCs w:val="22"/>
          <w:lang w:val="es-CL"/>
        </w:rPr>
        <w:t xml:space="preserve">, </w:t>
      </w:r>
      <w:r w:rsidR="00E81B1C" w:rsidRPr="00E81B1C">
        <w:rPr>
          <w:rFonts w:eastAsia="Arial Unicode MS" w:cs="Arial"/>
          <w:color w:val="000000"/>
          <w:szCs w:val="22"/>
        </w:rPr>
        <w:t>conviviente civil,</w:t>
      </w:r>
      <w:r w:rsidR="00E81B1C" w:rsidRPr="00E81B1C">
        <w:rPr>
          <w:rFonts w:eastAsia="Arial Unicode MS" w:cs="Arial"/>
          <w:color w:val="000000"/>
          <w:szCs w:val="22"/>
          <w:lang w:val="es-CL"/>
        </w:rPr>
        <w:t xml:space="preserve"> hijos y parientes por consanguineidad hasta el segundo grado inclusive (hijos, padres, abuelos y hermanos).</w:t>
      </w:r>
    </w:p>
    <w:p w14:paraId="5C058921" w14:textId="4F34D3B4" w:rsidR="008D4482" w:rsidRPr="00D10E00" w:rsidRDefault="00E81B1C" w:rsidP="00D10E00">
      <w:pPr>
        <w:numPr>
          <w:ilvl w:val="0"/>
          <w:numId w:val="2"/>
        </w:numPr>
        <w:ind w:left="567" w:hanging="283"/>
        <w:jc w:val="both"/>
        <w:rPr>
          <w:rFonts w:eastAsia="Arial Unicode MS" w:cs="Arial"/>
          <w:color w:val="000000"/>
          <w:szCs w:val="22"/>
          <w:lang w:val="es-CL"/>
        </w:rPr>
      </w:pPr>
      <w:r w:rsidRPr="002A456C">
        <w:rPr>
          <w:rFonts w:eastAsia="Arial Unicode MS" w:cs="Arial"/>
          <w:color w:val="000000"/>
          <w:szCs w:val="22"/>
          <w:lang w:val="es-CL"/>
        </w:rPr>
        <w:lastRenderedPageBreak/>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9" w:name="_Toc345489754"/>
      <w:bookmarkStart w:id="30" w:name="_Toc508155869"/>
    </w:p>
    <w:p w14:paraId="4426DC39" w14:textId="690C1DD4" w:rsidR="00F60D9F" w:rsidRDefault="00F60D9F" w:rsidP="00C653D0">
      <w:pPr>
        <w:pStyle w:val="Ttulo2"/>
        <w:numPr>
          <w:ilvl w:val="0"/>
          <w:numId w:val="0"/>
        </w:numPr>
        <w:spacing w:before="0" w:after="0"/>
        <w:rPr>
          <w:rFonts w:eastAsia="Arial Unicode MS" w:cs="Arial"/>
          <w:bCs w:val="0"/>
          <w:iCs w:val="0"/>
          <w:color w:val="000000"/>
          <w:szCs w:val="22"/>
          <w:lang w:val="es-CL"/>
        </w:rPr>
      </w:pPr>
      <w:bookmarkStart w:id="31" w:name="_Toc5897490"/>
    </w:p>
    <w:p w14:paraId="10E1453B" w14:textId="77777777" w:rsidR="00B75981" w:rsidRPr="00B75981" w:rsidRDefault="00B75981" w:rsidP="00B75981">
      <w:pPr>
        <w:rPr>
          <w:rFonts w:eastAsia="Arial Unicode MS"/>
          <w:lang w:val="es-CL"/>
        </w:rPr>
      </w:pPr>
    </w:p>
    <w:p w14:paraId="17CCE121" w14:textId="29588659" w:rsidR="00C653D0" w:rsidRPr="00EC130A" w:rsidRDefault="00EB4C95" w:rsidP="00C653D0">
      <w:pPr>
        <w:pStyle w:val="Ttulo2"/>
        <w:numPr>
          <w:ilvl w:val="0"/>
          <w:numId w:val="0"/>
        </w:numPr>
        <w:spacing w:before="0" w:after="0"/>
        <w:rPr>
          <w:rFonts w:eastAsia="Arial Unicode MS"/>
        </w:rPr>
      </w:pPr>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9"/>
      <w:bookmarkEnd w:id="30"/>
      <w:bookmarkEnd w:id="31"/>
    </w:p>
    <w:p w14:paraId="23C1357D" w14:textId="77777777" w:rsidR="000A1DB4" w:rsidRPr="00B93A85" w:rsidRDefault="000A1DB4" w:rsidP="00CF1D03">
      <w:pPr>
        <w:jc w:val="both"/>
        <w:rPr>
          <w:rFonts w:eastAsia="Arial Unicode MS" w:cs="Arial"/>
          <w:b/>
          <w:szCs w:val="22"/>
        </w:rPr>
      </w:pPr>
    </w:p>
    <w:p w14:paraId="321AE32E" w14:textId="4EEE0D80" w:rsidR="00F60D9F" w:rsidRPr="00B75981" w:rsidRDefault="00BD0C1A" w:rsidP="00F60D9F">
      <w:pPr>
        <w:jc w:val="both"/>
        <w:rPr>
          <w:rFonts w:eastAsia="Arial Unicode MS" w:cs="Arial"/>
          <w:szCs w:val="22"/>
          <w:lang w:val="es-CL"/>
        </w:rPr>
      </w:pPr>
      <w:r w:rsidRPr="00B75981">
        <w:rPr>
          <w:rFonts w:eastAsia="Arial Unicode MS" w:cs="Arial"/>
          <w:szCs w:val="22"/>
          <w:u w:val="single"/>
          <w:lang w:val="es-CL"/>
        </w:rPr>
        <w:t>Sólo l</w:t>
      </w:r>
      <w:r w:rsidR="008D14A0" w:rsidRPr="00B75981">
        <w:rPr>
          <w:rFonts w:eastAsia="Arial Unicode MS" w:cs="Arial"/>
          <w:szCs w:val="22"/>
          <w:u w:val="single"/>
          <w:lang w:val="es-CL"/>
        </w:rPr>
        <w:t>os</w:t>
      </w:r>
      <w:r w:rsidR="00F82C96" w:rsidRPr="00B75981">
        <w:rPr>
          <w:rFonts w:eastAsia="Arial Unicode MS" w:cs="Arial"/>
          <w:szCs w:val="22"/>
          <w:u w:val="single"/>
          <w:lang w:val="es-CL"/>
        </w:rPr>
        <w:t xml:space="preserve"> </w:t>
      </w:r>
      <w:r w:rsidR="00813272" w:rsidRPr="00B75981">
        <w:rPr>
          <w:rFonts w:eastAsia="Arial Unicode MS" w:cs="Arial"/>
          <w:szCs w:val="22"/>
          <w:u w:val="single"/>
          <w:lang w:val="es-CL"/>
        </w:rPr>
        <w:t>postulantes</w:t>
      </w:r>
      <w:r w:rsidR="00A27A0A" w:rsidRPr="00B75981">
        <w:rPr>
          <w:rFonts w:eastAsia="Arial Unicode MS" w:cs="Arial"/>
          <w:szCs w:val="22"/>
          <w:u w:val="single"/>
          <w:lang w:val="es-CL"/>
        </w:rPr>
        <w:t xml:space="preserve"> </w:t>
      </w:r>
      <w:r w:rsidR="00F24063" w:rsidRPr="00B75981">
        <w:rPr>
          <w:rFonts w:eastAsia="Arial Unicode MS" w:cs="Arial"/>
          <w:szCs w:val="22"/>
          <w:u w:val="single"/>
          <w:lang w:val="es-CL"/>
        </w:rPr>
        <w:t xml:space="preserve">cuyas </w:t>
      </w:r>
      <w:r w:rsidR="00721378" w:rsidRPr="00B75981">
        <w:rPr>
          <w:rFonts w:eastAsia="Arial Unicode MS" w:cs="Arial"/>
          <w:szCs w:val="22"/>
          <w:u w:val="single"/>
          <w:lang w:val="es-CL"/>
        </w:rPr>
        <w:t xml:space="preserve">ideas de negocio </w:t>
      </w:r>
      <w:r w:rsidR="00A27A0A" w:rsidRPr="00B75981">
        <w:rPr>
          <w:rFonts w:eastAsia="Arial Unicode MS" w:cs="Arial"/>
          <w:szCs w:val="22"/>
          <w:u w:val="single"/>
          <w:lang w:val="es-CL"/>
        </w:rPr>
        <w:t xml:space="preserve">hayan sido </w:t>
      </w:r>
      <w:r w:rsidR="00721378" w:rsidRPr="00B75981">
        <w:rPr>
          <w:rFonts w:eastAsia="Arial Unicode MS" w:cs="Arial"/>
          <w:szCs w:val="22"/>
          <w:u w:val="single"/>
          <w:lang w:val="es-CL"/>
        </w:rPr>
        <w:t>seleccionadas, elaborarán</w:t>
      </w:r>
      <w:r w:rsidR="00F62393" w:rsidRPr="00B75981">
        <w:rPr>
          <w:rFonts w:eastAsia="Arial Unicode MS" w:cs="Arial"/>
          <w:szCs w:val="22"/>
          <w:u w:val="single"/>
          <w:lang w:val="es-CL"/>
        </w:rPr>
        <w:t xml:space="preserve"> </w:t>
      </w:r>
      <w:r w:rsidR="005D3906" w:rsidRPr="00B75981">
        <w:rPr>
          <w:rFonts w:eastAsia="Arial Unicode MS" w:cs="Arial"/>
          <w:szCs w:val="22"/>
          <w:u w:val="single"/>
          <w:lang w:val="es-CL"/>
        </w:rPr>
        <w:t xml:space="preserve">e implementarán </w:t>
      </w:r>
      <w:r w:rsidR="008D4482" w:rsidRPr="00B75981">
        <w:rPr>
          <w:rFonts w:eastAsia="Arial Unicode MS" w:cs="Arial"/>
          <w:szCs w:val="22"/>
          <w:u w:val="single"/>
          <w:lang w:val="es-CL"/>
        </w:rPr>
        <w:t>un Plan de Trabajo</w:t>
      </w:r>
      <w:r w:rsidRPr="00B75981">
        <w:rPr>
          <w:rFonts w:eastAsia="Arial Unicode MS" w:cs="Arial"/>
          <w:szCs w:val="22"/>
          <w:lang w:val="es-CL"/>
        </w:rPr>
        <w:t>, para lo cual</w:t>
      </w:r>
      <w:r w:rsidR="00721378" w:rsidRPr="00B75981">
        <w:rPr>
          <w:rFonts w:eastAsia="Arial Unicode MS" w:cs="Arial"/>
          <w:szCs w:val="22"/>
          <w:lang w:val="es-CL"/>
        </w:rPr>
        <w:t xml:space="preserve"> </w:t>
      </w:r>
      <w:r w:rsidR="000A1DB4" w:rsidRPr="00B75981">
        <w:rPr>
          <w:rFonts w:eastAsia="Arial Unicode MS" w:cs="Arial"/>
          <w:szCs w:val="22"/>
          <w:lang w:val="es-CL"/>
        </w:rPr>
        <w:t xml:space="preserve">Sercotec </w:t>
      </w:r>
      <w:r w:rsidRPr="00B75981">
        <w:rPr>
          <w:rFonts w:eastAsia="Arial Unicode MS" w:cs="Arial"/>
          <w:szCs w:val="22"/>
          <w:lang w:val="es-CL"/>
        </w:rPr>
        <w:t xml:space="preserve">entregará </w:t>
      </w:r>
      <w:r w:rsidR="005D3906" w:rsidRPr="00B75981">
        <w:rPr>
          <w:rFonts w:eastAsia="Arial Unicode MS" w:cs="Arial"/>
          <w:szCs w:val="22"/>
          <w:lang w:val="es-CL"/>
        </w:rPr>
        <w:t xml:space="preserve">asistencia técnica y </w:t>
      </w:r>
      <w:r w:rsidR="00665307" w:rsidRPr="00B75981">
        <w:rPr>
          <w:rFonts w:eastAsia="Arial Unicode MS" w:cs="Arial"/>
          <w:szCs w:val="22"/>
          <w:lang w:val="es-CL"/>
        </w:rPr>
        <w:t>subsidio</w:t>
      </w:r>
      <w:r w:rsidR="008D14A0" w:rsidRPr="00B75981">
        <w:rPr>
          <w:rFonts w:eastAsia="Arial Unicode MS" w:cs="Arial"/>
          <w:szCs w:val="22"/>
          <w:lang w:val="es-CL"/>
        </w:rPr>
        <w:t xml:space="preserve"> </w:t>
      </w:r>
      <w:r w:rsidR="00F57425" w:rsidRPr="00B75981">
        <w:rPr>
          <w:rFonts w:eastAsia="Arial Unicode MS" w:cs="Arial"/>
          <w:szCs w:val="22"/>
          <w:lang w:val="es-CL"/>
        </w:rPr>
        <w:t xml:space="preserve">hasta </w:t>
      </w:r>
      <w:r w:rsidR="0080578C" w:rsidRPr="00B75981">
        <w:rPr>
          <w:rFonts w:eastAsia="Arial Unicode MS" w:cs="Arial"/>
          <w:szCs w:val="22"/>
          <w:lang w:val="es-CL"/>
        </w:rPr>
        <w:t>$6.0</w:t>
      </w:r>
      <w:r w:rsidR="008D14A0" w:rsidRPr="00B75981">
        <w:rPr>
          <w:rFonts w:eastAsia="Arial Unicode MS" w:cs="Arial"/>
          <w:szCs w:val="22"/>
          <w:lang w:val="es-CL"/>
        </w:rPr>
        <w:t xml:space="preserve">00.000.- </w:t>
      </w:r>
      <w:r w:rsidR="009D6DD3" w:rsidRPr="00B75981">
        <w:rPr>
          <w:rFonts w:eastAsia="Arial Unicode MS" w:cs="Arial"/>
          <w:szCs w:val="22"/>
          <w:lang w:val="es-CL"/>
        </w:rPr>
        <w:t>de los cuales h</w:t>
      </w:r>
      <w:r w:rsidR="008D14A0" w:rsidRPr="00B75981">
        <w:rPr>
          <w:rFonts w:eastAsia="Arial Unicode MS" w:cs="Arial"/>
          <w:szCs w:val="22"/>
          <w:lang w:val="es-CL"/>
        </w:rPr>
        <w:t>asta un máximo de $</w:t>
      </w:r>
      <w:r w:rsidR="00CD1907" w:rsidRPr="00B75981">
        <w:rPr>
          <w:rFonts w:eastAsia="Arial Unicode MS" w:cs="Arial"/>
          <w:szCs w:val="22"/>
          <w:lang w:val="es-CL"/>
        </w:rPr>
        <w:t>1.</w:t>
      </w:r>
      <w:r w:rsidR="008A374A" w:rsidRPr="00B75981">
        <w:rPr>
          <w:rFonts w:eastAsia="Arial Unicode MS" w:cs="Arial"/>
          <w:szCs w:val="22"/>
          <w:lang w:val="es-CL"/>
        </w:rPr>
        <w:t>5</w:t>
      </w:r>
      <w:r w:rsidR="00CD1907" w:rsidRPr="00B75981">
        <w:rPr>
          <w:rFonts w:eastAsia="Arial Unicode MS" w:cs="Arial"/>
          <w:szCs w:val="22"/>
          <w:lang w:val="es-CL"/>
        </w:rPr>
        <w:t>00.000.-</w:t>
      </w:r>
      <w:r w:rsidR="009D6DD3" w:rsidRPr="00B75981">
        <w:rPr>
          <w:rFonts w:eastAsia="Arial Unicode MS" w:cs="Arial"/>
          <w:szCs w:val="22"/>
          <w:lang w:val="es-CL"/>
        </w:rPr>
        <w:t xml:space="preserve"> podrá destinarse a Acciones de Gestión Empresarial.</w:t>
      </w:r>
      <w:r w:rsidR="007902DC" w:rsidRPr="00B75981">
        <w:rPr>
          <w:rFonts w:eastAsia="Arial Unicode MS" w:cs="Arial"/>
          <w:szCs w:val="22"/>
          <w:lang w:val="es-CL"/>
        </w:rPr>
        <w:t xml:space="preserve"> </w:t>
      </w:r>
      <w:r w:rsidR="00F60D9F" w:rsidRPr="00B75981">
        <w:rPr>
          <w:rFonts w:eastAsia="Arial Unicode MS" w:cs="Arial"/>
          <w:szCs w:val="22"/>
          <w:lang w:val="es-CL"/>
        </w:rPr>
        <w:t xml:space="preserve">Para Inversión se </w:t>
      </w:r>
      <w:r w:rsidR="00B75981" w:rsidRPr="00B75981">
        <w:rPr>
          <w:rFonts w:eastAsia="Arial Unicode MS" w:cs="Arial"/>
          <w:szCs w:val="22"/>
          <w:lang w:val="es-CL"/>
        </w:rPr>
        <w:t>deberá considerar</w:t>
      </w:r>
      <w:r w:rsidR="00F60D9F" w:rsidRPr="00B75981">
        <w:rPr>
          <w:rFonts w:eastAsia="Arial Unicode MS" w:cs="Arial"/>
          <w:szCs w:val="22"/>
          <w:lang w:val="es-CL"/>
        </w:rPr>
        <w:t xml:space="preserve"> un monto máximo de $4.500.000. Asimismo, cada empresa deberá financiar cualquier impuesto asociado a su proyecto.</w:t>
      </w:r>
    </w:p>
    <w:p w14:paraId="1321F178" w14:textId="77777777" w:rsidR="00F60D9F" w:rsidRPr="00B75981" w:rsidRDefault="00F60D9F" w:rsidP="00F60D9F">
      <w:pPr>
        <w:jc w:val="both"/>
        <w:rPr>
          <w:rFonts w:eastAsia="Arial Unicode MS" w:cs="Arial"/>
          <w:szCs w:val="22"/>
          <w:lang w:val="es-CL"/>
        </w:rPr>
      </w:pPr>
    </w:p>
    <w:p w14:paraId="462DCAC9" w14:textId="3ECD65ED" w:rsidR="00692FE7" w:rsidRPr="00B75981" w:rsidRDefault="007902DC" w:rsidP="00F60D9F">
      <w:pPr>
        <w:jc w:val="both"/>
        <w:rPr>
          <w:strike/>
          <w:szCs w:val="22"/>
        </w:rPr>
      </w:pPr>
      <w:r w:rsidRPr="00B75981">
        <w:rPr>
          <w:rFonts w:eastAsia="Arial Unicode MS" w:cs="Arial"/>
          <w:szCs w:val="22"/>
          <w:lang w:val="es-CL"/>
        </w:rPr>
        <w:t xml:space="preserve">Por su parte, el/la postulante </w:t>
      </w:r>
      <w:r w:rsidR="005D3906" w:rsidRPr="00B75981">
        <w:rPr>
          <w:rFonts w:eastAsia="Arial Unicode MS" w:cs="Arial"/>
          <w:szCs w:val="22"/>
          <w:lang w:val="es-CL"/>
        </w:rPr>
        <w:t xml:space="preserve">cuya idea de negocio haya sido </w:t>
      </w:r>
      <w:r w:rsidR="0064515A" w:rsidRPr="00B75981">
        <w:rPr>
          <w:rFonts w:eastAsia="Arial Unicode MS" w:cs="Arial"/>
          <w:szCs w:val="22"/>
          <w:lang w:val="es-CL"/>
        </w:rPr>
        <w:t>seleccionad</w:t>
      </w:r>
      <w:r w:rsidR="00431CA8" w:rsidRPr="00B75981">
        <w:rPr>
          <w:rFonts w:eastAsia="Arial Unicode MS" w:cs="Arial"/>
          <w:szCs w:val="22"/>
          <w:lang w:val="es-CL"/>
        </w:rPr>
        <w:t>a</w:t>
      </w:r>
      <w:r w:rsidR="005D3906" w:rsidRPr="00B75981">
        <w:rPr>
          <w:rFonts w:eastAsia="Arial Unicode MS" w:cs="Arial"/>
          <w:szCs w:val="22"/>
          <w:lang w:val="es-CL"/>
        </w:rPr>
        <w:t>,</w:t>
      </w:r>
      <w:r w:rsidR="0064515A" w:rsidRPr="00B75981">
        <w:rPr>
          <w:rFonts w:eastAsia="Arial Unicode MS" w:cs="Arial"/>
          <w:szCs w:val="22"/>
          <w:lang w:val="es-CL"/>
        </w:rPr>
        <w:t xml:space="preserve"> debe entregar un aporte </w:t>
      </w:r>
      <w:r w:rsidR="003F2B22" w:rsidRPr="00B75981">
        <w:rPr>
          <w:rFonts w:eastAsia="Arial Unicode MS" w:cs="Arial"/>
          <w:szCs w:val="22"/>
          <w:lang w:val="es-CL"/>
        </w:rPr>
        <w:t xml:space="preserve">empresarial </w:t>
      </w:r>
      <w:r w:rsidR="0064515A" w:rsidRPr="00B75981">
        <w:rPr>
          <w:rFonts w:eastAsia="Arial Unicode MS" w:cs="Arial"/>
          <w:szCs w:val="22"/>
          <w:lang w:val="es-CL"/>
        </w:rPr>
        <w:t xml:space="preserve">del </w:t>
      </w:r>
      <w:r w:rsidR="008A374A" w:rsidRPr="00B75981">
        <w:rPr>
          <w:rFonts w:eastAsia="Arial Unicode MS" w:cs="Arial"/>
          <w:szCs w:val="22"/>
          <w:lang w:val="es-CL"/>
        </w:rPr>
        <w:t>20</w:t>
      </w:r>
      <w:r w:rsidR="008D14A0" w:rsidRPr="00B75981">
        <w:rPr>
          <w:rFonts w:eastAsia="Arial Unicode MS" w:cs="Arial"/>
          <w:szCs w:val="22"/>
          <w:lang w:val="es-CL"/>
        </w:rPr>
        <w:t xml:space="preserve">% del subsidio Sercotec </w:t>
      </w:r>
      <w:r w:rsidR="00D828EE" w:rsidRPr="00B75981">
        <w:rPr>
          <w:lang w:val="es-CL"/>
        </w:rPr>
        <w:t xml:space="preserve">en </w:t>
      </w:r>
      <w:r w:rsidR="00DC60A3" w:rsidRPr="00B75981">
        <w:rPr>
          <w:lang w:val="es-CL"/>
        </w:rPr>
        <w:t>efectivo, transferencia</w:t>
      </w:r>
      <w:r w:rsidR="00EE1E2A" w:rsidRPr="00B75981">
        <w:rPr>
          <w:lang w:val="es-CL"/>
        </w:rPr>
        <w:t xml:space="preserve"> electrónica</w:t>
      </w:r>
      <w:r w:rsidR="00DC60A3" w:rsidRPr="00B75981">
        <w:rPr>
          <w:lang w:val="es-CL"/>
        </w:rPr>
        <w:t xml:space="preserve"> o depósito</w:t>
      </w:r>
      <w:r w:rsidR="0064515A" w:rsidRPr="00B75981">
        <w:rPr>
          <w:lang w:val="es-CL"/>
        </w:rPr>
        <w:t>,</w:t>
      </w:r>
      <w:r w:rsidR="00D828EE" w:rsidRPr="00B75981">
        <w:rPr>
          <w:lang w:val="es-CL"/>
        </w:rPr>
        <w:t xml:space="preserve"> previo a la firma del contrato</w:t>
      </w:r>
      <w:r w:rsidR="00D828EE" w:rsidRPr="00B75981">
        <w:rPr>
          <w:szCs w:val="22"/>
        </w:rPr>
        <w:t>.</w:t>
      </w:r>
      <w:r w:rsidR="00D828EE" w:rsidRPr="00B75981">
        <w:rPr>
          <w:lang w:val="es-CL"/>
        </w:rPr>
        <w:t xml:space="preserve"> </w:t>
      </w:r>
    </w:p>
    <w:p w14:paraId="65C95AB5" w14:textId="77777777" w:rsidR="008C0A48" w:rsidRPr="00B75981" w:rsidRDefault="008C0A48" w:rsidP="009875E4">
      <w:pPr>
        <w:jc w:val="both"/>
        <w:rPr>
          <w:rFonts w:eastAsia="Arial Unicode MS" w:cs="Arial"/>
          <w:strike/>
          <w:szCs w:val="22"/>
          <w:lang w:val="es-CL"/>
        </w:rPr>
      </w:pPr>
    </w:p>
    <w:p w14:paraId="78A9BBD9" w14:textId="453B8544" w:rsidR="00602E7A" w:rsidRPr="00B75981" w:rsidRDefault="00602E7A" w:rsidP="00CF1D03">
      <w:pPr>
        <w:jc w:val="both"/>
        <w:rPr>
          <w:rFonts w:eastAsia="Arial Unicode MS" w:cs="Arial"/>
          <w:b/>
          <w:szCs w:val="22"/>
          <w:lang w:val="es-CL"/>
        </w:rPr>
      </w:pPr>
      <w:r w:rsidRPr="00B75981">
        <w:rPr>
          <w:rFonts w:eastAsia="Arial Unicode MS" w:cs="Arial"/>
          <w:b/>
          <w:szCs w:val="22"/>
          <w:lang w:val="es-CL"/>
        </w:rPr>
        <w:t>El subsidio NO</w:t>
      </w:r>
      <w:r w:rsidR="003F0265" w:rsidRPr="00B75981">
        <w:rPr>
          <w:rFonts w:eastAsia="Arial Unicode MS" w:cs="Arial"/>
          <w:b/>
          <w:szCs w:val="22"/>
          <w:lang w:val="es-CL"/>
        </w:rPr>
        <w:t xml:space="preserve"> </w:t>
      </w:r>
      <w:r w:rsidR="007902DC" w:rsidRPr="00B75981">
        <w:rPr>
          <w:rFonts w:eastAsia="Arial Unicode MS" w:cs="Arial"/>
          <w:b/>
          <w:szCs w:val="22"/>
          <w:lang w:val="es-CL"/>
        </w:rPr>
        <w:t xml:space="preserve">considera el </w:t>
      </w:r>
      <w:r w:rsidR="003F0265" w:rsidRPr="00B75981">
        <w:rPr>
          <w:rFonts w:eastAsia="Arial Unicode MS" w:cs="Arial"/>
          <w:b/>
          <w:szCs w:val="22"/>
          <w:lang w:val="es-CL"/>
        </w:rPr>
        <w:t xml:space="preserve">financiamiento de IVA u otro </w:t>
      </w:r>
      <w:r w:rsidR="007902DC" w:rsidRPr="00B75981">
        <w:rPr>
          <w:rFonts w:eastAsia="Arial Unicode MS" w:cs="Arial"/>
          <w:b/>
          <w:szCs w:val="22"/>
          <w:lang w:val="es-CL"/>
        </w:rPr>
        <w:t xml:space="preserve">tipo de </w:t>
      </w:r>
      <w:r w:rsidR="003F0265" w:rsidRPr="00B75981">
        <w:rPr>
          <w:rFonts w:eastAsia="Arial Unicode MS" w:cs="Arial"/>
          <w:b/>
          <w:szCs w:val="22"/>
          <w:lang w:val="es-CL"/>
        </w:rPr>
        <w:t>impuesto</w:t>
      </w:r>
      <w:r w:rsidR="00127449" w:rsidRPr="00B75981">
        <w:rPr>
          <w:rFonts w:eastAsia="Arial Unicode MS" w:cs="Arial"/>
          <w:b/>
          <w:szCs w:val="22"/>
          <w:lang w:val="es-CL"/>
        </w:rPr>
        <w:t>s</w:t>
      </w:r>
      <w:r w:rsidR="007902DC" w:rsidRPr="00B75981">
        <w:rPr>
          <w:rFonts w:eastAsia="Arial Unicode MS" w:cs="Arial"/>
          <w:b/>
          <w:szCs w:val="22"/>
          <w:lang w:val="es-CL"/>
        </w:rPr>
        <w:t>, siendo</w:t>
      </w:r>
      <w:r w:rsidR="00D828EE" w:rsidRPr="00B75981">
        <w:rPr>
          <w:rFonts w:eastAsia="Arial Unicode MS" w:cs="Arial"/>
          <w:b/>
          <w:szCs w:val="22"/>
          <w:lang w:val="es-CL"/>
        </w:rPr>
        <w:t xml:space="preserve"> </w:t>
      </w:r>
      <w:r w:rsidR="00127449" w:rsidRPr="00B75981">
        <w:rPr>
          <w:rFonts w:eastAsia="Arial Unicode MS" w:cs="Arial"/>
          <w:b/>
          <w:szCs w:val="22"/>
          <w:lang w:val="es-CL"/>
        </w:rPr>
        <w:t xml:space="preserve">éstos </w:t>
      </w:r>
      <w:r w:rsidR="007902DC" w:rsidRPr="00B75981">
        <w:rPr>
          <w:rFonts w:eastAsia="Arial Unicode MS" w:cs="Arial"/>
          <w:b/>
          <w:szCs w:val="22"/>
          <w:lang w:val="es-CL"/>
        </w:rPr>
        <w:t xml:space="preserve">cargo de cada </w:t>
      </w:r>
      <w:r w:rsidR="003F0265" w:rsidRPr="00B75981">
        <w:rPr>
          <w:rFonts w:eastAsia="Arial Unicode MS" w:cs="Arial"/>
          <w:b/>
          <w:szCs w:val="22"/>
          <w:lang w:val="es-CL"/>
        </w:rPr>
        <w:t>beneficiario/a.</w:t>
      </w:r>
    </w:p>
    <w:p w14:paraId="22987BD4" w14:textId="77777777" w:rsidR="009B0075" w:rsidRPr="00B75981" w:rsidRDefault="003F0265" w:rsidP="00CF1D03">
      <w:pPr>
        <w:jc w:val="both"/>
        <w:rPr>
          <w:rFonts w:eastAsia="Arial Unicode MS" w:cs="Arial"/>
          <w:szCs w:val="22"/>
          <w:lang w:val="es-CL"/>
        </w:rPr>
      </w:pPr>
      <w:r w:rsidRPr="00B75981">
        <w:rPr>
          <w:rFonts w:eastAsia="Arial Unicode MS" w:cs="Arial"/>
          <w:szCs w:val="22"/>
          <w:lang w:val="es-CL"/>
        </w:rPr>
        <w:t xml:space="preserve"> </w:t>
      </w:r>
    </w:p>
    <w:p w14:paraId="4ED34191" w14:textId="3EB0FABC" w:rsidR="009B0075" w:rsidRPr="00B93A85" w:rsidRDefault="009B0075" w:rsidP="00CF1D03">
      <w:pPr>
        <w:jc w:val="both"/>
        <w:rPr>
          <w:rFonts w:eastAsia="Arial Unicode MS" w:cs="Arial"/>
          <w:szCs w:val="22"/>
          <w:lang w:val="es-CL"/>
        </w:rPr>
      </w:pPr>
      <w:r w:rsidRPr="00B75981">
        <w:rPr>
          <w:rFonts w:eastAsia="Arial Unicode MS" w:cs="Arial"/>
          <w:szCs w:val="22"/>
          <w:lang w:val="es-CL"/>
        </w:rPr>
        <w:t>L</w:t>
      </w:r>
      <w:r w:rsidR="00CB1D52" w:rsidRPr="00B75981">
        <w:rPr>
          <w:rFonts w:eastAsia="Arial Unicode MS" w:cs="Arial"/>
          <w:szCs w:val="22"/>
          <w:lang w:val="es-CL"/>
        </w:rPr>
        <w:t xml:space="preserve">os ítems de financiamiento </w:t>
      </w:r>
      <w:r w:rsidR="00AE5687" w:rsidRPr="00B75981">
        <w:rPr>
          <w:rFonts w:eastAsia="Arial Unicode MS" w:cs="Arial"/>
          <w:szCs w:val="22"/>
          <w:lang w:val="es-CL"/>
        </w:rPr>
        <w:t xml:space="preserve">a </w:t>
      </w:r>
      <w:r w:rsidR="00BD0C1A" w:rsidRPr="00B75981">
        <w:rPr>
          <w:rFonts w:eastAsia="Arial Unicode MS" w:cs="Arial"/>
          <w:szCs w:val="22"/>
          <w:lang w:val="es-CL"/>
        </w:rPr>
        <w:t xml:space="preserve">considerar </w:t>
      </w:r>
      <w:r w:rsidR="00AE5687" w:rsidRPr="00B75981">
        <w:rPr>
          <w:rFonts w:eastAsia="Arial Unicode MS" w:cs="Arial"/>
          <w:szCs w:val="22"/>
          <w:lang w:val="es-CL"/>
        </w:rPr>
        <w:t>s</w:t>
      </w:r>
      <w:r w:rsidR="00CB1D52" w:rsidRPr="00B75981">
        <w:rPr>
          <w:rFonts w:eastAsia="Arial Unicode MS" w:cs="Arial"/>
          <w:szCs w:val="22"/>
          <w:lang w:val="es-CL"/>
        </w:rPr>
        <w:t>on los siguientes</w:t>
      </w:r>
      <w:r w:rsidR="002E7EE6" w:rsidRPr="00B75981">
        <w:rPr>
          <w:rStyle w:val="Refdenotaalpie"/>
          <w:rFonts w:eastAsia="Arial Unicode MS" w:cs="Arial"/>
          <w:szCs w:val="22"/>
          <w:lang w:val="es-CL"/>
        </w:rPr>
        <w:footnoteReference w:id="3"/>
      </w:r>
      <w:r w:rsidR="00CB1D52" w:rsidRPr="00B75981">
        <w:rPr>
          <w:rFonts w:eastAsia="Arial Unicode MS" w:cs="Arial"/>
          <w:szCs w:val="22"/>
          <w:lang w:val="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418"/>
        <w:gridCol w:w="6237"/>
      </w:tblGrid>
      <w:tr w:rsidR="00041A98" w:rsidRPr="00B93A85" w14:paraId="2B337974" w14:textId="77777777" w:rsidTr="002E7EE6">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418"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237"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2E7EE6">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418"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237"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2E7EE6">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237"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127449">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237"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041A98" w:rsidRPr="00B93A85" w14:paraId="54A0FD97" w14:textId="77777777" w:rsidTr="002E7EE6">
        <w:trPr>
          <w:trHeight w:val="510"/>
        </w:trPr>
        <w:tc>
          <w:tcPr>
            <w:tcW w:w="1276" w:type="dxa"/>
            <w:vMerge w:val="restart"/>
            <w:tcMar>
              <w:top w:w="57" w:type="dxa"/>
              <w:left w:w="70" w:type="dxa"/>
              <w:bottom w:w="57" w:type="dxa"/>
              <w:right w:w="70" w:type="dxa"/>
            </w:tcMar>
            <w:hideMark/>
          </w:tcPr>
          <w:p w14:paraId="6780D3C7" w14:textId="77777777" w:rsidR="00041A98" w:rsidRPr="00B93A85" w:rsidRDefault="00041A98" w:rsidP="00735A81">
            <w:pPr>
              <w:rPr>
                <w:rFonts w:eastAsiaTheme="minorHAnsi"/>
                <w:sz w:val="20"/>
                <w:szCs w:val="20"/>
                <w:lang w:eastAsia="es-CL"/>
              </w:rPr>
            </w:pPr>
            <w:r w:rsidRPr="00B93A85">
              <w:rPr>
                <w:sz w:val="20"/>
                <w:szCs w:val="20"/>
              </w:rPr>
              <w:lastRenderedPageBreak/>
              <w:t>Inversiones</w:t>
            </w:r>
          </w:p>
        </w:tc>
        <w:tc>
          <w:tcPr>
            <w:tcW w:w="1418" w:type="dxa"/>
            <w:tcMar>
              <w:top w:w="57" w:type="dxa"/>
              <w:left w:w="70" w:type="dxa"/>
              <w:bottom w:w="57" w:type="dxa"/>
              <w:right w:w="70" w:type="dxa"/>
            </w:tcMar>
            <w:hideMark/>
          </w:tcPr>
          <w:p w14:paraId="5449723A" w14:textId="77777777" w:rsidR="00041A98" w:rsidRPr="00B93A85" w:rsidRDefault="00041A98" w:rsidP="00735A81">
            <w:pPr>
              <w:rPr>
                <w:sz w:val="20"/>
                <w:szCs w:val="20"/>
                <w:lang w:eastAsia="es-CL"/>
              </w:rPr>
            </w:pPr>
            <w:r w:rsidRPr="00B93A85">
              <w:rPr>
                <w:sz w:val="20"/>
                <w:szCs w:val="20"/>
              </w:rPr>
              <w:t>Activos</w:t>
            </w:r>
          </w:p>
        </w:tc>
        <w:tc>
          <w:tcPr>
            <w:tcW w:w="6237" w:type="dxa"/>
            <w:tcMar>
              <w:top w:w="57" w:type="dxa"/>
              <w:left w:w="70" w:type="dxa"/>
              <w:bottom w:w="57" w:type="dxa"/>
              <w:right w:w="70" w:type="dxa"/>
            </w:tcMar>
            <w:hideMark/>
          </w:tcPr>
          <w:p w14:paraId="20AFFB5B" w14:textId="77777777" w:rsidR="00041A98" w:rsidRPr="00B93A85" w:rsidRDefault="00041A98"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041A98" w:rsidRPr="00B93A85" w:rsidRDefault="00041A98"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sidR="00C4321F">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041A98" w:rsidRPr="00B93A85" w14:paraId="7E8E9592" w14:textId="77777777" w:rsidTr="002E7EE6">
        <w:trPr>
          <w:trHeight w:val="615"/>
        </w:trPr>
        <w:tc>
          <w:tcPr>
            <w:tcW w:w="1276" w:type="dxa"/>
            <w:vMerge/>
            <w:tcMar>
              <w:top w:w="57" w:type="dxa"/>
              <w:bottom w:w="57" w:type="dxa"/>
            </w:tcMar>
            <w:hideMark/>
          </w:tcPr>
          <w:p w14:paraId="3F2D59A8"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49D546AA" w14:textId="77777777" w:rsidR="00041A98" w:rsidRPr="00B93A85" w:rsidRDefault="00041A98" w:rsidP="00735A81">
            <w:pPr>
              <w:rPr>
                <w:rFonts w:eastAsiaTheme="minorHAnsi"/>
                <w:sz w:val="20"/>
                <w:szCs w:val="20"/>
                <w:lang w:eastAsia="es-CL"/>
              </w:rPr>
            </w:pPr>
            <w:r w:rsidRPr="00B93A85">
              <w:rPr>
                <w:sz w:val="20"/>
                <w:szCs w:val="20"/>
              </w:rPr>
              <w:t>Habilitación de infraestructura</w:t>
            </w:r>
          </w:p>
        </w:tc>
        <w:tc>
          <w:tcPr>
            <w:tcW w:w="6237" w:type="dxa"/>
            <w:tcMar>
              <w:top w:w="57" w:type="dxa"/>
              <w:left w:w="70" w:type="dxa"/>
              <w:bottom w:w="57" w:type="dxa"/>
              <w:right w:w="70" w:type="dxa"/>
            </w:tcMar>
            <w:hideMark/>
          </w:tcPr>
          <w:p w14:paraId="1604D049" w14:textId="77777777" w:rsidR="00041A98" w:rsidRPr="00B93A85" w:rsidRDefault="00041A98"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041A98" w:rsidRPr="00B93A85" w14:paraId="7FDA01DD" w14:textId="77777777" w:rsidTr="002E7EE6">
        <w:trPr>
          <w:trHeight w:val="155"/>
        </w:trPr>
        <w:tc>
          <w:tcPr>
            <w:tcW w:w="1276" w:type="dxa"/>
            <w:vMerge/>
            <w:tcMar>
              <w:top w:w="57" w:type="dxa"/>
              <w:bottom w:w="57" w:type="dxa"/>
            </w:tcMar>
            <w:hideMark/>
          </w:tcPr>
          <w:p w14:paraId="3F0CF355" w14:textId="77777777" w:rsidR="00041A98" w:rsidRPr="00B93A85" w:rsidRDefault="00041A98" w:rsidP="00735A81">
            <w:pPr>
              <w:rPr>
                <w:rFonts w:eastAsiaTheme="minorHAnsi"/>
                <w:sz w:val="20"/>
                <w:szCs w:val="20"/>
                <w:lang w:eastAsia="es-CL"/>
              </w:rPr>
            </w:pPr>
          </w:p>
        </w:tc>
        <w:tc>
          <w:tcPr>
            <w:tcW w:w="1418" w:type="dxa"/>
            <w:tcMar>
              <w:top w:w="57" w:type="dxa"/>
              <w:left w:w="70" w:type="dxa"/>
              <w:bottom w:w="57" w:type="dxa"/>
              <w:right w:w="70" w:type="dxa"/>
            </w:tcMar>
            <w:hideMark/>
          </w:tcPr>
          <w:p w14:paraId="6EDFCFEE" w14:textId="77777777" w:rsidR="00041A98" w:rsidRPr="00B93A85" w:rsidRDefault="00041A98" w:rsidP="00735A81">
            <w:pPr>
              <w:rPr>
                <w:rFonts w:eastAsiaTheme="minorHAnsi"/>
                <w:sz w:val="20"/>
                <w:szCs w:val="20"/>
                <w:lang w:eastAsia="es-CL"/>
              </w:rPr>
            </w:pPr>
            <w:r w:rsidRPr="00B93A85">
              <w:rPr>
                <w:sz w:val="20"/>
                <w:szCs w:val="20"/>
              </w:rPr>
              <w:t>Capital de trabajo</w:t>
            </w:r>
          </w:p>
        </w:tc>
        <w:tc>
          <w:tcPr>
            <w:tcW w:w="6237" w:type="dxa"/>
            <w:tcMar>
              <w:top w:w="57" w:type="dxa"/>
              <w:left w:w="70" w:type="dxa"/>
              <w:bottom w:w="57" w:type="dxa"/>
              <w:right w:w="70" w:type="dxa"/>
            </w:tcMar>
            <w:hideMark/>
          </w:tcPr>
          <w:p w14:paraId="1B38C550" w14:textId="77777777"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041A98" w:rsidRPr="00B93A85" w:rsidRDefault="00041A98"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041A98" w:rsidRPr="00B93A85" w:rsidRDefault="00041A98"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77777777" w:rsidR="00041A98" w:rsidRPr="00B93A85" w:rsidRDefault="00041A98" w:rsidP="009A4A2D">
            <w:pPr>
              <w:widowControl w:val="0"/>
              <w:jc w:val="both"/>
              <w:rPr>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r w:rsidRPr="00B93A85">
              <w:rPr>
                <w:sz w:val="20"/>
                <w:szCs w:val="20"/>
                <w:lang w:eastAsia="es-CL"/>
              </w:rPr>
              <w:t xml:space="preserve"> </w:t>
            </w:r>
          </w:p>
        </w:tc>
      </w:tr>
    </w:tbl>
    <w:p w14:paraId="13980C50" w14:textId="77777777" w:rsidR="00646E87" w:rsidRDefault="00646E87" w:rsidP="009D6DD3">
      <w:pPr>
        <w:pStyle w:val="Ttulo2"/>
        <w:numPr>
          <w:ilvl w:val="0"/>
          <w:numId w:val="0"/>
        </w:numPr>
        <w:spacing w:before="0" w:after="0"/>
        <w:ind w:left="360" w:hanging="360"/>
        <w:rPr>
          <w:rFonts w:eastAsia="Arial Unicode MS" w:cs="Arial"/>
          <w:bCs w:val="0"/>
          <w:iCs w:val="0"/>
          <w:color w:val="000000"/>
          <w:szCs w:val="22"/>
          <w:lang w:val="es-CL"/>
        </w:rPr>
      </w:pPr>
      <w:bookmarkStart w:id="32" w:name="_Toc508041302"/>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3" w:name="_Toc5897491"/>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2"/>
      <w:bookmarkEnd w:id="33"/>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lastRenderedPageBreak/>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125DC7" w:rsidR="009D6DD3" w:rsidRPr="00B93A85"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625E9147" w14:textId="77777777" w:rsidR="0009226D" w:rsidRPr="0009226D" w:rsidRDefault="0009226D" w:rsidP="0009226D">
      <w:pPr>
        <w:pStyle w:val="Prrafodelista"/>
        <w:ind w:left="426"/>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4" w:name="_Toc5897492"/>
      <w:r w:rsidRPr="00B93A85">
        <w:rPr>
          <w:szCs w:val="22"/>
        </w:rPr>
        <w:lastRenderedPageBreak/>
        <w:t>POSTULACIÓN</w:t>
      </w:r>
      <w:bookmarkEnd w:id="34"/>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5" w:name="_Toc508155872"/>
      <w:bookmarkStart w:id="36" w:name="_Toc5897493"/>
      <w:r w:rsidRPr="001D15BA">
        <w:rPr>
          <w:szCs w:val="22"/>
          <w:lang w:val="es-CL"/>
        </w:rPr>
        <w:t>Plazos de postulación</w:t>
      </w:r>
      <w:bookmarkEnd w:id="35"/>
      <w:r w:rsidR="005F4396">
        <w:rPr>
          <w:rStyle w:val="Refdenotaalpie"/>
          <w:szCs w:val="22"/>
          <w:lang w:val="es-CL"/>
        </w:rPr>
        <w:footnoteReference w:id="5"/>
      </w:r>
      <w:bookmarkEnd w:id="36"/>
    </w:p>
    <w:p w14:paraId="745ECFA1" w14:textId="77777777" w:rsidR="004920CB" w:rsidRPr="00C842D4" w:rsidRDefault="004920CB" w:rsidP="004920CB">
      <w:pPr>
        <w:jc w:val="both"/>
        <w:rPr>
          <w:rFonts w:cs="Arial"/>
          <w:b/>
          <w:szCs w:val="22"/>
          <w:lang w:val="es-CL"/>
        </w:rPr>
      </w:pPr>
    </w:p>
    <w:p w14:paraId="1C12654C" w14:textId="70E66ADC" w:rsidR="000E7CE4" w:rsidRPr="008A374A" w:rsidRDefault="000E7CE4" w:rsidP="000E7CE4">
      <w:pPr>
        <w:jc w:val="both"/>
        <w:rPr>
          <w:rFonts w:cs="Arial"/>
          <w:color w:val="FF0000"/>
          <w:szCs w:val="22"/>
          <w:lang w:val="es-CL"/>
        </w:rPr>
      </w:pPr>
      <w:r w:rsidRPr="00A20713">
        <w:rPr>
          <w:rFonts w:cs="Arial"/>
          <w:szCs w:val="22"/>
          <w:lang w:val="es-CL"/>
        </w:rPr>
        <w:t xml:space="preserve">Los/as interesados/as podrán iniciar y enviar su postulación a contar de las </w:t>
      </w:r>
      <w:r w:rsidRPr="00A20713">
        <w:rPr>
          <w:rFonts w:cs="Arial"/>
          <w:b/>
          <w:szCs w:val="22"/>
          <w:lang w:val="es-CL"/>
        </w:rPr>
        <w:t xml:space="preserve">12:00 horas del día </w:t>
      </w:r>
      <w:r w:rsidR="004D59C6">
        <w:rPr>
          <w:rFonts w:cs="Arial"/>
          <w:b/>
          <w:szCs w:val="22"/>
          <w:lang w:val="es-CL"/>
        </w:rPr>
        <w:t>30</w:t>
      </w:r>
      <w:bookmarkStart w:id="37" w:name="_GoBack"/>
      <w:bookmarkEnd w:id="37"/>
      <w:r w:rsidR="00E32821" w:rsidRPr="009B3AB4">
        <w:rPr>
          <w:rFonts w:cs="Arial"/>
          <w:b/>
          <w:szCs w:val="22"/>
          <w:lang w:val="es-CL"/>
        </w:rPr>
        <w:t xml:space="preserve"> de </w:t>
      </w:r>
      <w:r w:rsidR="004017D0" w:rsidRPr="009B3AB4">
        <w:rPr>
          <w:rFonts w:cs="Arial"/>
          <w:b/>
          <w:szCs w:val="22"/>
          <w:lang w:val="es-CL"/>
        </w:rPr>
        <w:t xml:space="preserve">julio </w:t>
      </w:r>
      <w:r w:rsidRPr="009B3AB4">
        <w:rPr>
          <w:rFonts w:cs="Arial"/>
          <w:b/>
          <w:szCs w:val="22"/>
          <w:lang w:val="es-CL"/>
        </w:rPr>
        <w:t>2019</w:t>
      </w:r>
      <w:r w:rsidRPr="00A20713">
        <w:rPr>
          <w:rFonts w:cs="Arial"/>
          <w:szCs w:val="22"/>
          <w:lang w:val="es-CL"/>
        </w:rPr>
        <w:t xml:space="preserve"> hasta las </w:t>
      </w:r>
      <w:r w:rsidRPr="00A20713">
        <w:rPr>
          <w:rFonts w:cs="Arial"/>
          <w:b/>
          <w:szCs w:val="22"/>
          <w:lang w:val="es-CL"/>
        </w:rPr>
        <w:t xml:space="preserve">15:00 horas </w:t>
      </w:r>
      <w:r w:rsidRPr="00A20713">
        <w:rPr>
          <w:rFonts w:cs="Arial"/>
          <w:szCs w:val="22"/>
          <w:lang w:val="es-CL"/>
        </w:rPr>
        <w:t xml:space="preserve">del día </w:t>
      </w:r>
      <w:r w:rsidR="00BB40A8" w:rsidRPr="009B3AB4">
        <w:rPr>
          <w:rFonts w:cs="Arial"/>
          <w:b/>
          <w:szCs w:val="22"/>
          <w:lang w:val="es-CL"/>
        </w:rPr>
        <w:t>27</w:t>
      </w:r>
      <w:r w:rsidRPr="009B3AB4">
        <w:rPr>
          <w:rFonts w:cs="Arial"/>
          <w:b/>
          <w:szCs w:val="22"/>
          <w:lang w:val="es-CL"/>
        </w:rPr>
        <w:t xml:space="preserve"> de </w:t>
      </w:r>
      <w:r w:rsidR="00BB40A8" w:rsidRPr="009B3AB4">
        <w:rPr>
          <w:rFonts w:cs="Arial"/>
          <w:b/>
          <w:szCs w:val="22"/>
          <w:lang w:val="es-CL"/>
        </w:rPr>
        <w:t>septiembre</w:t>
      </w:r>
      <w:r w:rsidRPr="00A20713">
        <w:rPr>
          <w:rFonts w:cs="Arial"/>
          <w:b/>
          <w:szCs w:val="22"/>
          <w:lang w:val="es-CL"/>
        </w:rPr>
        <w:t xml:space="preserve"> </w:t>
      </w:r>
      <w:r w:rsidRPr="00BB40A8">
        <w:rPr>
          <w:rFonts w:cs="Arial"/>
          <w:szCs w:val="22"/>
          <w:lang w:val="es-CL"/>
        </w:rPr>
        <w:t>de 2019</w:t>
      </w:r>
      <w:r w:rsidR="00BB40A8" w:rsidRPr="00BB40A8">
        <w:rPr>
          <w:rFonts w:cs="Arial"/>
          <w:szCs w:val="22"/>
          <w:lang w:val="es-CL"/>
        </w:rPr>
        <w:t>.</w:t>
      </w:r>
    </w:p>
    <w:p w14:paraId="471DB0D7" w14:textId="77777777" w:rsidR="004920CB" w:rsidRPr="008A374A" w:rsidRDefault="004920CB" w:rsidP="004920CB">
      <w:pPr>
        <w:jc w:val="both"/>
        <w:rPr>
          <w:rFonts w:cs="Arial"/>
          <w:color w:val="FF0000"/>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6"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1D4C423" w14:textId="77777777" w:rsidR="00B60EFC" w:rsidRPr="00634544" w:rsidRDefault="00B60EFC" w:rsidP="00B3680E">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7DD659FC" w14:textId="77777777" w:rsidR="00B60EFC" w:rsidRPr="00182BFF" w:rsidRDefault="00B60EFC" w:rsidP="00B3680E">
            <w:pPr>
              <w:jc w:val="both"/>
              <w:rPr>
                <w:rFonts w:cs="Arial"/>
                <w:szCs w:val="20"/>
              </w:rPr>
            </w:pPr>
            <w:r w:rsidRPr="00182BFF">
              <w:rPr>
                <w:rFonts w:cs="Arial"/>
                <w:szCs w:val="20"/>
              </w:rPr>
              <w:t>Las postulaciones deben ser individuales y, por lo tanto, Sercotec aceptará como máximo una postulación por empresa.</w:t>
            </w:r>
          </w:p>
          <w:p w14:paraId="76C5B77B" w14:textId="77A85A0A" w:rsidR="00B60EFC" w:rsidRDefault="00B60EFC" w:rsidP="00B3680E">
            <w:pPr>
              <w:jc w:val="both"/>
              <w:rPr>
                <w:rFonts w:cs="Arial"/>
                <w:szCs w:val="20"/>
              </w:rPr>
            </w:pPr>
            <w:r w:rsidRPr="00182BFF">
              <w:rPr>
                <w:rFonts w:cs="Arial"/>
                <w:szCs w:val="20"/>
              </w:rPr>
              <w:t>Una misma empresa</w:t>
            </w:r>
            <w:r>
              <w:rPr>
                <w:rFonts w:cs="Arial"/>
                <w:szCs w:val="20"/>
              </w:rPr>
              <w:t xml:space="preserve"> no podrá</w:t>
            </w:r>
            <w:r w:rsidRPr="00182BFF">
              <w:rPr>
                <w:rFonts w:cs="Arial"/>
                <w:szCs w:val="20"/>
              </w:rPr>
              <w:t xml:space="preserve"> resultar beneficiada más de una vez en el presente instrumento durante el año </w:t>
            </w:r>
            <w:r>
              <w:rPr>
                <w:rFonts w:cs="Arial"/>
                <w:szCs w:val="20"/>
              </w:rPr>
              <w:t>2019</w:t>
            </w:r>
            <w:r w:rsidRPr="00182BFF">
              <w:rPr>
                <w:rFonts w:cs="Arial"/>
                <w:szCs w:val="20"/>
              </w:rPr>
              <w:t>. En el caso que una misma empresa postule a más de una convocatoria y sea considerada admisible</w:t>
            </w:r>
            <w:r>
              <w:rPr>
                <w:rFonts w:cs="Arial"/>
                <w:szCs w:val="20"/>
              </w:rPr>
              <w:t xml:space="preserve"> en todas ellas</w:t>
            </w:r>
            <w:r w:rsidRPr="00182BFF">
              <w:rPr>
                <w:rFonts w:cs="Arial"/>
                <w:szCs w:val="20"/>
              </w:rPr>
              <w:t>, deberá elegir sólo una convocatoria para continuar el proceso de evaluación técnica. Para estos efectos</w:t>
            </w:r>
            <w:r>
              <w:rPr>
                <w:rFonts w:cs="Arial"/>
                <w:szCs w:val="20"/>
              </w:rPr>
              <w:t>,</w:t>
            </w:r>
            <w:r w:rsidRPr="00182BFF">
              <w:rPr>
                <w:rFonts w:cs="Arial"/>
                <w:szCs w:val="20"/>
              </w:rPr>
              <w:t xml:space="preserve"> deberá constar por escrito su renuncia y </w:t>
            </w:r>
            <w:r>
              <w:rPr>
                <w:rFonts w:cs="Arial"/>
                <w:szCs w:val="20"/>
              </w:rPr>
              <w:t xml:space="preserve">será </w:t>
            </w:r>
            <w:r w:rsidRPr="00182BFF">
              <w:rPr>
                <w:rFonts w:cs="Arial"/>
                <w:szCs w:val="20"/>
              </w:rPr>
              <w:t xml:space="preserve">evaluada con Nota 0 en </w:t>
            </w:r>
            <w:r>
              <w:rPr>
                <w:rFonts w:cs="Arial"/>
                <w:szCs w:val="20"/>
              </w:rPr>
              <w:t>el proceso de evaluación técnica</w:t>
            </w:r>
            <w:r w:rsidRPr="00182BFF">
              <w:rPr>
                <w:rFonts w:cs="Arial"/>
                <w:szCs w:val="20"/>
              </w:rPr>
              <w:t xml:space="preserve"> </w:t>
            </w:r>
            <w:r>
              <w:rPr>
                <w:rFonts w:cs="Arial"/>
                <w:szCs w:val="20"/>
              </w:rPr>
              <w:t>de</w:t>
            </w:r>
            <w:r w:rsidRPr="00182BFF">
              <w:rPr>
                <w:rFonts w:cs="Arial"/>
                <w:szCs w:val="20"/>
              </w:rPr>
              <w:t xml:space="preserve"> la convocatoria </w:t>
            </w:r>
            <w:r>
              <w:rPr>
                <w:rFonts w:cs="Arial"/>
                <w:szCs w:val="20"/>
              </w:rPr>
              <w:t>que renunció.</w:t>
            </w:r>
          </w:p>
          <w:p w14:paraId="62CF7501" w14:textId="1FD36BAF" w:rsidR="007D51E1" w:rsidRPr="00182BFF" w:rsidRDefault="00B60EFC" w:rsidP="00B60EFC">
            <w:pPr>
              <w:jc w:val="both"/>
              <w:rPr>
                <w:rFonts w:cs="Arial"/>
                <w:szCs w:val="20"/>
              </w:rPr>
            </w:pPr>
            <w:r>
              <w:rPr>
                <w:rFonts w:cs="Arial"/>
                <w:szCs w:val="20"/>
              </w:rPr>
              <w:t>Asim</w:t>
            </w:r>
            <w:r w:rsidR="000E1882">
              <w:rPr>
                <w:rFonts w:cs="Arial"/>
                <w:szCs w:val="20"/>
              </w:rPr>
              <w:t>ismo, no podrá ser beneficiada l</w:t>
            </w:r>
            <w:r>
              <w:rPr>
                <w:rFonts w:cs="Arial"/>
                <w:szCs w:val="20"/>
              </w:rPr>
              <w:t>a persona jurídica cuyos socios o accionistas o la misma empresa tengan más del 50% de participación en otra que haya sido beneficiada el año 2018.</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8" w:name="_Toc508155873"/>
    </w:p>
    <w:p w14:paraId="0BF28C8E" w14:textId="4E107998" w:rsidR="004920CB" w:rsidRPr="001D15BA" w:rsidRDefault="000E1882" w:rsidP="00AE49E2">
      <w:pPr>
        <w:pStyle w:val="Ttulo2"/>
        <w:numPr>
          <w:ilvl w:val="1"/>
          <w:numId w:val="14"/>
        </w:numPr>
        <w:spacing w:before="0" w:after="0"/>
        <w:ind w:left="567" w:hanging="567"/>
        <w:jc w:val="both"/>
        <w:rPr>
          <w:szCs w:val="22"/>
          <w:lang w:val="es-CL"/>
        </w:rPr>
      </w:pPr>
      <w:bookmarkStart w:id="39" w:name="_Toc5897494"/>
      <w:r>
        <w:rPr>
          <w:szCs w:val="22"/>
          <w:lang w:val="es-CL"/>
        </w:rPr>
        <w:t>Pasos para postular</w:t>
      </w:r>
      <w:bookmarkEnd w:id="38"/>
      <w:bookmarkEnd w:id="39"/>
    </w:p>
    <w:p w14:paraId="7306E2AC" w14:textId="77777777" w:rsidR="004920CB" w:rsidRPr="00C842D4" w:rsidRDefault="004920CB" w:rsidP="004920CB">
      <w:pPr>
        <w:jc w:val="both"/>
        <w:rPr>
          <w:rFonts w:cs="Arial"/>
          <w:b/>
          <w:szCs w:val="22"/>
          <w:u w:val="single"/>
          <w:lang w:val="es-CL"/>
        </w:rPr>
      </w:pPr>
    </w:p>
    <w:p w14:paraId="27C9A622" w14:textId="10B543C3" w:rsidR="00C21FCE" w:rsidRPr="00B93A85" w:rsidRDefault="00C21FCE" w:rsidP="00C21FCE">
      <w:r w:rsidRPr="00B93A85">
        <w:t>Para hacer efectiva la postulación, se debe</w:t>
      </w:r>
      <w:r w:rsidR="00822489">
        <w:t>rán realizar las siguientes acciones</w:t>
      </w:r>
      <w:r w:rsidR="000E1882">
        <w:t>:</w:t>
      </w:r>
    </w:p>
    <w:p w14:paraId="7DF74150" w14:textId="77777777" w:rsidR="00C21FCE" w:rsidRPr="00B93A85" w:rsidRDefault="00C21FCE" w:rsidP="00C21FCE">
      <w:pPr>
        <w:pStyle w:val="Ttulo20"/>
        <w:jc w:val="both"/>
        <w:rPr>
          <w:szCs w:val="22"/>
        </w:rPr>
      </w:pPr>
    </w:p>
    <w:p w14:paraId="11918789" w14:textId="0772ACC4" w:rsidR="00C21FCE" w:rsidRPr="00B93A85" w:rsidRDefault="00C21FCE" w:rsidP="004160DB">
      <w:pPr>
        <w:jc w:val="both"/>
        <w:rPr>
          <w:rFonts w:cs="Arial"/>
          <w:szCs w:val="22"/>
          <w:lang w:val="es-CL"/>
        </w:rPr>
      </w:pPr>
      <w:r w:rsidRPr="00B93A85">
        <w:rPr>
          <w:rFonts w:cs="Arial"/>
          <w:b/>
          <w:szCs w:val="22"/>
          <w:u w:val="single"/>
          <w:lang w:val="es-CL"/>
        </w:rPr>
        <w:t>Registro de usuario/a Sercotec</w:t>
      </w:r>
      <w:r w:rsidRPr="00B93A85">
        <w:rPr>
          <w:rFonts w:cs="Arial"/>
          <w:szCs w:val="22"/>
          <w:lang w:val="es-CL"/>
        </w:rPr>
        <w:t xml:space="preserve"> </w:t>
      </w:r>
    </w:p>
    <w:p w14:paraId="170954C9" w14:textId="77777777" w:rsidR="00C21FCE" w:rsidRPr="00B93A85" w:rsidRDefault="00C21FCE" w:rsidP="004160DB">
      <w:pPr>
        <w:jc w:val="both"/>
        <w:rPr>
          <w:rFonts w:cs="Arial"/>
          <w:szCs w:val="22"/>
          <w:lang w:val="es-CL"/>
        </w:rPr>
      </w:pPr>
    </w:p>
    <w:p w14:paraId="5C065778" w14:textId="49ACBE20" w:rsidR="00C21FCE" w:rsidRPr="00B93A85" w:rsidRDefault="00C21FCE" w:rsidP="004160DB">
      <w:pPr>
        <w:jc w:val="both"/>
        <w:rPr>
          <w:rFonts w:cs="Arial"/>
          <w:szCs w:val="22"/>
          <w:lang w:val="es-CL"/>
        </w:rPr>
      </w:pPr>
      <w:r w:rsidRPr="00B93A85">
        <w:rPr>
          <w:rFonts w:cs="Arial"/>
          <w:szCs w:val="22"/>
          <w:lang w:val="es-CL"/>
        </w:rPr>
        <w:t xml:space="preserve">Registrarse como usuario/a en </w:t>
      </w:r>
      <w:hyperlink r:id="rId17" w:history="1">
        <w:r w:rsidRPr="00B93A85">
          <w:rPr>
            <w:rStyle w:val="Hipervnculo"/>
            <w:rFonts w:cs="Arial"/>
            <w:color w:val="auto"/>
            <w:szCs w:val="22"/>
            <w:lang w:val="es-CL"/>
          </w:rPr>
          <w:t>www.sercotec.cl</w:t>
        </w:r>
      </w:hyperlink>
      <w:r w:rsidR="000E1882">
        <w:rPr>
          <w:rStyle w:val="Hipervnculo"/>
          <w:rFonts w:cs="Arial"/>
          <w:color w:val="auto"/>
          <w:szCs w:val="22"/>
          <w:u w:val="none"/>
          <w:lang w:val="es-CL"/>
        </w:rPr>
        <w:t>,</w:t>
      </w:r>
      <w:r w:rsidRPr="00B93A85">
        <w:rPr>
          <w:rFonts w:cs="Arial"/>
          <w:szCs w:val="22"/>
          <w:lang w:val="es-CL"/>
        </w:rPr>
        <w:t xml:space="preserve"> o bien, actualizar sus antecedentes de registro.  El/la postulante realiza la postulación con la informac</w:t>
      </w:r>
      <w:r w:rsidR="00670B78">
        <w:rPr>
          <w:rFonts w:cs="Arial"/>
          <w:szCs w:val="22"/>
          <w:lang w:val="es-CL"/>
        </w:rPr>
        <w:t>ión ingresada en este registro, la cual</w:t>
      </w:r>
      <w:r w:rsidR="000E1882">
        <w:rPr>
          <w:rFonts w:cs="Arial"/>
          <w:szCs w:val="22"/>
          <w:lang w:val="es-CL"/>
        </w:rPr>
        <w:t xml:space="preserve"> será u</w:t>
      </w:r>
      <w:r w:rsidRPr="00B93A85">
        <w:rPr>
          <w:rFonts w:cs="Arial"/>
          <w:szCs w:val="22"/>
          <w:lang w:val="es-CL"/>
        </w:rPr>
        <w:t>tilizada por Sercotec durante todo el proceso.</w:t>
      </w:r>
    </w:p>
    <w:p w14:paraId="62E1CBAE" w14:textId="77777777" w:rsidR="000B1CD4" w:rsidRDefault="000B1CD4" w:rsidP="004160DB">
      <w:pPr>
        <w:jc w:val="both"/>
        <w:rPr>
          <w:rFonts w:cs="Arial"/>
          <w:b/>
          <w:szCs w:val="22"/>
          <w:u w:val="single"/>
          <w:lang w:val="es-CL"/>
        </w:rPr>
      </w:pPr>
    </w:p>
    <w:p w14:paraId="380B3968" w14:textId="7DC80B84" w:rsidR="00106C56" w:rsidRDefault="000B1CD4" w:rsidP="004160DB">
      <w:pPr>
        <w:jc w:val="both"/>
        <w:rPr>
          <w:rFonts w:cs="Arial"/>
          <w:szCs w:val="22"/>
          <w:lang w:val="es-CL"/>
        </w:rPr>
      </w:pPr>
      <w:r w:rsidRPr="000B1CD4">
        <w:rPr>
          <w:rFonts w:cs="Arial"/>
          <w:b/>
          <w:szCs w:val="22"/>
          <w:u w:val="single"/>
          <w:lang w:val="es-CL"/>
        </w:rPr>
        <w:t>Test</w:t>
      </w:r>
      <w:r w:rsidRPr="000B1CD4">
        <w:rPr>
          <w:rFonts w:cs="Arial"/>
          <w:szCs w:val="22"/>
          <w:u w:val="single"/>
          <w:lang w:val="es-CL"/>
        </w:rPr>
        <w:t xml:space="preserve"> </w:t>
      </w:r>
      <w:r w:rsidR="000E1882">
        <w:rPr>
          <w:rFonts w:cs="Arial"/>
          <w:b/>
          <w:szCs w:val="22"/>
          <w:u w:val="single"/>
          <w:lang w:val="es-CL"/>
        </w:rPr>
        <w:t>de C</w:t>
      </w:r>
      <w:r w:rsidRPr="000B1CD4">
        <w:rPr>
          <w:rFonts w:cs="Arial"/>
          <w:b/>
          <w:szCs w:val="22"/>
          <w:u w:val="single"/>
          <w:lang w:val="es-CL"/>
        </w:rPr>
        <w:t>aracterización del empresario/a y su empresa</w:t>
      </w:r>
      <w:r w:rsidRPr="000B1CD4">
        <w:rPr>
          <w:rFonts w:cs="Arial"/>
          <w:szCs w:val="22"/>
          <w:lang w:val="es-CL"/>
        </w:rPr>
        <w:t xml:space="preserve"> </w:t>
      </w:r>
    </w:p>
    <w:p w14:paraId="0C349612" w14:textId="77777777" w:rsidR="00106C56" w:rsidRDefault="00106C56" w:rsidP="004160DB">
      <w:pPr>
        <w:jc w:val="both"/>
        <w:rPr>
          <w:rFonts w:cs="Arial"/>
          <w:szCs w:val="22"/>
          <w:lang w:val="es-CL"/>
        </w:rPr>
      </w:pPr>
    </w:p>
    <w:p w14:paraId="0922BE2B" w14:textId="03221232" w:rsidR="000B1CD4" w:rsidRPr="00C842D4" w:rsidRDefault="00A152AA" w:rsidP="004160DB">
      <w:pPr>
        <w:jc w:val="both"/>
        <w:rPr>
          <w:rFonts w:cs="Arial"/>
          <w:szCs w:val="22"/>
          <w:lang w:val="es-CL"/>
        </w:rPr>
      </w:pPr>
      <w:r>
        <w:rPr>
          <w:rFonts w:cs="Arial"/>
          <w:szCs w:val="22"/>
          <w:lang w:val="es-CL"/>
        </w:rPr>
        <w:lastRenderedPageBreak/>
        <w:t xml:space="preserve">Contestar el Test de </w:t>
      </w:r>
      <w:r w:rsidR="000E1882">
        <w:rPr>
          <w:rFonts w:cs="Arial"/>
          <w:szCs w:val="22"/>
          <w:lang w:val="es-CL"/>
        </w:rPr>
        <w:t>Caracterización del Empresario</w:t>
      </w:r>
      <w:r>
        <w:rPr>
          <w:rFonts w:cs="Arial"/>
          <w:szCs w:val="22"/>
          <w:lang w:val="es-CL"/>
        </w:rPr>
        <w:t xml:space="preserve"> y su Empresa</w:t>
      </w:r>
      <w:r w:rsidR="00AB0351">
        <w:rPr>
          <w:rFonts w:cs="Arial"/>
          <w:szCs w:val="22"/>
          <w:lang w:val="es-CL"/>
        </w:rPr>
        <w:t xml:space="preserve">, que consiste en </w:t>
      </w:r>
      <w:r w:rsidR="000B1CD4" w:rsidRPr="00C842D4">
        <w:rPr>
          <w:rFonts w:cs="Arial"/>
          <w:szCs w:val="22"/>
          <w:lang w:val="es-CL"/>
        </w:rPr>
        <w:t>una herramienta cuyo fin es determinar, preliminarmente, la presencia de factores de éxito para la ejecución de un proyecto empresarial. Con él se evalúan los siguientes ámbitos:</w:t>
      </w:r>
    </w:p>
    <w:p w14:paraId="14E624F5" w14:textId="77777777" w:rsidR="000B1CD4" w:rsidRPr="00C842D4" w:rsidRDefault="000B1CD4" w:rsidP="000B1CD4">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86"/>
      </w:tblGrid>
      <w:tr w:rsidR="00176AC1" w:rsidRPr="00176AC1" w14:paraId="73AF90FF" w14:textId="77777777" w:rsidTr="00176AC1">
        <w:trPr>
          <w:jc w:val="center"/>
        </w:trPr>
        <w:tc>
          <w:tcPr>
            <w:tcW w:w="546" w:type="dxa"/>
            <w:shd w:val="pct15" w:color="auto" w:fill="FFFFFF" w:themeFill="background1"/>
            <w:vAlign w:val="center"/>
          </w:tcPr>
          <w:p w14:paraId="5C247A5B"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7E76ED77"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Ámbito</w:t>
            </w:r>
          </w:p>
        </w:tc>
        <w:tc>
          <w:tcPr>
            <w:tcW w:w="1217" w:type="dxa"/>
            <w:shd w:val="pct15" w:color="auto" w:fill="FFFFFF" w:themeFill="background1"/>
            <w:vAlign w:val="center"/>
          </w:tcPr>
          <w:p w14:paraId="3380EA76" w14:textId="77777777" w:rsidR="000B1CD4" w:rsidRPr="00176AC1" w:rsidRDefault="000B1CD4" w:rsidP="001B3E91">
            <w:pPr>
              <w:jc w:val="center"/>
              <w:rPr>
                <w:rFonts w:cs="Arial"/>
                <w:b/>
                <w:iCs/>
                <w:color w:val="000000" w:themeColor="text1"/>
                <w:sz w:val="20"/>
                <w:szCs w:val="18"/>
              </w:rPr>
            </w:pPr>
            <w:r w:rsidRPr="00176AC1">
              <w:rPr>
                <w:rFonts w:cs="Arial"/>
                <w:b/>
                <w:iCs/>
                <w:color w:val="000000" w:themeColor="text1"/>
                <w:sz w:val="20"/>
                <w:szCs w:val="18"/>
              </w:rPr>
              <w:t>Ponderación</w:t>
            </w:r>
          </w:p>
        </w:tc>
      </w:tr>
      <w:tr w:rsidR="000B1CD4" w:rsidRPr="00C842D4" w14:paraId="65E6DE64" w14:textId="77777777" w:rsidTr="001B3E91">
        <w:trPr>
          <w:jc w:val="center"/>
        </w:trPr>
        <w:tc>
          <w:tcPr>
            <w:tcW w:w="546" w:type="dxa"/>
            <w:shd w:val="clear" w:color="auto" w:fill="auto"/>
            <w:vAlign w:val="center"/>
          </w:tcPr>
          <w:p w14:paraId="315A8890" w14:textId="77777777" w:rsidR="000B1CD4" w:rsidRPr="005F1942" w:rsidRDefault="000B1CD4" w:rsidP="001B3E91">
            <w:pPr>
              <w:jc w:val="center"/>
              <w:rPr>
                <w:rFonts w:cs="Arial"/>
                <w:iCs/>
                <w:sz w:val="20"/>
                <w:szCs w:val="18"/>
              </w:rPr>
            </w:pPr>
            <w:r w:rsidRPr="005F1942">
              <w:rPr>
                <w:rFonts w:cs="Arial"/>
                <w:iCs/>
                <w:sz w:val="20"/>
                <w:szCs w:val="18"/>
              </w:rPr>
              <w:t>1</w:t>
            </w:r>
          </w:p>
        </w:tc>
        <w:tc>
          <w:tcPr>
            <w:tcW w:w="3209" w:type="dxa"/>
            <w:shd w:val="clear" w:color="auto" w:fill="auto"/>
            <w:vAlign w:val="center"/>
          </w:tcPr>
          <w:p w14:paraId="7935D4F3" w14:textId="77777777" w:rsidR="000B1CD4" w:rsidRPr="005F1942" w:rsidRDefault="000B1CD4" w:rsidP="001B3E91">
            <w:pPr>
              <w:rPr>
                <w:rFonts w:cs="Arial"/>
                <w:iCs/>
                <w:sz w:val="20"/>
                <w:szCs w:val="18"/>
              </w:rPr>
            </w:pPr>
            <w:r w:rsidRPr="005F1942">
              <w:rPr>
                <w:rFonts w:cs="Arial"/>
                <w:iCs/>
                <w:sz w:val="20"/>
                <w:szCs w:val="18"/>
              </w:rPr>
              <w:t>Caracterización del empresario/a</w:t>
            </w:r>
          </w:p>
        </w:tc>
        <w:tc>
          <w:tcPr>
            <w:tcW w:w="1217" w:type="dxa"/>
            <w:shd w:val="clear" w:color="auto" w:fill="auto"/>
            <w:vAlign w:val="center"/>
          </w:tcPr>
          <w:p w14:paraId="213769E9" w14:textId="2D2A8CC8" w:rsidR="000B1CD4" w:rsidRPr="005F1942" w:rsidRDefault="00617475" w:rsidP="001B3E91">
            <w:pPr>
              <w:jc w:val="center"/>
              <w:rPr>
                <w:rFonts w:cs="Arial"/>
                <w:iCs/>
                <w:sz w:val="20"/>
                <w:szCs w:val="18"/>
              </w:rPr>
            </w:pPr>
            <w:r>
              <w:rPr>
                <w:rFonts w:cs="Arial"/>
                <w:iCs/>
                <w:sz w:val="20"/>
                <w:szCs w:val="18"/>
              </w:rPr>
              <w:t>36</w:t>
            </w:r>
            <w:r w:rsidR="000B1CD4" w:rsidRPr="005F1942">
              <w:rPr>
                <w:rFonts w:cs="Arial"/>
                <w:iCs/>
                <w:sz w:val="20"/>
                <w:szCs w:val="18"/>
              </w:rPr>
              <w:t>%</w:t>
            </w:r>
          </w:p>
        </w:tc>
      </w:tr>
      <w:tr w:rsidR="000B1CD4" w:rsidRPr="00C842D4" w14:paraId="724D4E51" w14:textId="77777777" w:rsidTr="001B3E91">
        <w:trPr>
          <w:jc w:val="center"/>
        </w:trPr>
        <w:tc>
          <w:tcPr>
            <w:tcW w:w="546" w:type="dxa"/>
            <w:shd w:val="clear" w:color="auto" w:fill="auto"/>
            <w:vAlign w:val="center"/>
          </w:tcPr>
          <w:p w14:paraId="64EE9EDB" w14:textId="77777777" w:rsidR="000B1CD4" w:rsidRPr="005F1942" w:rsidRDefault="000B1CD4" w:rsidP="001B3E91">
            <w:pPr>
              <w:jc w:val="center"/>
              <w:rPr>
                <w:rFonts w:cs="Arial"/>
                <w:iCs/>
                <w:sz w:val="20"/>
                <w:szCs w:val="18"/>
              </w:rPr>
            </w:pPr>
            <w:r w:rsidRPr="005F1942">
              <w:rPr>
                <w:rFonts w:cs="Arial"/>
                <w:iCs/>
                <w:sz w:val="20"/>
                <w:szCs w:val="18"/>
              </w:rPr>
              <w:t>2</w:t>
            </w:r>
          </w:p>
        </w:tc>
        <w:tc>
          <w:tcPr>
            <w:tcW w:w="3209" w:type="dxa"/>
            <w:shd w:val="clear" w:color="auto" w:fill="auto"/>
            <w:vAlign w:val="center"/>
          </w:tcPr>
          <w:p w14:paraId="3151336B" w14:textId="77777777" w:rsidR="000B1CD4" w:rsidRPr="005F1942" w:rsidRDefault="000B1CD4" w:rsidP="001B3E91">
            <w:pPr>
              <w:rPr>
                <w:rFonts w:cs="Arial"/>
                <w:iCs/>
                <w:sz w:val="20"/>
                <w:szCs w:val="18"/>
              </w:rPr>
            </w:pPr>
            <w:r w:rsidRPr="005F1942">
              <w:rPr>
                <w:rFonts w:cs="Arial"/>
                <w:iCs/>
                <w:sz w:val="20"/>
                <w:szCs w:val="18"/>
              </w:rPr>
              <w:t>Caracterización de la empresa</w:t>
            </w:r>
          </w:p>
        </w:tc>
        <w:tc>
          <w:tcPr>
            <w:tcW w:w="1217" w:type="dxa"/>
            <w:shd w:val="clear" w:color="auto" w:fill="auto"/>
            <w:vAlign w:val="center"/>
          </w:tcPr>
          <w:p w14:paraId="132E4D04" w14:textId="1C70F229" w:rsidR="000B1CD4" w:rsidRPr="005F1942" w:rsidRDefault="00617475" w:rsidP="001B3E91">
            <w:pPr>
              <w:jc w:val="center"/>
              <w:rPr>
                <w:rFonts w:cs="Arial"/>
                <w:iCs/>
                <w:sz w:val="20"/>
                <w:szCs w:val="18"/>
              </w:rPr>
            </w:pPr>
            <w:r>
              <w:rPr>
                <w:rFonts w:cs="Arial"/>
                <w:iCs/>
                <w:sz w:val="20"/>
                <w:szCs w:val="18"/>
              </w:rPr>
              <w:t>64</w:t>
            </w:r>
            <w:r w:rsidR="000B1CD4" w:rsidRPr="005F1942">
              <w:rPr>
                <w:rFonts w:cs="Arial"/>
                <w:iCs/>
                <w:sz w:val="20"/>
                <w:szCs w:val="18"/>
              </w:rPr>
              <w:t>%</w:t>
            </w:r>
          </w:p>
        </w:tc>
      </w:tr>
      <w:tr w:rsidR="005F4396" w:rsidRPr="00C842D4" w14:paraId="0BF6A8B2" w14:textId="77777777" w:rsidTr="00B3680E">
        <w:trPr>
          <w:jc w:val="center"/>
        </w:trPr>
        <w:tc>
          <w:tcPr>
            <w:tcW w:w="3755" w:type="dxa"/>
            <w:gridSpan w:val="2"/>
            <w:shd w:val="clear" w:color="auto" w:fill="auto"/>
            <w:vAlign w:val="center"/>
          </w:tcPr>
          <w:p w14:paraId="3AC47F37" w14:textId="1FACD801" w:rsidR="005F4396" w:rsidRPr="005F1942" w:rsidRDefault="005F4396" w:rsidP="005F4396">
            <w:pPr>
              <w:jc w:val="right"/>
              <w:rPr>
                <w:rFonts w:cs="Arial"/>
                <w:b/>
                <w:iCs/>
                <w:sz w:val="20"/>
                <w:szCs w:val="18"/>
              </w:rPr>
            </w:pPr>
            <w:r w:rsidRPr="005F1942">
              <w:rPr>
                <w:rFonts w:cs="Arial"/>
                <w:b/>
                <w:iCs/>
                <w:sz w:val="20"/>
                <w:szCs w:val="18"/>
              </w:rPr>
              <w:t xml:space="preserve">Total </w:t>
            </w:r>
          </w:p>
        </w:tc>
        <w:tc>
          <w:tcPr>
            <w:tcW w:w="1217" w:type="dxa"/>
            <w:shd w:val="clear" w:color="auto" w:fill="auto"/>
            <w:vAlign w:val="center"/>
          </w:tcPr>
          <w:p w14:paraId="1F5145FC" w14:textId="3A768478" w:rsidR="005F4396" w:rsidRPr="005F1942" w:rsidRDefault="005F4396" w:rsidP="001B3E91">
            <w:pPr>
              <w:jc w:val="center"/>
              <w:rPr>
                <w:rFonts w:cs="Arial"/>
                <w:b/>
                <w:iCs/>
                <w:sz w:val="20"/>
                <w:szCs w:val="18"/>
              </w:rPr>
            </w:pPr>
            <w:r w:rsidRPr="005F1942">
              <w:rPr>
                <w:rFonts w:cs="Arial"/>
                <w:b/>
                <w:iCs/>
                <w:sz w:val="20"/>
                <w:szCs w:val="18"/>
              </w:rPr>
              <w:t>100%</w:t>
            </w:r>
          </w:p>
        </w:tc>
      </w:tr>
    </w:tbl>
    <w:p w14:paraId="7A567620" w14:textId="640FD052" w:rsidR="00C21FCE" w:rsidRPr="00B93A85" w:rsidRDefault="00C21FCE" w:rsidP="00C21FCE">
      <w:pPr>
        <w:ind w:left="709"/>
        <w:jc w:val="both"/>
        <w:rPr>
          <w:rFonts w:cs="Arial"/>
          <w:b/>
          <w:szCs w:val="22"/>
          <w:u w:val="single"/>
          <w:lang w:val="es-CL"/>
        </w:rPr>
      </w:pPr>
    </w:p>
    <w:p w14:paraId="61FE9A2A" w14:textId="6C822B90" w:rsidR="00C21FCE" w:rsidRPr="00B93A85" w:rsidRDefault="00C21FCE" w:rsidP="004160DB">
      <w:pPr>
        <w:jc w:val="both"/>
        <w:rPr>
          <w:rFonts w:cs="Arial"/>
          <w:szCs w:val="22"/>
          <w:lang w:val="es-CL"/>
        </w:rPr>
      </w:pPr>
      <w:r w:rsidRPr="00B93A85">
        <w:rPr>
          <w:rFonts w:cs="Arial"/>
          <w:b/>
          <w:szCs w:val="22"/>
          <w:u w:val="single"/>
          <w:lang w:val="es-CL"/>
        </w:rPr>
        <w:t>Formulario Idea de Negocio</w:t>
      </w:r>
    </w:p>
    <w:p w14:paraId="7F6D36DD" w14:textId="77777777" w:rsidR="00C21FCE" w:rsidRPr="00B93A85" w:rsidRDefault="00C21FCE" w:rsidP="004160DB">
      <w:pPr>
        <w:jc w:val="both"/>
        <w:rPr>
          <w:rFonts w:cs="Arial"/>
          <w:szCs w:val="22"/>
          <w:lang w:val="es-CL"/>
        </w:rPr>
      </w:pPr>
    </w:p>
    <w:p w14:paraId="752C3B63" w14:textId="351A0617" w:rsidR="0070166F" w:rsidRDefault="00A152AA" w:rsidP="00106C56">
      <w:pPr>
        <w:jc w:val="both"/>
        <w:rPr>
          <w:rFonts w:cs="Arial"/>
          <w:szCs w:val="22"/>
          <w:lang w:val="es-CL"/>
        </w:rPr>
      </w:pPr>
      <w:r>
        <w:rPr>
          <w:rFonts w:cs="Arial"/>
          <w:szCs w:val="22"/>
          <w:lang w:val="es-CL"/>
        </w:rPr>
        <w:t>Completar el Formulario</w:t>
      </w:r>
      <w:r w:rsidR="0078174C">
        <w:rPr>
          <w:rFonts w:cs="Arial"/>
          <w:szCs w:val="22"/>
          <w:lang w:val="es-CL"/>
        </w:rPr>
        <w:t xml:space="preserve"> de</w:t>
      </w:r>
      <w:r>
        <w:rPr>
          <w:rFonts w:cs="Arial"/>
          <w:szCs w:val="22"/>
          <w:lang w:val="es-CL"/>
        </w:rPr>
        <w:t xml:space="preserve"> </w:t>
      </w:r>
      <w:r w:rsidR="005F4396" w:rsidRPr="005F4396">
        <w:rPr>
          <w:rFonts w:cs="Arial"/>
          <w:b/>
          <w:szCs w:val="22"/>
          <w:lang w:val="es-CL"/>
        </w:rPr>
        <w:t>Idea</w:t>
      </w:r>
      <w:r w:rsidR="0070166F" w:rsidRPr="0070166F">
        <w:rPr>
          <w:rFonts w:cs="Arial"/>
          <w:b/>
          <w:szCs w:val="22"/>
          <w:lang w:val="es-CL"/>
        </w:rPr>
        <w:t xml:space="preserve"> de Negocio</w:t>
      </w:r>
      <w:r>
        <w:rPr>
          <w:rFonts w:cs="Arial"/>
          <w:szCs w:val="22"/>
          <w:lang w:val="es-CL"/>
        </w:rPr>
        <w:t>, en el cual se describirá la Idea de N</w:t>
      </w:r>
      <w:r w:rsidR="0070166F" w:rsidRPr="0070166F">
        <w:rPr>
          <w:rFonts w:cs="Arial"/>
          <w:szCs w:val="22"/>
          <w:lang w:val="es-CL"/>
        </w:rPr>
        <w:t>egocio que el empresario/a presenta para est</w:t>
      </w:r>
      <w:r w:rsidR="0070166F">
        <w:rPr>
          <w:rFonts w:cs="Arial"/>
          <w:szCs w:val="22"/>
          <w:lang w:val="es-CL"/>
        </w:rPr>
        <w:t>a</w:t>
      </w:r>
      <w:r w:rsidR="0070166F" w:rsidRPr="0070166F">
        <w:rPr>
          <w:rFonts w:cs="Arial"/>
          <w:szCs w:val="22"/>
          <w:lang w:val="es-CL"/>
        </w:rPr>
        <w:t xml:space="preserve"> </w:t>
      </w:r>
      <w:r w:rsidR="0070166F">
        <w:rPr>
          <w:rFonts w:cs="Arial"/>
          <w:szCs w:val="22"/>
          <w:lang w:val="es-CL"/>
        </w:rPr>
        <w:t>convocatoria</w:t>
      </w:r>
      <w:r w:rsidR="00666AE9">
        <w:rPr>
          <w:rFonts w:cs="Arial"/>
          <w:szCs w:val="22"/>
          <w:lang w:val="es-CL"/>
        </w:rPr>
        <w:t xml:space="preserve"> y </w:t>
      </w:r>
      <w:r w:rsidR="0070166F" w:rsidRPr="0070166F">
        <w:rPr>
          <w:rFonts w:cs="Arial"/>
          <w:szCs w:val="22"/>
          <w:lang w:val="es-CL"/>
        </w:rPr>
        <w:t>contiene los siguientes ámbitos:</w:t>
      </w:r>
    </w:p>
    <w:p w14:paraId="2BDE5ED9" w14:textId="77777777" w:rsidR="00FB33F2" w:rsidRPr="0070166F" w:rsidRDefault="00FB33F2" w:rsidP="00106C56">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70166F" w:rsidRPr="0070166F" w14:paraId="15554C0F" w14:textId="77777777" w:rsidTr="00176AC1">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EF28B2" w14:textId="77777777" w:rsidR="0070166F" w:rsidRPr="00176AC1" w:rsidRDefault="0070166F" w:rsidP="000B1CD4">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3DF90583" w14:textId="3E503ADA" w:rsidR="0070166F" w:rsidRPr="00176AC1" w:rsidRDefault="005F1942" w:rsidP="000B1CD4">
            <w:pPr>
              <w:jc w:val="center"/>
              <w:rPr>
                <w:rFonts w:cs="Arial"/>
                <w:b/>
                <w:iCs/>
                <w:color w:val="000000" w:themeColor="text1"/>
                <w:sz w:val="20"/>
                <w:szCs w:val="18"/>
              </w:rPr>
            </w:pPr>
            <w:r w:rsidRPr="00176AC1">
              <w:rPr>
                <w:rFonts w:cs="Arial"/>
                <w:b/>
                <w:iCs/>
                <w:color w:val="000000" w:themeColor="text1"/>
                <w:sz w:val="20"/>
                <w:szCs w:val="18"/>
              </w:rPr>
              <w:t>Modelo de Negocios</w:t>
            </w:r>
          </w:p>
        </w:tc>
      </w:tr>
      <w:tr w:rsidR="0070166F" w:rsidRPr="0070166F" w14:paraId="7ABA18BB"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4538A49" w14:textId="77777777" w:rsidR="0070166F" w:rsidRPr="005F1942" w:rsidRDefault="0070166F" w:rsidP="00DA2475">
            <w:pPr>
              <w:ind w:left="709" w:hanging="500"/>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3ECB3CA" w14:textId="77777777" w:rsidR="0070166F" w:rsidRPr="005F1942" w:rsidRDefault="0070166F" w:rsidP="00DA2475">
            <w:pPr>
              <w:ind w:left="709" w:hanging="524"/>
              <w:jc w:val="both"/>
              <w:rPr>
                <w:rFonts w:cs="Arial"/>
                <w:sz w:val="20"/>
                <w:szCs w:val="18"/>
              </w:rPr>
            </w:pPr>
            <w:r w:rsidRPr="005F1942">
              <w:rPr>
                <w:rFonts w:cs="Arial"/>
                <w:sz w:val="20"/>
                <w:szCs w:val="18"/>
              </w:rPr>
              <w:t>Clientes</w:t>
            </w:r>
          </w:p>
        </w:tc>
      </w:tr>
      <w:tr w:rsidR="0070166F" w:rsidRPr="0070166F" w14:paraId="0504DDF6"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53C1A8" w14:textId="77777777" w:rsidR="0070166F" w:rsidRPr="005F1942" w:rsidRDefault="0070166F" w:rsidP="00DA2475">
            <w:pPr>
              <w:ind w:left="709" w:hanging="500"/>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8393076" w14:textId="77777777" w:rsidR="0070166F" w:rsidRPr="005F1942" w:rsidRDefault="0070166F" w:rsidP="00DA2475">
            <w:pPr>
              <w:ind w:left="709" w:hanging="524"/>
              <w:jc w:val="both"/>
              <w:rPr>
                <w:rFonts w:cs="Arial"/>
                <w:sz w:val="20"/>
                <w:szCs w:val="18"/>
              </w:rPr>
            </w:pPr>
            <w:r w:rsidRPr="005F1942">
              <w:rPr>
                <w:rFonts w:cs="Arial"/>
                <w:sz w:val="20"/>
                <w:szCs w:val="18"/>
              </w:rPr>
              <w:t>Oferta de Valor/Elemento diferenciador</w:t>
            </w:r>
          </w:p>
        </w:tc>
      </w:tr>
      <w:tr w:rsidR="0070166F" w:rsidRPr="0070166F" w14:paraId="3156A6C0"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C3D799" w14:textId="77777777" w:rsidR="0070166F" w:rsidRPr="005F1942" w:rsidRDefault="0070166F" w:rsidP="00DA2475">
            <w:pPr>
              <w:ind w:left="709" w:hanging="500"/>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4232C905" w14:textId="77777777" w:rsidR="0070166F" w:rsidRPr="005F1942" w:rsidRDefault="0070166F" w:rsidP="00DA2475">
            <w:pPr>
              <w:ind w:left="709" w:hanging="524"/>
              <w:jc w:val="both"/>
              <w:rPr>
                <w:rFonts w:cs="Arial"/>
                <w:sz w:val="20"/>
                <w:szCs w:val="18"/>
              </w:rPr>
            </w:pPr>
            <w:r w:rsidRPr="005F1942">
              <w:rPr>
                <w:rFonts w:cs="Arial"/>
                <w:sz w:val="20"/>
                <w:szCs w:val="18"/>
              </w:rPr>
              <w:t>Canales de distribución</w:t>
            </w:r>
          </w:p>
        </w:tc>
      </w:tr>
      <w:tr w:rsidR="0070166F" w:rsidRPr="0070166F" w14:paraId="017B6AC9"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447D6BC" w14:textId="77777777" w:rsidR="0070166F" w:rsidRPr="005F1942" w:rsidRDefault="0070166F" w:rsidP="00DA2475">
            <w:pPr>
              <w:ind w:left="709" w:hanging="500"/>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05D2F9" w14:textId="77777777" w:rsidR="0070166F" w:rsidRPr="005F1942" w:rsidRDefault="0070166F" w:rsidP="00DA2475">
            <w:pPr>
              <w:ind w:left="709" w:hanging="524"/>
              <w:jc w:val="both"/>
              <w:rPr>
                <w:rFonts w:cs="Arial"/>
                <w:sz w:val="20"/>
                <w:szCs w:val="18"/>
              </w:rPr>
            </w:pPr>
            <w:r w:rsidRPr="005F1942">
              <w:rPr>
                <w:rFonts w:cs="Arial"/>
                <w:sz w:val="20"/>
                <w:szCs w:val="18"/>
              </w:rPr>
              <w:t>Relación con los clientes</w:t>
            </w:r>
          </w:p>
        </w:tc>
      </w:tr>
      <w:tr w:rsidR="0070166F" w:rsidRPr="0070166F" w14:paraId="183A22E0" w14:textId="77777777" w:rsidTr="004160DB">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6BC49B4" w14:textId="77777777" w:rsidR="0070166F" w:rsidRPr="005F1942" w:rsidRDefault="0070166F" w:rsidP="00DA2475">
            <w:pPr>
              <w:ind w:left="709" w:hanging="500"/>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64706F" w14:textId="77777777" w:rsidR="0070166F" w:rsidRPr="005F1942" w:rsidRDefault="0070166F" w:rsidP="00DA2475">
            <w:pPr>
              <w:ind w:left="709" w:hanging="524"/>
              <w:jc w:val="both"/>
              <w:rPr>
                <w:rFonts w:cs="Arial"/>
                <w:sz w:val="20"/>
                <w:szCs w:val="18"/>
              </w:rPr>
            </w:pPr>
            <w:r w:rsidRPr="005F1942">
              <w:rPr>
                <w:rFonts w:cs="Arial"/>
                <w:sz w:val="20"/>
                <w:szCs w:val="18"/>
              </w:rPr>
              <w:t>Ingresos</w:t>
            </w:r>
          </w:p>
        </w:tc>
      </w:tr>
      <w:tr w:rsidR="0070166F" w:rsidRPr="0070166F" w14:paraId="07780F48"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58A8F8" w14:textId="77777777" w:rsidR="0070166F" w:rsidRPr="005F1942" w:rsidRDefault="0070166F" w:rsidP="00DA2475">
            <w:pPr>
              <w:ind w:left="709" w:hanging="500"/>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956F169" w14:textId="77777777" w:rsidR="0070166F" w:rsidRPr="005F1942" w:rsidRDefault="0070166F" w:rsidP="00DA2475">
            <w:pPr>
              <w:ind w:left="709" w:hanging="524"/>
              <w:jc w:val="both"/>
              <w:rPr>
                <w:rFonts w:cs="Arial"/>
                <w:sz w:val="20"/>
                <w:szCs w:val="18"/>
              </w:rPr>
            </w:pPr>
            <w:r w:rsidRPr="005F1942">
              <w:rPr>
                <w:rFonts w:cs="Arial"/>
                <w:sz w:val="20"/>
                <w:szCs w:val="18"/>
              </w:rPr>
              <w:t>Recursos claves</w:t>
            </w:r>
          </w:p>
        </w:tc>
      </w:tr>
      <w:tr w:rsidR="0070166F" w:rsidRPr="0070166F" w14:paraId="19286532"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EEF13C" w14:textId="77777777" w:rsidR="0070166F" w:rsidRPr="005F1942" w:rsidRDefault="0070166F" w:rsidP="00DA2475">
            <w:pPr>
              <w:ind w:left="709" w:hanging="500"/>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0A9477E" w14:textId="77777777" w:rsidR="0070166F" w:rsidRPr="005F1942" w:rsidRDefault="0070166F" w:rsidP="00DA2475">
            <w:pPr>
              <w:ind w:left="709" w:hanging="524"/>
              <w:jc w:val="both"/>
              <w:rPr>
                <w:rFonts w:cs="Arial"/>
                <w:sz w:val="20"/>
                <w:szCs w:val="18"/>
              </w:rPr>
            </w:pPr>
            <w:r w:rsidRPr="005F1942">
              <w:rPr>
                <w:rFonts w:cs="Arial"/>
                <w:sz w:val="20"/>
                <w:szCs w:val="18"/>
              </w:rPr>
              <w:t>Actividades claves</w:t>
            </w:r>
          </w:p>
        </w:tc>
      </w:tr>
      <w:tr w:rsidR="0070166F" w:rsidRPr="0070166F" w14:paraId="0D95CA3C"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BF0063" w14:textId="77777777" w:rsidR="0070166F" w:rsidRPr="005F1942" w:rsidRDefault="0070166F" w:rsidP="00DA2475">
            <w:pPr>
              <w:ind w:left="709" w:hanging="500"/>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37EABE8" w14:textId="77777777" w:rsidR="0070166F" w:rsidRPr="005F1942" w:rsidRDefault="0070166F" w:rsidP="00DA2475">
            <w:pPr>
              <w:ind w:left="709" w:hanging="524"/>
              <w:jc w:val="both"/>
              <w:rPr>
                <w:rFonts w:cs="Arial"/>
                <w:sz w:val="20"/>
                <w:szCs w:val="18"/>
              </w:rPr>
            </w:pPr>
            <w:r w:rsidRPr="005F1942">
              <w:rPr>
                <w:rFonts w:cs="Arial"/>
                <w:sz w:val="20"/>
                <w:szCs w:val="18"/>
              </w:rPr>
              <w:t>Costos</w:t>
            </w:r>
          </w:p>
        </w:tc>
      </w:tr>
      <w:tr w:rsidR="0070166F" w:rsidRPr="0070166F" w14:paraId="2B91F8B1" w14:textId="77777777" w:rsidTr="004160DB">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7C294D" w14:textId="77777777" w:rsidR="0070166F" w:rsidRPr="005F1942" w:rsidRDefault="0070166F" w:rsidP="00DA2475">
            <w:pPr>
              <w:ind w:left="709" w:hanging="500"/>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24495015" w14:textId="77777777" w:rsidR="0070166F" w:rsidRPr="005F1942" w:rsidRDefault="0070166F" w:rsidP="00DA2475">
            <w:pPr>
              <w:ind w:left="709" w:hanging="524"/>
              <w:jc w:val="both"/>
              <w:rPr>
                <w:rFonts w:cs="Arial"/>
                <w:sz w:val="20"/>
                <w:szCs w:val="18"/>
              </w:rPr>
            </w:pPr>
            <w:r w:rsidRPr="005F1942">
              <w:rPr>
                <w:rFonts w:cs="Arial"/>
                <w:sz w:val="20"/>
                <w:szCs w:val="18"/>
              </w:rPr>
              <w:t>Alianzas claves</w:t>
            </w:r>
          </w:p>
        </w:tc>
      </w:tr>
    </w:tbl>
    <w:p w14:paraId="2EEC3E40" w14:textId="77777777" w:rsidR="00FB33F2" w:rsidRDefault="00FB33F2" w:rsidP="004160DB">
      <w:pPr>
        <w:jc w:val="both"/>
        <w:rPr>
          <w:rFonts w:cs="Arial"/>
          <w:b/>
          <w:szCs w:val="22"/>
          <w:u w:val="single"/>
          <w:lang w:val="es-CL"/>
        </w:rPr>
      </w:pPr>
    </w:p>
    <w:p w14:paraId="0F2026D2" w14:textId="2710CF61" w:rsidR="00646E87" w:rsidRDefault="00C21FCE" w:rsidP="004160DB">
      <w:pPr>
        <w:jc w:val="both"/>
        <w:rPr>
          <w:rFonts w:cs="Arial"/>
          <w:b/>
          <w:szCs w:val="22"/>
          <w:u w:val="single"/>
          <w:lang w:val="es-CL"/>
        </w:rPr>
      </w:pPr>
      <w:r w:rsidRPr="001D15BA">
        <w:rPr>
          <w:rFonts w:cs="Arial"/>
          <w:b/>
          <w:szCs w:val="22"/>
          <w:u w:val="single"/>
          <w:lang w:val="es-CL"/>
        </w:rPr>
        <w:t>Video</w:t>
      </w:r>
      <w:r w:rsidR="0078174C">
        <w:rPr>
          <w:rFonts w:cs="Arial"/>
          <w:b/>
          <w:szCs w:val="22"/>
          <w:u w:val="single"/>
          <w:lang w:val="es-CL"/>
        </w:rPr>
        <w:t xml:space="preserve"> de Presentación</w:t>
      </w:r>
      <w:r w:rsidRPr="001D15BA">
        <w:rPr>
          <w:rFonts w:cs="Arial"/>
          <w:b/>
          <w:szCs w:val="22"/>
          <w:u w:val="single"/>
          <w:lang w:val="es-CL"/>
        </w:rPr>
        <w:t>-Pitch</w:t>
      </w:r>
    </w:p>
    <w:p w14:paraId="0F799427" w14:textId="77777777" w:rsidR="0078174C" w:rsidRDefault="0078174C" w:rsidP="004160DB">
      <w:pPr>
        <w:jc w:val="both"/>
        <w:rPr>
          <w:rFonts w:cs="Arial"/>
          <w:szCs w:val="22"/>
          <w:lang w:val="es-CL"/>
        </w:rPr>
      </w:pPr>
    </w:p>
    <w:p w14:paraId="65A40F7E" w14:textId="796414A9" w:rsidR="00B15ED9" w:rsidRPr="00646E87" w:rsidRDefault="00666AE9" w:rsidP="004160DB">
      <w:pPr>
        <w:jc w:val="both"/>
        <w:rPr>
          <w:rFonts w:cs="Arial"/>
          <w:b/>
          <w:szCs w:val="22"/>
          <w:u w:val="single"/>
          <w:lang w:val="es-CL"/>
        </w:rPr>
      </w:pPr>
      <w:r>
        <w:rPr>
          <w:rFonts w:cs="Arial"/>
          <w:szCs w:val="22"/>
          <w:lang w:val="es-CL"/>
        </w:rPr>
        <w:t>E</w:t>
      </w:r>
      <w:r w:rsidR="00C21FCE" w:rsidRPr="00B93A85">
        <w:rPr>
          <w:rFonts w:cs="Arial"/>
          <w:szCs w:val="22"/>
          <w:lang w:val="es-CL"/>
        </w:rPr>
        <w:t>l/la postulante deberá grabar</w:t>
      </w:r>
      <w:r w:rsidR="007F6914">
        <w:rPr>
          <w:rFonts w:cs="Arial"/>
          <w:szCs w:val="22"/>
          <w:lang w:val="es-CL"/>
        </w:rPr>
        <w:t xml:space="preserve"> </w:t>
      </w:r>
      <w:r w:rsidR="00C21FCE" w:rsidRPr="00B93A85">
        <w:rPr>
          <w:rFonts w:cs="Arial"/>
          <w:szCs w:val="22"/>
          <w:lang w:val="es-CL"/>
        </w:rPr>
        <w:t xml:space="preserve">un video de </w:t>
      </w:r>
      <w:r>
        <w:rPr>
          <w:rFonts w:cs="Arial"/>
          <w:szCs w:val="22"/>
          <w:lang w:val="es-CL"/>
        </w:rPr>
        <w:t>presentación de</w:t>
      </w:r>
      <w:r w:rsidR="00B15ED9">
        <w:rPr>
          <w:rFonts w:cs="Arial"/>
          <w:szCs w:val="22"/>
          <w:lang w:val="es-CL"/>
        </w:rPr>
        <w:t xml:space="preserve"> su idea de negocio, el cual debe tener como</w:t>
      </w:r>
      <w:r>
        <w:rPr>
          <w:rFonts w:cs="Arial"/>
          <w:szCs w:val="22"/>
          <w:lang w:val="es-CL"/>
        </w:rPr>
        <w:t xml:space="preserve"> </w:t>
      </w:r>
      <w:r w:rsidR="00C21FCE" w:rsidRPr="00B93A85">
        <w:rPr>
          <w:rFonts w:cs="Arial"/>
          <w:szCs w:val="22"/>
          <w:lang w:val="es-CL"/>
        </w:rPr>
        <w:t>máximo 90 segundos de duración</w:t>
      </w:r>
      <w:r w:rsidR="00F23922">
        <w:rPr>
          <w:rFonts w:cs="Arial"/>
          <w:szCs w:val="22"/>
          <w:lang w:val="es-CL"/>
        </w:rPr>
        <w:t>.</w:t>
      </w:r>
    </w:p>
    <w:p w14:paraId="561BB229" w14:textId="77777777" w:rsidR="00A152AA" w:rsidRDefault="00A152AA" w:rsidP="004160DB">
      <w:pPr>
        <w:jc w:val="both"/>
        <w:rPr>
          <w:rFonts w:cs="Arial"/>
          <w:szCs w:val="22"/>
          <w:lang w:val="es-CL"/>
        </w:rPr>
      </w:pPr>
    </w:p>
    <w:p w14:paraId="3B58422D" w14:textId="48B0FE92" w:rsidR="00666AE9" w:rsidRDefault="00B15ED9" w:rsidP="004160DB">
      <w:pPr>
        <w:jc w:val="both"/>
        <w:rPr>
          <w:rFonts w:cs="Arial"/>
          <w:szCs w:val="22"/>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negocios</w:t>
      </w:r>
      <w:r w:rsidR="00A0785B">
        <w:rPr>
          <w:rFonts w:cs="Arial"/>
          <w:szCs w:val="22"/>
          <w:lang w:val="es-CL"/>
        </w:rPr>
        <w:t xml:space="preserve">. Como su nombre </w:t>
      </w:r>
      <w:r>
        <w:rPr>
          <w:rFonts w:cs="Arial"/>
          <w:szCs w:val="22"/>
          <w:lang w:val="es-CL"/>
        </w:rPr>
        <w:t>indica, está</w:t>
      </w:r>
      <w:r w:rsidR="00A0785B">
        <w:rPr>
          <w:rFonts w:cs="Arial"/>
          <w:szCs w:val="22"/>
          <w:lang w:val="es-CL"/>
        </w:rPr>
        <w:t xml:space="preserve"> diseñada para presentar l</w:t>
      </w:r>
      <w:r w:rsidRPr="00B15ED9">
        <w:rPr>
          <w:rFonts w:cs="Arial"/>
          <w:szCs w:val="22"/>
          <w:lang w:val="es-CL"/>
        </w:rPr>
        <w:t>a idea de negocio en un ascensor, donde no</w:t>
      </w:r>
      <w:r w:rsidR="00AB0351">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03E5C613" w14:textId="77777777" w:rsidR="00666AE9" w:rsidRDefault="00666AE9" w:rsidP="004160DB">
      <w:pPr>
        <w:jc w:val="both"/>
        <w:rPr>
          <w:rFonts w:cs="Arial"/>
          <w:szCs w:val="22"/>
          <w:lang w:val="es-CL"/>
        </w:rPr>
      </w:pPr>
    </w:p>
    <w:p w14:paraId="29DE733E" w14:textId="696C5E9E" w:rsidR="00C21FCE" w:rsidRPr="00B93A85" w:rsidRDefault="00C21FCE" w:rsidP="004160DB">
      <w:pPr>
        <w:jc w:val="both"/>
        <w:rPr>
          <w:rFonts w:cs="Arial"/>
          <w:szCs w:val="22"/>
          <w:lang w:val="es-CL"/>
        </w:rPr>
      </w:pPr>
      <w:r w:rsidRPr="00B93A85">
        <w:rPr>
          <w:rFonts w:cs="Arial"/>
          <w:szCs w:val="22"/>
          <w:lang w:val="es-CL"/>
        </w:rPr>
        <w:lastRenderedPageBreak/>
        <w:t xml:space="preserve">El video podrá ser grabado con cualquier tipo de dispositivo y </w:t>
      </w:r>
      <w:r w:rsidR="00B15ED9">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55F7D1A9" w14:textId="77777777" w:rsidR="00C21FCE" w:rsidRPr="00B93A85" w:rsidRDefault="00C21FCE" w:rsidP="004160DB">
      <w:pPr>
        <w:jc w:val="both"/>
        <w:rPr>
          <w:rFonts w:cs="Arial"/>
          <w:szCs w:val="22"/>
          <w:lang w:val="es-CL"/>
        </w:rPr>
      </w:pPr>
      <w:r w:rsidRPr="00B93A85">
        <w:rPr>
          <w:rFonts w:cs="Arial"/>
          <w:szCs w:val="22"/>
          <w:lang w:val="es-CL"/>
        </w:rPr>
        <w:t xml:space="preserve"> </w:t>
      </w:r>
    </w:p>
    <w:p w14:paraId="67868AA5" w14:textId="7B71AF4E" w:rsidR="00B15ED9" w:rsidRDefault="00B15ED9" w:rsidP="004D3E45">
      <w:pPr>
        <w:pStyle w:val="Prrafodelista"/>
        <w:numPr>
          <w:ilvl w:val="0"/>
          <w:numId w:val="17"/>
        </w:numPr>
        <w:ind w:left="0" w:firstLine="0"/>
        <w:jc w:val="both"/>
        <w:rPr>
          <w:rFonts w:cs="Arial"/>
          <w:szCs w:val="22"/>
          <w:lang w:val="es-CL"/>
        </w:rPr>
      </w:pPr>
      <w:r w:rsidRPr="00B15ED9">
        <w:rPr>
          <w:rFonts w:cs="Arial"/>
          <w:szCs w:val="22"/>
          <w:lang w:val="es-CL"/>
        </w:rPr>
        <w:t>Presentaci</w:t>
      </w:r>
      <w:r>
        <w:rPr>
          <w:rFonts w:cs="Arial"/>
          <w:szCs w:val="22"/>
          <w:lang w:val="es-CL"/>
        </w:rPr>
        <w:t>ón del postulante.</w:t>
      </w:r>
    </w:p>
    <w:p w14:paraId="094B2166" w14:textId="7D83F111" w:rsidR="00C21FCE" w:rsidRPr="00B15ED9" w:rsidRDefault="00B15ED9" w:rsidP="004D3E45">
      <w:pPr>
        <w:pStyle w:val="Prrafodelista"/>
        <w:numPr>
          <w:ilvl w:val="0"/>
          <w:numId w:val="17"/>
        </w:numPr>
        <w:ind w:left="0" w:firstLine="0"/>
        <w:jc w:val="both"/>
        <w:rPr>
          <w:rFonts w:cs="Arial"/>
          <w:szCs w:val="22"/>
          <w:lang w:val="es-CL"/>
        </w:rPr>
      </w:pPr>
      <w:r>
        <w:rPr>
          <w:rFonts w:cs="Arial"/>
          <w:szCs w:val="22"/>
          <w:lang w:val="es-CL"/>
        </w:rPr>
        <w:t>Descripción de la problemática a resolver y potenciales clientes.</w:t>
      </w:r>
      <w:r w:rsidR="00C21FCE" w:rsidRPr="00B15ED9">
        <w:rPr>
          <w:rFonts w:cs="Arial"/>
          <w:szCs w:val="22"/>
          <w:lang w:val="es-CL"/>
        </w:rPr>
        <w:t xml:space="preserve"> </w:t>
      </w:r>
    </w:p>
    <w:p w14:paraId="71AB9D45" w14:textId="77777777" w:rsidR="00530907" w:rsidRPr="00530907" w:rsidRDefault="00B15ED9" w:rsidP="0037742A">
      <w:pPr>
        <w:pStyle w:val="Prrafodelista"/>
        <w:numPr>
          <w:ilvl w:val="0"/>
          <w:numId w:val="17"/>
        </w:numPr>
        <w:ind w:left="0" w:firstLine="0"/>
        <w:jc w:val="both"/>
        <w:rPr>
          <w:rFonts w:eastAsia="Arial Unicode MS" w:cs="Arial"/>
          <w:szCs w:val="22"/>
          <w:lang w:val="es-CL"/>
        </w:rPr>
      </w:pPr>
      <w:r w:rsidRPr="00530907">
        <w:rPr>
          <w:rFonts w:cs="Arial"/>
          <w:szCs w:val="22"/>
          <w:lang w:val="es-CL"/>
        </w:rPr>
        <w:t>Descripción de la solución, oferta de valor y elementos que la diferencian.</w:t>
      </w:r>
    </w:p>
    <w:p w14:paraId="69768F42" w14:textId="640C9107" w:rsidR="004160DB" w:rsidRPr="00530907" w:rsidRDefault="00530907" w:rsidP="0037742A">
      <w:pPr>
        <w:pStyle w:val="Prrafodelista"/>
        <w:numPr>
          <w:ilvl w:val="0"/>
          <w:numId w:val="17"/>
        </w:numPr>
        <w:ind w:left="0" w:firstLine="0"/>
        <w:jc w:val="both"/>
        <w:rPr>
          <w:rFonts w:eastAsia="Arial Unicode MS" w:cs="Arial"/>
          <w:szCs w:val="22"/>
          <w:lang w:val="es-CL"/>
        </w:rPr>
      </w:pPr>
      <w:r w:rsidRPr="00530907">
        <w:rPr>
          <w:rFonts w:cs="Arial"/>
          <w:szCs w:val="22"/>
        </w:rPr>
        <w:t>Evaluación Global del Video Pitch</w:t>
      </w:r>
    </w:p>
    <w:p w14:paraId="5124A72A" w14:textId="77777777" w:rsidR="00530907" w:rsidRPr="00530907" w:rsidRDefault="00530907" w:rsidP="00530907">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7D51E1" w:rsidRPr="00182BFF" w14:paraId="17976ACC" w14:textId="77777777" w:rsidTr="007D51E1">
        <w:tc>
          <w:tcPr>
            <w:tcW w:w="8902" w:type="dxa"/>
            <w:shd w:val="clear" w:color="auto" w:fill="D9D9D9"/>
          </w:tcPr>
          <w:p w14:paraId="6FA946BB" w14:textId="0FAA2711" w:rsidR="007F6914" w:rsidRDefault="007D51E1" w:rsidP="007D51E1">
            <w:pPr>
              <w:jc w:val="both"/>
              <w:rPr>
                <w:rFonts w:cs="Arial"/>
                <w:b/>
                <w:szCs w:val="20"/>
              </w:rPr>
            </w:pPr>
            <w:r w:rsidRPr="00634544">
              <w:rPr>
                <w:rFonts w:cs="Arial"/>
                <w:b/>
                <w:szCs w:val="20"/>
                <w:u w:val="single"/>
              </w:rPr>
              <w:t>IMPORTANTE</w:t>
            </w:r>
            <w:r w:rsidRPr="00634544">
              <w:rPr>
                <w:rFonts w:cs="Arial"/>
                <w:b/>
                <w:szCs w:val="20"/>
              </w:rPr>
              <w:t xml:space="preserve">: </w:t>
            </w:r>
          </w:p>
          <w:p w14:paraId="0DA9621D" w14:textId="56337E42" w:rsidR="007F6914" w:rsidRPr="00822489" w:rsidRDefault="007F6914" w:rsidP="007D51E1">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w:t>
            </w:r>
            <w:r w:rsidR="00CD1907" w:rsidRPr="00822489">
              <w:rPr>
                <w:rFonts w:cs="Arial"/>
                <w:szCs w:val="20"/>
              </w:rPr>
              <w:t xml:space="preserve"> 5</w:t>
            </w:r>
            <w:r w:rsidRPr="00822489">
              <w:rPr>
                <w:rFonts w:cs="Arial"/>
                <w:szCs w:val="20"/>
              </w:rPr>
              <w:t>)</w:t>
            </w:r>
            <w:r w:rsidR="00CD1907" w:rsidRPr="00822489">
              <w:rPr>
                <w:rFonts w:cs="Arial"/>
                <w:szCs w:val="20"/>
              </w:rPr>
              <w:t>.</w:t>
            </w:r>
          </w:p>
          <w:p w14:paraId="6FCBC4E3" w14:textId="77777777" w:rsidR="007F6914" w:rsidRPr="007F6914" w:rsidRDefault="007F6914" w:rsidP="007D51E1">
            <w:pPr>
              <w:jc w:val="both"/>
              <w:rPr>
                <w:rFonts w:cs="Arial"/>
                <w:b/>
                <w:szCs w:val="20"/>
                <w:u w:val="single"/>
              </w:rPr>
            </w:pPr>
          </w:p>
          <w:p w14:paraId="4567B31C" w14:textId="77777777" w:rsidR="00AB0351" w:rsidRDefault="007D51E1" w:rsidP="007D51E1">
            <w:pPr>
              <w:jc w:val="both"/>
              <w:rPr>
                <w:rFonts w:cs="Arial"/>
                <w:szCs w:val="20"/>
              </w:rPr>
            </w:pPr>
            <w:r w:rsidRPr="007D51E1">
              <w:rPr>
                <w:rFonts w:eastAsia="Arial Unicode MS" w:cs="Arial"/>
                <w:szCs w:val="22"/>
                <w:lang w:val="es-CL"/>
              </w:rPr>
              <w:t>Cada empresa postulante será respon</w:t>
            </w:r>
            <w:r w:rsidR="007C7B54">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B0CF36A" w14:textId="77777777" w:rsidR="00AB0351" w:rsidRDefault="00AB0351" w:rsidP="007D51E1">
            <w:pPr>
              <w:jc w:val="both"/>
              <w:rPr>
                <w:rFonts w:cs="Arial"/>
                <w:szCs w:val="20"/>
              </w:rPr>
            </w:pPr>
          </w:p>
          <w:p w14:paraId="0D58DCB1" w14:textId="05951223" w:rsidR="007D51E1" w:rsidRDefault="00F23922" w:rsidP="007D51E1">
            <w:pPr>
              <w:jc w:val="both"/>
              <w:rPr>
                <w:rFonts w:cs="Arial"/>
                <w:szCs w:val="22"/>
                <w:lang w:val="es-CL"/>
              </w:rPr>
            </w:pPr>
            <w:r w:rsidRPr="00F23922">
              <w:rPr>
                <w:rFonts w:cs="Arial"/>
                <w:szCs w:val="22"/>
              </w:rPr>
              <w:t>Para efectos de carga del video, la plataforma no permitirá la subida de videos con una duración mayor a 90 segundos.</w:t>
            </w:r>
            <w:r w:rsidR="007D51E1" w:rsidRPr="00B93A85">
              <w:rPr>
                <w:rFonts w:cs="Arial"/>
                <w:szCs w:val="22"/>
                <w:lang w:val="es-CL"/>
              </w:rPr>
              <w:t xml:space="preserve"> </w:t>
            </w:r>
          </w:p>
          <w:p w14:paraId="208EB688" w14:textId="77777777" w:rsidR="007D51E1" w:rsidRDefault="007D51E1" w:rsidP="007D51E1">
            <w:pPr>
              <w:jc w:val="both"/>
              <w:rPr>
                <w:rFonts w:cs="Arial"/>
                <w:szCs w:val="22"/>
                <w:lang w:val="es-CL"/>
              </w:rPr>
            </w:pPr>
          </w:p>
          <w:p w14:paraId="345E0FF8" w14:textId="3232552D" w:rsidR="007D51E1" w:rsidRPr="00182BFF" w:rsidRDefault="00F23922" w:rsidP="00DD4E74">
            <w:pPr>
              <w:jc w:val="both"/>
              <w:rPr>
                <w:rFonts w:cs="Arial"/>
                <w:szCs w:val="20"/>
              </w:rPr>
            </w:pPr>
            <w:r>
              <w:rPr>
                <w:rFonts w:cs="Arial"/>
                <w:szCs w:val="22"/>
                <w:lang w:val="es-CL"/>
              </w:rPr>
              <w:t>El</w:t>
            </w:r>
            <w:r w:rsidR="007D51E1">
              <w:rPr>
                <w:rFonts w:cs="Arial"/>
                <w:szCs w:val="22"/>
                <w:lang w:val="es-CL"/>
              </w:rPr>
              <w:t xml:space="preserve"> video </w:t>
            </w:r>
            <w:r w:rsidR="00A0785B">
              <w:rPr>
                <w:rFonts w:eastAsia="Arial Unicode MS" w:cs="Arial"/>
                <w:szCs w:val="22"/>
                <w:lang w:val="es-CL"/>
              </w:rPr>
              <w:t>deberá</w:t>
            </w:r>
            <w:r w:rsidR="007D51E1"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sidR="007D51E1">
              <w:rPr>
                <w:rFonts w:eastAsia="Arial Unicode MS" w:cs="Arial"/>
                <w:szCs w:val="22"/>
                <w:lang w:val="es-CL"/>
              </w:rPr>
              <w:t>.</w:t>
            </w:r>
          </w:p>
        </w:tc>
      </w:tr>
    </w:tbl>
    <w:p w14:paraId="15DC6BFA" w14:textId="54A23B4F" w:rsidR="007D51E1" w:rsidRDefault="007D51E1" w:rsidP="004160DB">
      <w:pPr>
        <w:jc w:val="both"/>
        <w:rPr>
          <w:rFonts w:eastAsia="Arial Unicode MS" w:cs="Arial"/>
          <w:szCs w:val="22"/>
          <w:lang w:val="es-CL"/>
        </w:rPr>
      </w:pPr>
    </w:p>
    <w:p w14:paraId="60D96A5E" w14:textId="3FAC82EA" w:rsidR="00DD4E74" w:rsidRPr="00B93A85" w:rsidRDefault="00B31618" w:rsidP="00DD4E74">
      <w:pPr>
        <w:jc w:val="both"/>
        <w:rPr>
          <w:rFonts w:cs="Arial"/>
          <w:b/>
          <w:szCs w:val="22"/>
          <w:u w:val="single"/>
          <w:lang w:val="es-CL"/>
        </w:rPr>
      </w:pPr>
      <w:r>
        <w:rPr>
          <w:rFonts w:cs="Arial"/>
          <w:b/>
          <w:szCs w:val="22"/>
          <w:u w:val="single"/>
          <w:lang w:val="es-CL"/>
        </w:rPr>
        <w:t>Estructura de Costos (</w:t>
      </w:r>
      <w:r w:rsidR="00DD4E74" w:rsidRPr="00B93A85">
        <w:rPr>
          <w:rFonts w:cs="Arial"/>
          <w:b/>
          <w:szCs w:val="22"/>
          <w:u w:val="single"/>
          <w:lang w:val="es-CL"/>
        </w:rPr>
        <w:t>Presupuesto</w:t>
      </w:r>
      <w:r>
        <w:rPr>
          <w:rFonts w:cs="Arial"/>
          <w:b/>
          <w:szCs w:val="22"/>
          <w:u w:val="single"/>
          <w:lang w:val="es-CL"/>
        </w:rPr>
        <w:t>)</w:t>
      </w:r>
    </w:p>
    <w:p w14:paraId="0FD28639" w14:textId="77777777" w:rsidR="00DD4E74" w:rsidRPr="00B93A85" w:rsidRDefault="00DD4E74" w:rsidP="00DD4E74">
      <w:pPr>
        <w:jc w:val="both"/>
        <w:rPr>
          <w:rFonts w:cs="Arial"/>
          <w:b/>
          <w:szCs w:val="22"/>
          <w:lang w:val="es-CL"/>
        </w:rPr>
      </w:pPr>
    </w:p>
    <w:p w14:paraId="1A73E5AB" w14:textId="6ADB7F3C" w:rsidR="00DD4E74" w:rsidRDefault="00DD4E74" w:rsidP="00DD4E74">
      <w:pPr>
        <w:jc w:val="both"/>
        <w:rPr>
          <w:rFonts w:cs="Arial"/>
          <w:szCs w:val="22"/>
          <w:lang w:val="es-CL"/>
        </w:rPr>
      </w:pPr>
      <w:r w:rsidRPr="00B93A85">
        <w:rPr>
          <w:rFonts w:cs="Arial"/>
          <w:szCs w:val="22"/>
          <w:lang w:val="es-CL"/>
        </w:rPr>
        <w:t xml:space="preserve">Completar un esquema general del presupuesto </w:t>
      </w:r>
      <w:r w:rsidR="00A0785B">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737EC8CF" w14:textId="77777777" w:rsidR="00A0785B" w:rsidRDefault="00A0785B" w:rsidP="00DD4E74">
      <w:pPr>
        <w:jc w:val="both"/>
        <w:rPr>
          <w:rFonts w:cs="Arial"/>
          <w:szCs w:val="22"/>
          <w:lang w:val="es-CL"/>
        </w:rPr>
      </w:pPr>
    </w:p>
    <w:p w14:paraId="6B3E83FF" w14:textId="4673DB8D" w:rsidR="00DD4E74" w:rsidRPr="00B93A85" w:rsidRDefault="00DD4E74" w:rsidP="004D3E45">
      <w:pPr>
        <w:pStyle w:val="Prrafodelista"/>
        <w:numPr>
          <w:ilvl w:val="0"/>
          <w:numId w:val="16"/>
        </w:numPr>
        <w:ind w:left="0" w:firstLine="0"/>
        <w:jc w:val="both"/>
        <w:rPr>
          <w:rFonts w:cs="Arial"/>
          <w:szCs w:val="22"/>
          <w:lang w:val="es-CL"/>
        </w:rPr>
      </w:pPr>
      <w:r>
        <w:rPr>
          <w:rFonts w:cs="Arial"/>
          <w:szCs w:val="22"/>
          <w:lang w:val="es-CL"/>
        </w:rPr>
        <w:t>Acciones de Gestión Empresarial</w:t>
      </w:r>
      <w:r w:rsidR="00A0785B">
        <w:rPr>
          <w:rFonts w:cs="Arial"/>
          <w:szCs w:val="22"/>
          <w:lang w:val="es-CL"/>
        </w:rPr>
        <w:t>.</w:t>
      </w:r>
    </w:p>
    <w:p w14:paraId="585AB44A" w14:textId="72E31A8F" w:rsidR="00DD4E74" w:rsidRPr="001D15BA" w:rsidRDefault="00DD4E74" w:rsidP="004D3E45">
      <w:pPr>
        <w:pStyle w:val="Prrafodelista"/>
        <w:numPr>
          <w:ilvl w:val="0"/>
          <w:numId w:val="16"/>
        </w:numPr>
        <w:ind w:left="0" w:firstLine="0"/>
        <w:jc w:val="both"/>
        <w:rPr>
          <w:rFonts w:cs="Arial"/>
          <w:b/>
          <w:szCs w:val="22"/>
          <w:u w:val="single"/>
          <w:lang w:val="es-CL"/>
        </w:rPr>
      </w:pPr>
      <w:r w:rsidRPr="00B93A85">
        <w:rPr>
          <w:rFonts w:cs="Arial"/>
          <w:szCs w:val="22"/>
          <w:lang w:val="es-CL"/>
        </w:rPr>
        <w:t>I</w:t>
      </w:r>
      <w:r>
        <w:rPr>
          <w:rFonts w:cs="Arial"/>
          <w:szCs w:val="22"/>
          <w:lang w:val="es-CL"/>
        </w:rPr>
        <w:t>nversiones</w:t>
      </w:r>
      <w:r w:rsidR="00A0785B">
        <w:rPr>
          <w:rFonts w:cs="Arial"/>
          <w:szCs w:val="22"/>
          <w:lang w:val="es-CL"/>
        </w:rPr>
        <w:t>.</w:t>
      </w:r>
    </w:p>
    <w:p w14:paraId="1B606BEB" w14:textId="77777777" w:rsidR="00285D43" w:rsidRDefault="00285D43" w:rsidP="004160DB">
      <w:pPr>
        <w:jc w:val="both"/>
        <w:rPr>
          <w:rFonts w:eastAsia="Arial Unicode MS" w:cs="Arial"/>
          <w:szCs w:val="22"/>
          <w:lang w:val="es-CL"/>
        </w:rPr>
      </w:pPr>
    </w:p>
    <w:p w14:paraId="06488B3B" w14:textId="30699A72" w:rsidR="00DA258D" w:rsidRDefault="00A152AA" w:rsidP="004160DB">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w:t>
      </w:r>
      <w:r w:rsidR="00371FB1">
        <w:rPr>
          <w:rFonts w:eastAsia="Arial Unicode MS" w:cs="Arial"/>
          <w:szCs w:val="22"/>
          <w:lang w:val="es-CL"/>
        </w:rPr>
        <w:t xml:space="preserve">uando la empresa cumpla con </w:t>
      </w:r>
      <w:r>
        <w:rPr>
          <w:rFonts w:eastAsia="Arial Unicode MS" w:cs="Arial"/>
          <w:szCs w:val="22"/>
          <w:lang w:val="es-CL"/>
        </w:rPr>
        <w:t>requisitos de admisibilidad establecidos</w:t>
      </w:r>
      <w:r w:rsidR="00106C56">
        <w:rPr>
          <w:rFonts w:eastAsia="Arial Unicode MS" w:cs="Arial"/>
          <w:szCs w:val="22"/>
          <w:lang w:val="es-CL"/>
        </w:rPr>
        <w:t xml:space="preserve"> y haya adjuntado la carpeta tributaria electrónica correspondiente</w:t>
      </w:r>
      <w:r>
        <w:rPr>
          <w:rFonts w:eastAsia="Arial Unicode MS" w:cs="Arial"/>
          <w:szCs w:val="22"/>
          <w:lang w:val="es-CL"/>
        </w:rPr>
        <w:t>.</w:t>
      </w:r>
    </w:p>
    <w:p w14:paraId="62B706A8" w14:textId="7531A984" w:rsidR="00A152AA" w:rsidRDefault="00A152AA" w:rsidP="004160DB">
      <w:pPr>
        <w:jc w:val="both"/>
        <w:rPr>
          <w:rFonts w:eastAsia="Arial Unicode MS" w:cs="Arial"/>
          <w:szCs w:val="22"/>
          <w:lang w:val="es-CL"/>
        </w:rPr>
      </w:pPr>
    </w:p>
    <w:p w14:paraId="0D412F2F" w14:textId="124B3AE7" w:rsidR="000E7CE4" w:rsidRDefault="000E7CE4" w:rsidP="004160DB">
      <w:pPr>
        <w:jc w:val="both"/>
        <w:rPr>
          <w:rFonts w:eastAsia="Arial Unicode MS" w:cs="Arial"/>
          <w:szCs w:val="22"/>
          <w:lang w:val="es-CL"/>
        </w:rPr>
      </w:pPr>
    </w:p>
    <w:p w14:paraId="6B1F72C0" w14:textId="77777777" w:rsidR="000E7CE4" w:rsidRDefault="000E7CE4" w:rsidP="004160DB">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B15ED9" w:rsidRPr="00B93A85" w14:paraId="7703733D" w14:textId="77777777" w:rsidTr="00CD1907">
        <w:trPr>
          <w:jc w:val="center"/>
        </w:trPr>
        <w:tc>
          <w:tcPr>
            <w:tcW w:w="8818" w:type="dxa"/>
            <w:shd w:val="clear" w:color="auto" w:fill="D9D9D9" w:themeFill="background1" w:themeFillShade="D9"/>
            <w:tcMar>
              <w:top w:w="57" w:type="dxa"/>
              <w:bottom w:w="57" w:type="dxa"/>
            </w:tcMar>
          </w:tcPr>
          <w:p w14:paraId="2894F77C" w14:textId="53EEE440" w:rsidR="004160DB" w:rsidRPr="004160DB" w:rsidRDefault="004160DB" w:rsidP="00B3680E">
            <w:pPr>
              <w:jc w:val="both"/>
              <w:rPr>
                <w:rFonts w:cs="Arial"/>
                <w:b/>
                <w:szCs w:val="22"/>
              </w:rPr>
            </w:pPr>
            <w:r w:rsidRPr="00371FB1">
              <w:rPr>
                <w:rFonts w:cs="Arial"/>
                <w:b/>
                <w:szCs w:val="22"/>
                <w:u w:val="single"/>
              </w:rPr>
              <w:lastRenderedPageBreak/>
              <w:t>IMPORTANTE</w:t>
            </w:r>
            <w:r w:rsidRPr="004160DB">
              <w:rPr>
                <w:rFonts w:cs="Arial"/>
                <w:b/>
                <w:szCs w:val="22"/>
              </w:rPr>
              <w:t>:</w:t>
            </w:r>
          </w:p>
          <w:p w14:paraId="0E7DFBF7" w14:textId="1490FA26" w:rsidR="007C7B54" w:rsidRDefault="006613B3" w:rsidP="00B3680E">
            <w:pPr>
              <w:jc w:val="both"/>
              <w:rPr>
                <w:rFonts w:cs="Arial"/>
                <w:szCs w:val="22"/>
              </w:rPr>
            </w:pPr>
            <w:r>
              <w:rPr>
                <w:rFonts w:cs="Arial"/>
                <w:szCs w:val="22"/>
              </w:rPr>
              <w:t>Sólo aquella</w:t>
            </w:r>
            <w:r w:rsidR="004160DB">
              <w:rPr>
                <w:rFonts w:cs="Arial"/>
                <w:szCs w:val="22"/>
              </w:rPr>
              <w:t xml:space="preserve">s </w:t>
            </w:r>
            <w:r>
              <w:rPr>
                <w:rFonts w:cs="Arial"/>
                <w:szCs w:val="22"/>
              </w:rPr>
              <w:t xml:space="preserve">empresas postulantes, que cumplan con </w:t>
            </w:r>
            <w:r w:rsidR="00371FB1">
              <w:rPr>
                <w:rFonts w:cs="Arial"/>
                <w:szCs w:val="22"/>
              </w:rPr>
              <w:t xml:space="preserve">todos </w:t>
            </w:r>
            <w:r w:rsidR="004160DB">
              <w:rPr>
                <w:rFonts w:cs="Arial"/>
                <w:szCs w:val="22"/>
              </w:rPr>
              <w:t>los requisitos de admisibilidad</w:t>
            </w:r>
            <w:r w:rsidR="00DA2475">
              <w:rPr>
                <w:rFonts w:cs="Arial"/>
                <w:szCs w:val="22"/>
              </w:rPr>
              <w:t xml:space="preserve"> </w:t>
            </w:r>
            <w:r>
              <w:rPr>
                <w:rFonts w:cs="Arial"/>
                <w:szCs w:val="22"/>
              </w:rPr>
              <w:t>establecidos en las Bases de Convocatoria en el punto 1.5</w:t>
            </w:r>
            <w:r w:rsidR="00BC69D8">
              <w:rPr>
                <w:rFonts w:cs="Arial"/>
                <w:szCs w:val="22"/>
              </w:rPr>
              <w:t>, letras a), b), c), d), e), f) y g)</w:t>
            </w:r>
            <w:r>
              <w:rPr>
                <w:rFonts w:cs="Arial"/>
                <w:szCs w:val="22"/>
              </w:rPr>
              <w:t>, los cuales serán validados automáticamente</w:t>
            </w:r>
            <w:r w:rsidR="00791155">
              <w:rPr>
                <w:rFonts w:cs="Arial"/>
                <w:szCs w:val="22"/>
              </w:rPr>
              <w:t>,</w:t>
            </w:r>
            <w:r w:rsidR="004160DB">
              <w:rPr>
                <w:rFonts w:cs="Arial"/>
                <w:szCs w:val="22"/>
              </w:rPr>
              <w:t xml:space="preserve"> podrán enviar su Formulario de Postulación. </w:t>
            </w:r>
            <w:r w:rsidR="009C7AEA">
              <w:rPr>
                <w:rFonts w:cs="Arial"/>
                <w:szCs w:val="22"/>
              </w:rPr>
              <w:t>Una vez enviada</w:t>
            </w:r>
            <w:r w:rsidR="004160DB">
              <w:rPr>
                <w:rFonts w:cs="Arial"/>
                <w:szCs w:val="22"/>
              </w:rPr>
              <w:t xml:space="preserve"> </w:t>
            </w:r>
            <w:r w:rsidR="005F1942">
              <w:rPr>
                <w:rFonts w:cs="Arial"/>
                <w:szCs w:val="22"/>
              </w:rPr>
              <w:t xml:space="preserve">su </w:t>
            </w:r>
            <w:r w:rsidR="009C7AEA">
              <w:rPr>
                <w:rFonts w:cs="Arial"/>
                <w:szCs w:val="22"/>
              </w:rPr>
              <w:t>p</w:t>
            </w:r>
            <w:r w:rsidR="005F1942">
              <w:rPr>
                <w:rFonts w:cs="Arial"/>
                <w:szCs w:val="22"/>
              </w:rPr>
              <w:t>ostulación</w:t>
            </w:r>
            <w:r w:rsidR="004160DB">
              <w:rPr>
                <w:rFonts w:cs="Arial"/>
                <w:szCs w:val="22"/>
              </w:rPr>
              <w:t>,</w:t>
            </w:r>
            <w:r w:rsidR="00B15ED9" w:rsidRPr="00B93A85">
              <w:rPr>
                <w:rFonts w:cs="Arial"/>
                <w:szCs w:val="22"/>
              </w:rPr>
              <w:t xml:space="preserve"> el sistema enviará u</w:t>
            </w:r>
            <w:r w:rsidR="00285D43">
              <w:rPr>
                <w:rFonts w:cs="Arial"/>
                <w:szCs w:val="22"/>
              </w:rPr>
              <w:t>n correo electrónico a la dirección</w:t>
            </w:r>
            <w:r w:rsidR="00B15ED9" w:rsidRPr="00B93A85">
              <w:rPr>
                <w:rFonts w:cs="Arial"/>
                <w:szCs w:val="22"/>
              </w:rPr>
              <w:t xml:space="preserve"> del postulante registrado en </w:t>
            </w:r>
            <w:hyperlink r:id="rId18" w:history="1">
              <w:r w:rsidR="00B15ED9" w:rsidRPr="00B93A85">
                <w:rPr>
                  <w:rStyle w:val="Hipervnculo"/>
                  <w:rFonts w:cs="Arial"/>
                  <w:color w:val="auto"/>
                  <w:szCs w:val="22"/>
                </w:rPr>
                <w:t>www.sercotec.cl</w:t>
              </w:r>
            </w:hyperlink>
            <w:r w:rsidR="00B15ED9" w:rsidRPr="00B93A85">
              <w:rPr>
                <w:rFonts w:cs="Arial"/>
                <w:szCs w:val="22"/>
              </w:rPr>
              <w:t>, indicando la recepción exitosa de la postulación.</w:t>
            </w:r>
          </w:p>
          <w:p w14:paraId="7E91A40E" w14:textId="77777777" w:rsidR="00371FB1" w:rsidRDefault="00371FB1" w:rsidP="00B3680E">
            <w:pPr>
              <w:jc w:val="both"/>
              <w:rPr>
                <w:rFonts w:cs="Arial"/>
                <w:szCs w:val="22"/>
              </w:rPr>
            </w:pPr>
          </w:p>
          <w:p w14:paraId="01898846" w14:textId="11E8AB92" w:rsidR="00B15ED9" w:rsidRDefault="00B15ED9" w:rsidP="00B3680E">
            <w:pPr>
              <w:jc w:val="both"/>
              <w:rPr>
                <w:rFonts w:cs="Arial"/>
                <w:b/>
                <w:szCs w:val="22"/>
              </w:rPr>
            </w:pPr>
            <w:r w:rsidRPr="00B93A85">
              <w:rPr>
                <w:rFonts w:cs="Arial"/>
                <w:b/>
                <w:szCs w:val="22"/>
              </w:rPr>
              <w:t>UNA VEZ ENVIADO EL FORMULARIO, ÉSTE NO PODRÁ SER MODIFICADO O REENVIADO.</w:t>
            </w:r>
          </w:p>
          <w:p w14:paraId="260AC31A" w14:textId="77777777" w:rsidR="00DA258D" w:rsidRPr="007C7B54" w:rsidRDefault="00DA258D" w:rsidP="00B3680E">
            <w:pPr>
              <w:jc w:val="both"/>
              <w:rPr>
                <w:rFonts w:cs="Arial"/>
                <w:szCs w:val="22"/>
              </w:rPr>
            </w:pPr>
          </w:p>
          <w:p w14:paraId="17962B2F" w14:textId="14A07303" w:rsidR="00B15ED9" w:rsidRPr="00371FB1" w:rsidRDefault="00B15ED9" w:rsidP="00B3680E">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sidR="00371FB1">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522DCFE9" w14:textId="77777777" w:rsidR="00B15ED9" w:rsidRPr="00B93A85" w:rsidRDefault="00B15ED9" w:rsidP="00C21FCE">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40" w:name="_Toc5897495"/>
      <w:r w:rsidRPr="00B93A85">
        <w:rPr>
          <w:rStyle w:val="Ttulo2Car0"/>
          <w:b/>
          <w:szCs w:val="22"/>
        </w:rPr>
        <w:t>Apoyo en el proceso de postulación</w:t>
      </w:r>
      <w:bookmarkEnd w:id="40"/>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763E396A" w14:textId="41E273C4" w:rsidR="001F1FBC" w:rsidRPr="00723DFC" w:rsidRDefault="001F1FBC" w:rsidP="009B2805">
      <w:pPr>
        <w:jc w:val="both"/>
        <w:rPr>
          <w:rFonts w:eastAsia="Arial Unicode MS" w:cs="Arial"/>
          <w:color w:val="FF0000"/>
          <w:sz w:val="20"/>
          <w:szCs w:val="20"/>
        </w:rPr>
      </w:pPr>
      <w:r w:rsidRPr="00723DFC">
        <w:rPr>
          <w:szCs w:val="22"/>
          <w:bdr w:val="none" w:sz="0" w:space="0" w:color="auto" w:frame="1"/>
        </w:rPr>
        <w:t>Para que las personas interesadas realicen consultas, Sercotec dispondrá de Agentes Operadores. Para esta convocatoria, el Agente asignado es:</w:t>
      </w:r>
      <w:r w:rsidRPr="00723DFC">
        <w:t xml:space="preserve"> </w:t>
      </w:r>
      <w:r w:rsidR="009B2805" w:rsidRPr="00723DFC">
        <w:rPr>
          <w:b/>
        </w:rPr>
        <w:t>CODESSER</w:t>
      </w:r>
      <w:r w:rsidR="009B2805" w:rsidRPr="00723DFC">
        <w:t>, Dirección: Constitución 215, Chillán, Teléfono: 422 237 380, Contacto: desarrollo.chillan@codesser.cl</w:t>
      </w:r>
      <w:r w:rsidRPr="00723DFC">
        <w:rPr>
          <w:szCs w:val="22"/>
          <w:bdr w:val="none" w:sz="0" w:space="0" w:color="auto" w:frame="1"/>
        </w:rPr>
        <w:t xml:space="preserve">. Además, pueden recurrir a los </w:t>
      </w:r>
      <w:r w:rsidRPr="00723DFC">
        <w:rPr>
          <w:b/>
          <w:szCs w:val="22"/>
          <w:bdr w:val="none" w:sz="0" w:space="0" w:color="auto" w:frame="1"/>
        </w:rPr>
        <w:t>Puntos Mipe</w:t>
      </w:r>
      <w:r w:rsidRPr="00723DFC">
        <w:rPr>
          <w:szCs w:val="22"/>
          <w:bdr w:val="none" w:sz="0" w:space="0" w:color="auto" w:frame="1"/>
        </w:rPr>
        <w:t xml:space="preserve"> ubicados en las oficinas regionales de Sercotec, por teléfono, o bien, en forma virtual ingresando a </w:t>
      </w:r>
      <w:hyperlink r:id="rId19" w:history="1">
        <w:r w:rsidRPr="00723DFC">
          <w:rPr>
            <w:rStyle w:val="Hipervnculo"/>
            <w:color w:val="auto"/>
            <w:szCs w:val="22"/>
            <w:bdr w:val="none" w:sz="0" w:space="0" w:color="auto" w:frame="1"/>
          </w:rPr>
          <w:t>www.sercotec.cl</w:t>
        </w:r>
      </w:hyperlink>
      <w:r w:rsidR="00E609FF">
        <w:rPr>
          <w:color w:val="FF0000"/>
          <w:szCs w:val="22"/>
          <w:bdr w:val="none" w:sz="0" w:space="0" w:color="auto" w:frame="1"/>
        </w:rPr>
        <w:t xml:space="preserve"> </w:t>
      </w:r>
    </w:p>
    <w:p w14:paraId="63380504" w14:textId="77777777" w:rsidR="00FD3832" w:rsidRPr="00723DFC"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723DFC" w:rsidRDefault="00EB1484" w:rsidP="004D3E45">
      <w:pPr>
        <w:pStyle w:val="Ttulo20"/>
        <w:numPr>
          <w:ilvl w:val="0"/>
          <w:numId w:val="14"/>
        </w:numPr>
        <w:tabs>
          <w:tab w:val="clear" w:pos="709"/>
          <w:tab w:val="left" w:pos="284"/>
        </w:tabs>
        <w:ind w:hanging="720"/>
        <w:rPr>
          <w:szCs w:val="22"/>
        </w:rPr>
      </w:pPr>
      <w:bookmarkStart w:id="41" w:name="_Toc5897496"/>
      <w:r w:rsidRPr="00723DFC">
        <w:rPr>
          <w:szCs w:val="22"/>
        </w:rPr>
        <w:t>EVALUACIÓN Y SELECCIÓN</w:t>
      </w:r>
      <w:bookmarkEnd w:id="41"/>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42" w:name="_Toc5897497"/>
      <w:bookmarkStart w:id="43" w:name="_Toc413772562"/>
      <w:r w:rsidRPr="00B93A85">
        <w:rPr>
          <w:rStyle w:val="Ttulo2Car0"/>
          <w:b/>
          <w:szCs w:val="22"/>
        </w:rPr>
        <w:t>Evaluación de admisibilidad</w:t>
      </w:r>
      <w:r w:rsidR="00A25675">
        <w:rPr>
          <w:rStyle w:val="Ttulo2Car0"/>
          <w:b/>
          <w:szCs w:val="22"/>
        </w:rPr>
        <w:t xml:space="preserve"> automática</w:t>
      </w:r>
      <w:bookmarkEnd w:id="42"/>
    </w:p>
    <w:p w14:paraId="60799345" w14:textId="77777777" w:rsidR="00AA3EFD" w:rsidRDefault="00AA3EFD" w:rsidP="00B50C53">
      <w:pPr>
        <w:jc w:val="both"/>
        <w:rPr>
          <w:rFonts w:cs="Arial"/>
          <w:szCs w:val="22"/>
          <w:lang w:val="es-CL"/>
        </w:rPr>
      </w:pPr>
      <w:bookmarkStart w:id="44" w:name="_Toc413772563"/>
      <w:bookmarkEnd w:id="43"/>
    </w:p>
    <w:p w14:paraId="222A51A3" w14:textId="07E74D95"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w:t>
      </w:r>
      <w:r w:rsidR="000E7CE4">
        <w:rPr>
          <w:rFonts w:cs="Arial"/>
          <w:i/>
          <w:szCs w:val="22"/>
          <w:lang w:val="es-CL"/>
        </w:rPr>
        <w:t xml:space="preserve">y </w:t>
      </w:r>
      <w:r w:rsidR="00A25675" w:rsidRPr="00A25675">
        <w:rPr>
          <w:rFonts w:cs="Arial"/>
          <w:i/>
          <w:szCs w:val="22"/>
          <w:lang w:val="es-CL"/>
        </w:rPr>
        <w:t>g),</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077FD2FD" w14:textId="3CABC100" w:rsidR="007C7B54"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xml:space="preserve">. Una vez modificado el estado, se le enviará al postulante un link, a través del cual podrá </w:t>
      </w:r>
      <w:r w:rsidR="00454C1A">
        <w:rPr>
          <w:rFonts w:cs="MS Shell Dlg 2"/>
          <w:szCs w:val="22"/>
        </w:rPr>
        <w:lastRenderedPageBreak/>
        <w:t>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1A7DA48" w14:textId="2C3F6B3C" w:rsidR="00A25675" w:rsidRDefault="00A25675"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5" w:name="_Toc5897498"/>
      <w:r w:rsidRPr="00B93A85">
        <w:rPr>
          <w:rStyle w:val="Ttulo2Car0"/>
          <w:b/>
          <w:szCs w:val="22"/>
        </w:rPr>
        <w:t>Evaluación de admisibilidad</w:t>
      </w:r>
      <w:r>
        <w:rPr>
          <w:rStyle w:val="Ttulo2Car0"/>
          <w:b/>
          <w:szCs w:val="22"/>
        </w:rPr>
        <w:t xml:space="preserve"> manual</w:t>
      </w:r>
      <w:bookmarkEnd w:id="45"/>
    </w:p>
    <w:p w14:paraId="7AEE9B30" w14:textId="77777777" w:rsidR="00A25675" w:rsidRDefault="00A25675" w:rsidP="00A25675">
      <w:pPr>
        <w:jc w:val="both"/>
        <w:rPr>
          <w:rFonts w:cs="Arial"/>
          <w:szCs w:val="22"/>
          <w:lang w:val="es-CL"/>
        </w:rPr>
      </w:pPr>
    </w:p>
    <w:p w14:paraId="4313969A" w14:textId="571D1432"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0E7CE4" w:rsidRPr="000E7CE4">
        <w:rPr>
          <w:rFonts w:cs="Arial"/>
          <w:i/>
          <w:szCs w:val="22"/>
          <w:lang w:val="es-CL"/>
        </w:rPr>
        <w:t>h), i)</w:t>
      </w:r>
      <w:r w:rsidR="000E7CE4">
        <w:rPr>
          <w:rFonts w:cs="Arial"/>
          <w:szCs w:val="22"/>
          <w:lang w:val="es-CL"/>
        </w:rPr>
        <w:t xml:space="preserve">, </w:t>
      </w:r>
      <w:r w:rsidR="004C456A" w:rsidRPr="004C456A">
        <w:rPr>
          <w:rFonts w:cs="Arial"/>
          <w:i/>
          <w:szCs w:val="22"/>
          <w:lang w:val="es-CL"/>
        </w:rPr>
        <w:t>j)</w:t>
      </w:r>
      <w:r w:rsidR="000E7CE4">
        <w:rPr>
          <w:rFonts w:cs="Arial"/>
          <w:i/>
          <w:szCs w:val="22"/>
          <w:lang w:val="es-CL"/>
        </w:rPr>
        <w:t xml:space="preserve"> y</w:t>
      </w:r>
      <w:r w:rsidR="004C456A">
        <w:rPr>
          <w:rFonts w:cs="Arial"/>
          <w:szCs w:val="22"/>
          <w:lang w:val="es-CL"/>
        </w:rPr>
        <w:t xml:space="preserve"> </w:t>
      </w:r>
      <w:r w:rsidR="000E7CE4">
        <w:rPr>
          <w:rFonts w:cs="Arial"/>
          <w:i/>
          <w:szCs w:val="22"/>
          <w:lang w:val="es-CL"/>
        </w:rPr>
        <w:t xml:space="preserve">k)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postulación. </w:t>
      </w:r>
    </w:p>
    <w:p w14:paraId="119CB0FC" w14:textId="56A5A480" w:rsidR="005032D1" w:rsidRDefault="005032D1" w:rsidP="00A25675">
      <w:pPr>
        <w:jc w:val="both"/>
        <w:rPr>
          <w:rFonts w:cs="Arial"/>
          <w:szCs w:val="22"/>
          <w:lang w:val="es-CL"/>
        </w:rPr>
      </w:pPr>
    </w:p>
    <w:p w14:paraId="2BA49D17" w14:textId="77777777" w:rsidR="005032D1" w:rsidRDefault="005032D1" w:rsidP="00A25675">
      <w:pPr>
        <w:jc w:val="both"/>
        <w:rPr>
          <w:rFonts w:cs="Arial"/>
          <w:szCs w:val="22"/>
          <w:lang w:val="es-CL"/>
        </w:rPr>
      </w:pP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6" w:name="_Toc5897499"/>
      <w:r>
        <w:rPr>
          <w:rFonts w:cs="Arial"/>
          <w:szCs w:val="22"/>
          <w:lang w:val="es-CL"/>
        </w:rPr>
        <w:t>Test de Preselección</w:t>
      </w:r>
      <w:bookmarkEnd w:id="46"/>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7" w:name="_Toc5897500"/>
      <w:r w:rsidRPr="00B93A85">
        <w:rPr>
          <w:rFonts w:eastAsia="Arial Unicode MS"/>
          <w:szCs w:val="22"/>
        </w:rPr>
        <w:t xml:space="preserve">Evaluación </w:t>
      </w:r>
      <w:bookmarkEnd w:id="44"/>
      <w:r w:rsidR="00B3680E">
        <w:rPr>
          <w:rFonts w:eastAsia="Arial Unicode MS"/>
          <w:bCs w:val="0"/>
          <w:iCs w:val="0"/>
          <w:szCs w:val="22"/>
        </w:rPr>
        <w:t>Técnica</w:t>
      </w:r>
      <w:bookmarkEnd w:id="47"/>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6B3B6631" w14:textId="66BBF0B8" w:rsidR="0036588F" w:rsidRPr="00B93A85" w:rsidRDefault="00FD2713" w:rsidP="00703513">
      <w:pPr>
        <w:jc w:val="both"/>
        <w:rPr>
          <w:rFonts w:eastAsia="Arial Unicode MS" w:cs="Arial"/>
          <w:szCs w:val="22"/>
        </w:rPr>
      </w:pPr>
      <w:bookmarkStart w:id="48" w:name="_Toc520305334"/>
      <w:bookmarkStart w:id="49" w:name="_Toc521483840"/>
      <w:bookmarkStart w:id="50"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8"/>
      <w:bookmarkEnd w:id="49"/>
      <w:bookmarkEnd w:id="50"/>
    </w:p>
    <w:p w14:paraId="2B1579FE" w14:textId="77777777" w:rsidR="00D268F6" w:rsidRPr="00B93A85" w:rsidRDefault="00D268F6" w:rsidP="00D268F6">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1" w:name="_Toc520305335"/>
            <w:bookmarkStart w:id="52" w:name="_Toc521483841"/>
            <w:bookmarkStart w:id="53" w:name="_Toc521581798"/>
            <w:r w:rsidRPr="00617475">
              <w:rPr>
                <w:rFonts w:cstheme="minorHAnsi"/>
                <w:b/>
                <w:bCs/>
                <w:sz w:val="20"/>
                <w:szCs w:val="20"/>
                <w:lang w:val="es-CL" w:eastAsia="es-CL"/>
              </w:rPr>
              <w:t>ELEMENTO</w:t>
            </w:r>
            <w:bookmarkEnd w:id="51"/>
            <w:bookmarkEnd w:id="52"/>
            <w:bookmarkEnd w:id="53"/>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4" w:name="_Toc520305336"/>
            <w:bookmarkStart w:id="55" w:name="_Toc521483842"/>
            <w:bookmarkStart w:id="56" w:name="_Toc521581799"/>
            <w:r w:rsidRPr="00617475">
              <w:rPr>
                <w:rFonts w:cstheme="minorHAnsi"/>
                <w:b/>
                <w:bCs/>
                <w:sz w:val="20"/>
                <w:szCs w:val="20"/>
                <w:lang w:val="es-CL" w:eastAsia="es-CL"/>
              </w:rPr>
              <w:t>PONDERACIÓN</w:t>
            </w:r>
            <w:bookmarkEnd w:id="54"/>
            <w:bookmarkEnd w:id="55"/>
            <w:bookmarkEnd w:id="56"/>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7" w:name="_Toc520305337"/>
            <w:bookmarkStart w:id="58" w:name="_Toc521483843"/>
            <w:bookmarkStart w:id="59" w:name="_Toc521581800"/>
            <w:r w:rsidRPr="00617475">
              <w:rPr>
                <w:rFonts w:cstheme="minorHAnsi"/>
                <w:bCs/>
                <w:sz w:val="20"/>
                <w:szCs w:val="20"/>
                <w:lang w:val="es-CL" w:eastAsia="es-CL"/>
              </w:rPr>
              <w:t>Formulario Idea de Negocio</w:t>
            </w:r>
            <w:bookmarkEnd w:id="57"/>
            <w:bookmarkEnd w:id="58"/>
            <w:bookmarkEnd w:id="59"/>
          </w:p>
        </w:tc>
        <w:tc>
          <w:tcPr>
            <w:tcW w:w="1960" w:type="dxa"/>
          </w:tcPr>
          <w:p w14:paraId="11C871DF" w14:textId="57929B0E" w:rsidR="00D268F6" w:rsidRPr="00617475" w:rsidRDefault="00B3680E" w:rsidP="00703513">
            <w:pPr>
              <w:jc w:val="center"/>
              <w:rPr>
                <w:rFonts w:eastAsia="Arial Unicode MS"/>
                <w:b/>
                <w:bCs/>
                <w:iCs/>
                <w:sz w:val="20"/>
                <w:szCs w:val="20"/>
              </w:rPr>
            </w:pPr>
            <w:bookmarkStart w:id="60" w:name="_Toc520305338"/>
            <w:bookmarkStart w:id="61" w:name="_Toc521483844"/>
            <w:bookmarkStart w:id="62"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60"/>
            <w:bookmarkEnd w:id="61"/>
            <w:bookmarkEnd w:id="62"/>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3" w:name="_Toc520305339"/>
            <w:bookmarkStart w:id="64" w:name="_Toc521483845"/>
            <w:bookmarkStart w:id="65" w:name="_Toc521581802"/>
            <w:r w:rsidRPr="00617475">
              <w:rPr>
                <w:rFonts w:cstheme="minorHAnsi"/>
                <w:bCs/>
                <w:sz w:val="20"/>
                <w:szCs w:val="20"/>
                <w:lang w:val="es-CL" w:eastAsia="es-CL"/>
              </w:rPr>
              <w:t>Video Pitch</w:t>
            </w:r>
            <w:bookmarkEnd w:id="63"/>
            <w:bookmarkEnd w:id="64"/>
            <w:bookmarkEnd w:id="65"/>
          </w:p>
        </w:tc>
        <w:tc>
          <w:tcPr>
            <w:tcW w:w="1960" w:type="dxa"/>
          </w:tcPr>
          <w:p w14:paraId="784D4ED3" w14:textId="77777777" w:rsidR="00D268F6" w:rsidRPr="00617475" w:rsidRDefault="00EF5021" w:rsidP="00703513">
            <w:pPr>
              <w:jc w:val="center"/>
              <w:rPr>
                <w:rFonts w:eastAsia="Arial Unicode MS"/>
                <w:b/>
                <w:bCs/>
                <w:iCs/>
                <w:sz w:val="20"/>
                <w:szCs w:val="20"/>
              </w:rPr>
            </w:pPr>
            <w:bookmarkStart w:id="66" w:name="_Toc520305340"/>
            <w:bookmarkStart w:id="67" w:name="_Toc521483846"/>
            <w:bookmarkStart w:id="68"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6"/>
            <w:bookmarkEnd w:id="67"/>
            <w:bookmarkEnd w:id="68"/>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9" w:name="_Toc520305341"/>
            <w:bookmarkStart w:id="70" w:name="_Toc521483847"/>
            <w:bookmarkStart w:id="71" w:name="_Toc521581804"/>
            <w:r w:rsidRPr="00617475">
              <w:rPr>
                <w:rFonts w:cstheme="minorHAnsi"/>
                <w:b/>
                <w:bCs/>
                <w:sz w:val="20"/>
                <w:szCs w:val="20"/>
                <w:lang w:val="es-CL" w:eastAsia="es-CL"/>
              </w:rPr>
              <w:t>TOTAL</w:t>
            </w:r>
            <w:bookmarkEnd w:id="69"/>
            <w:bookmarkEnd w:id="70"/>
            <w:bookmarkEnd w:id="71"/>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2" w:name="_Toc520305342"/>
            <w:bookmarkStart w:id="73" w:name="_Toc521483848"/>
            <w:bookmarkStart w:id="74" w:name="_Toc521581805"/>
            <w:r w:rsidRPr="00617475">
              <w:rPr>
                <w:rFonts w:cstheme="minorHAnsi"/>
                <w:b/>
                <w:bCs/>
                <w:sz w:val="20"/>
                <w:szCs w:val="20"/>
                <w:lang w:val="es-CL" w:eastAsia="es-CL"/>
              </w:rPr>
              <w:t>100</w:t>
            </w:r>
            <w:bookmarkEnd w:id="72"/>
            <w:bookmarkEnd w:id="73"/>
            <w:bookmarkEnd w:id="74"/>
            <w:r w:rsidR="00861ECD" w:rsidRPr="00617475">
              <w:rPr>
                <w:rFonts w:cstheme="minorHAnsi"/>
                <w:b/>
                <w:bCs/>
                <w:sz w:val="20"/>
                <w:szCs w:val="20"/>
                <w:lang w:val="es-CL" w:eastAsia="es-CL"/>
              </w:rPr>
              <w:t>%</w:t>
            </w:r>
          </w:p>
        </w:tc>
      </w:tr>
    </w:tbl>
    <w:p w14:paraId="4ED52997" w14:textId="77777777" w:rsidR="00AB0351" w:rsidRDefault="00AB0351" w:rsidP="008C599F">
      <w:pPr>
        <w:jc w:val="both"/>
        <w:rPr>
          <w:rFonts w:eastAsia="Arial Unicode MS"/>
          <w:szCs w:val="22"/>
        </w:rPr>
      </w:pPr>
    </w:p>
    <w:p w14:paraId="4FD3B453" w14:textId="08B97BF5"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5" w:name="_Toc5897501"/>
      <w:bookmarkStart w:id="76" w:name="_Toc345489759"/>
      <w:bookmarkStart w:id="77"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5"/>
    </w:p>
    <w:bookmarkEnd w:id="76"/>
    <w:bookmarkEnd w:id="77"/>
    <w:p w14:paraId="04C32ACA" w14:textId="77777777" w:rsidR="00DD1AE1" w:rsidRPr="00B93A85" w:rsidRDefault="00DD1AE1">
      <w:pPr>
        <w:pStyle w:val="Ttulo20"/>
        <w:ind w:left="716"/>
        <w:jc w:val="both"/>
        <w:rPr>
          <w:rFonts w:eastAsia="Arial Unicode MS"/>
          <w:szCs w:val="22"/>
        </w:rPr>
      </w:pPr>
    </w:p>
    <w:p w14:paraId="250D66DC" w14:textId="20CA6053"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0C4629">
        <w:rPr>
          <w:rFonts w:eastAsia="Arial Unicode MS" w:cs="Arial"/>
          <w:szCs w:val="22"/>
        </w:rPr>
        <w:t xml:space="preserve">evaluadas cualitativamente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Sercotec</w:t>
      </w:r>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0BCCDA0A" w14:textId="77777777" w:rsidR="00DD4E74" w:rsidRDefault="00DD4E74" w:rsidP="00DD4E74">
            <w:pPr>
              <w:tabs>
                <w:tab w:val="num" w:pos="0"/>
              </w:tabs>
              <w:jc w:val="both"/>
              <w:rPr>
                <w:rFonts w:cs="Arial"/>
                <w:szCs w:val="22"/>
                <w:lang w:val="es-CL"/>
              </w:rPr>
            </w:pPr>
          </w:p>
          <w:p w14:paraId="57EA782F" w14:textId="0FC3DBD2" w:rsidR="008741A4" w:rsidRPr="005F1942" w:rsidRDefault="005373B9" w:rsidP="00D51741">
            <w:pPr>
              <w:shd w:val="clear" w:color="auto" w:fill="D9D9D9" w:themeFill="background1" w:themeFillShade="D9"/>
              <w:jc w:val="both"/>
              <w:rPr>
                <w:rFonts w:cs="Arial"/>
                <w:szCs w:val="22"/>
                <w:lang w:val="es-CL"/>
              </w:rPr>
            </w:pPr>
            <w:r w:rsidRPr="00B93A85">
              <w:rPr>
                <w:rFonts w:cs="Arial"/>
                <w:szCs w:val="22"/>
                <w:lang w:val="es-CL"/>
              </w:rPr>
              <w:t>Como se señaló anteriormente, e</w:t>
            </w:r>
            <w:r w:rsidR="008741A4" w:rsidRPr="00B93A85">
              <w:rPr>
                <w:rFonts w:cs="Arial"/>
                <w:szCs w:val="22"/>
                <w:lang w:val="es-CL"/>
              </w:rPr>
              <w:t>n esta etapa siempre podrán ser requeridos por Sercotec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8" w:name="_Toc413772565"/>
      <w:bookmarkStart w:id="79" w:name="_Toc5897502"/>
      <w:r w:rsidRPr="00B93A85">
        <w:rPr>
          <w:rFonts w:eastAsia="Arial Unicode MS"/>
          <w:szCs w:val="22"/>
        </w:rPr>
        <w:t>Comité de Evaluación Regional</w:t>
      </w:r>
      <w:bookmarkEnd w:id="78"/>
      <w:r w:rsidR="00B4299E" w:rsidRPr="00B93A85">
        <w:rPr>
          <w:rFonts w:eastAsia="Arial Unicode MS"/>
          <w:szCs w:val="22"/>
        </w:rPr>
        <w:t xml:space="preserve"> (CER)</w:t>
      </w:r>
      <w:bookmarkEnd w:id="79"/>
    </w:p>
    <w:p w14:paraId="7F8E68C7" w14:textId="77777777" w:rsidR="00FE305B" w:rsidRPr="00B93A85" w:rsidRDefault="00FE305B" w:rsidP="008C599F">
      <w:pPr>
        <w:jc w:val="both"/>
        <w:rPr>
          <w:rFonts w:cs="Arial"/>
          <w:szCs w:val="22"/>
        </w:rPr>
      </w:pPr>
    </w:p>
    <w:p w14:paraId="3335F121" w14:textId="03123F85" w:rsidR="00D85F7A"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w:t>
      </w:r>
      <w:r w:rsidRPr="005E2C05">
        <w:rPr>
          <w:rFonts w:eastAsia="Arial Unicode MS" w:cs="Arial"/>
          <w:szCs w:val="22"/>
        </w:rPr>
        <w:t>Director/a Regional o quien lo subrogue, un secretario/a, el Coordinador/a de Planificación y Ope</w:t>
      </w:r>
      <w:r>
        <w:rPr>
          <w:rFonts w:eastAsia="Arial Unicode MS" w:cs="Arial"/>
          <w:szCs w:val="22"/>
        </w:rPr>
        <w:t>raciones, un ejecutivo/a</w:t>
      </w:r>
      <w:r w:rsidRPr="005E2C05">
        <w:rPr>
          <w:rFonts w:eastAsia="Arial Unicode MS" w:cs="Arial"/>
          <w:szCs w:val="22"/>
        </w:rPr>
        <w:t xml:space="preserve"> de fomento y un ejecutivo/a financiero.</w:t>
      </w:r>
    </w:p>
    <w:p w14:paraId="6E1B9353" w14:textId="77777777" w:rsidR="0036588F" w:rsidRPr="00791155" w:rsidRDefault="0036588F" w:rsidP="008C599F">
      <w:pPr>
        <w:jc w:val="both"/>
        <w:rPr>
          <w:rFonts w:eastAsia="Arial Unicode MS" w:cs="Arial"/>
          <w:szCs w:val="22"/>
        </w:rPr>
      </w:pPr>
    </w:p>
    <w:p w14:paraId="0CE5D2E5" w14:textId="5CC96807" w:rsidR="00DD76CC" w:rsidRPr="00B93A85" w:rsidRDefault="00EB388F" w:rsidP="008C599F">
      <w:pPr>
        <w:jc w:val="both"/>
        <w:rPr>
          <w:rFonts w:eastAsia="Arial Unicode MS" w:cs="Arial"/>
          <w:szCs w:val="22"/>
          <w:lang w:val="es-CL"/>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para la realización de una entrevista personal, a través de un video, Skype u otra modalidad; en donde el</w:t>
      </w:r>
      <w:r w:rsidR="001D794A" w:rsidRPr="00B93A85">
        <w:rPr>
          <w:rFonts w:eastAsia="Arial Unicode MS" w:cs="Arial"/>
          <w:szCs w:val="22"/>
          <w:lang w:val="es-CL"/>
        </w:rPr>
        <w:t>/la</w:t>
      </w:r>
      <w:r w:rsidR="00793069" w:rsidRPr="00B93A85">
        <w:rPr>
          <w:rFonts w:eastAsia="Arial Unicode MS" w:cs="Arial"/>
          <w:szCs w:val="22"/>
          <w:lang w:val="es-CL"/>
        </w:rPr>
        <w:t xml:space="preserve"> </w:t>
      </w:r>
      <w:r w:rsidR="001D794A" w:rsidRPr="00B93A85">
        <w:rPr>
          <w:rFonts w:eastAsia="Arial Unicode MS" w:cs="Arial"/>
          <w:szCs w:val="22"/>
          <w:lang w:val="es-CL"/>
        </w:rPr>
        <w:t xml:space="preserve">postulante deberá presentar </w:t>
      </w:r>
      <w:r w:rsidR="00793069" w:rsidRPr="00B93A85">
        <w:rPr>
          <w:rFonts w:eastAsia="Arial Unicode MS" w:cs="Arial"/>
          <w:szCs w:val="22"/>
          <w:lang w:val="es-CL"/>
        </w:rPr>
        <w:t xml:space="preserve">su </w:t>
      </w:r>
      <w:r w:rsidR="005373B9" w:rsidRPr="00B93A85">
        <w:rPr>
          <w:rFonts w:eastAsia="Arial Unicode MS" w:cs="Arial"/>
          <w:szCs w:val="22"/>
          <w:lang w:val="es-CL"/>
        </w:rPr>
        <w:t>idea de n</w:t>
      </w:r>
      <w:r w:rsidR="00951059" w:rsidRPr="00B93A85">
        <w:rPr>
          <w:rFonts w:eastAsia="Arial Unicode MS" w:cs="Arial"/>
          <w:szCs w:val="22"/>
          <w:lang w:val="es-CL"/>
        </w:rPr>
        <w:t xml:space="preserve">egocio, </w:t>
      </w:r>
      <w:r w:rsidR="00793069" w:rsidRPr="00B93A85">
        <w:rPr>
          <w:rFonts w:eastAsia="Arial Unicode MS" w:cs="Arial"/>
          <w:szCs w:val="22"/>
          <w:lang w:val="es-CL"/>
        </w:rPr>
        <w:t>co</w:t>
      </w:r>
      <w:r w:rsidR="00CD1907">
        <w:rPr>
          <w:rFonts w:eastAsia="Arial Unicode MS" w:cs="Arial"/>
          <w:szCs w:val="22"/>
          <w:lang w:val="es-CL"/>
        </w:rPr>
        <w:t>nsiderando un tiempo máximo de 4</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 través de un correo electrónico</w:t>
      </w:r>
      <w:r w:rsidR="001A2FD8" w:rsidRPr="00B93A85">
        <w:rPr>
          <w:rFonts w:eastAsia="Arial Unicode MS" w:cs="Arial"/>
          <w:szCs w:val="22"/>
          <w:lang w:val="es-CL"/>
        </w:rPr>
        <w:t>,</w:t>
      </w:r>
      <w:r w:rsidR="00793069" w:rsidRPr="00B93A85">
        <w:rPr>
          <w:rFonts w:eastAsia="Arial Unicode MS" w:cs="Arial"/>
          <w:szCs w:val="22"/>
          <w:lang w:val="es-CL"/>
        </w:rPr>
        <w:t xml:space="preserve"> </w:t>
      </w:r>
      <w:r w:rsidR="004D5844" w:rsidRPr="00B93A85">
        <w:rPr>
          <w:rFonts w:eastAsia="Arial Unicode MS" w:cs="Arial"/>
          <w:szCs w:val="22"/>
          <w:lang w:val="es-CL"/>
        </w:rPr>
        <w:t xml:space="preserve">informado según su registro de usuario/a en </w:t>
      </w:r>
      <w:hyperlink r:id="rId20" w:history="1">
        <w:r w:rsidR="005373B9" w:rsidRPr="00B93A85">
          <w:rPr>
            <w:rStyle w:val="Hipervnculo"/>
            <w:rFonts w:eastAsia="Arial Unicode MS" w:cs="Arial"/>
            <w:color w:val="auto"/>
            <w:szCs w:val="22"/>
            <w:lang w:val="es-CL"/>
          </w:rPr>
          <w:t>www.sercotec.cl</w:t>
        </w:r>
      </w:hyperlink>
      <w:r w:rsidR="00793069" w:rsidRPr="00B93A85">
        <w:rPr>
          <w:rFonts w:eastAsia="Arial Unicode MS" w:cs="Arial"/>
          <w:szCs w:val="22"/>
          <w:lang w:val="es-CL"/>
        </w:rPr>
        <w:t>.</w:t>
      </w:r>
      <w:r w:rsidR="005373B9" w:rsidRPr="00B93A85">
        <w:rPr>
          <w:rFonts w:eastAsia="Arial Unicode MS" w:cs="Arial"/>
          <w:szCs w:val="22"/>
          <w:lang w:val="es-CL"/>
        </w:rPr>
        <w:t xml:space="preserve"> </w:t>
      </w:r>
      <w:r w:rsidR="00605323">
        <w:rPr>
          <w:rFonts w:eastAsia="Arial Unicode MS" w:cs="Arial"/>
          <w:szCs w:val="22"/>
          <w:lang w:val="es-CL"/>
        </w:rPr>
        <w:t xml:space="preserve"> </w:t>
      </w:r>
    </w:p>
    <w:p w14:paraId="73AA411F" w14:textId="4E3F7727"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3C95F748" w14:textId="77777777" w:rsidR="00D51741" w:rsidRPr="00B93A85" w:rsidRDefault="00D51741"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8"/>
        <w:gridCol w:w="1580"/>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6C2A63F0" w:rsidR="00FA222C" w:rsidRPr="000C4629" w:rsidRDefault="000530D6"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46472980" w:rsidR="00FA222C" w:rsidRPr="005F487F" w:rsidRDefault="00FA222C" w:rsidP="00FA222C">
            <w:pPr>
              <w:jc w:val="center"/>
              <w:rPr>
                <w:rFonts w:eastAsia="Arial Unicode MS" w:cstheme="minorHAnsi"/>
                <w:bCs/>
                <w:sz w:val="20"/>
                <w:szCs w:val="22"/>
              </w:rPr>
            </w:pPr>
            <w:r w:rsidRPr="005F487F">
              <w:rPr>
                <w:rFonts w:eastAsia="Arial Unicode MS" w:cstheme="minorHAnsi"/>
                <w:bCs/>
                <w:sz w:val="20"/>
                <w:szCs w:val="22"/>
              </w:rPr>
              <w:t>50%</w:t>
            </w:r>
          </w:p>
        </w:tc>
      </w:tr>
      <w:tr w:rsidR="00FA222C" w:rsidRPr="00B93A85" w14:paraId="201E460A" w14:textId="77777777" w:rsidTr="00791155">
        <w:trPr>
          <w:trHeight w:val="528"/>
          <w:jc w:val="center"/>
        </w:trPr>
        <w:tc>
          <w:tcPr>
            <w:tcW w:w="4130" w:type="pct"/>
            <w:shd w:val="clear" w:color="auto" w:fill="auto"/>
            <w:vAlign w:val="center"/>
          </w:tcPr>
          <w:p w14:paraId="71980B1C" w14:textId="50D47C1A" w:rsidR="00FA222C" w:rsidRPr="00B93A85" w:rsidRDefault="00FA222C" w:rsidP="005032D1">
            <w:pPr>
              <w:pStyle w:val="Prrafodelista"/>
              <w:numPr>
                <w:ilvl w:val="0"/>
                <w:numId w:val="25"/>
              </w:numPr>
              <w:ind w:left="306" w:hanging="284"/>
              <w:jc w:val="both"/>
              <w:rPr>
                <w:rFonts w:eastAsia="Arial Unicode MS" w:cstheme="minorHAnsi"/>
                <w:bCs/>
                <w:szCs w:val="22"/>
              </w:rPr>
            </w:pPr>
            <w:r w:rsidRPr="000C4629">
              <w:rPr>
                <w:rFonts w:eastAsia="Arial Unicode MS" w:cs="Arial"/>
                <w:bCs/>
                <w:sz w:val="20"/>
                <w:szCs w:val="18"/>
              </w:rPr>
              <w:t>Pertinencia de</w:t>
            </w:r>
            <w:r w:rsidR="000530D6">
              <w:rPr>
                <w:rFonts w:eastAsia="Arial Unicode MS" w:cs="Arial"/>
                <w:bCs/>
                <w:sz w:val="20"/>
                <w:szCs w:val="18"/>
              </w:rPr>
              <w:t xml:space="preserve"> </w:t>
            </w:r>
            <w:r w:rsidRPr="000C4629">
              <w:rPr>
                <w:rFonts w:eastAsia="Arial Unicode MS" w:cs="Arial"/>
                <w:bCs/>
                <w:sz w:val="20"/>
                <w:szCs w:val="18"/>
              </w:rPr>
              <w:t>l</w:t>
            </w:r>
            <w:r w:rsidR="000530D6">
              <w:rPr>
                <w:rFonts w:eastAsia="Arial Unicode MS" w:cs="Arial"/>
                <w:bCs/>
                <w:sz w:val="20"/>
                <w:szCs w:val="18"/>
              </w:rPr>
              <w:t>a idea de Negocio</w:t>
            </w:r>
            <w:r w:rsidRPr="000C4629">
              <w:rPr>
                <w:rFonts w:eastAsia="Arial Unicode MS" w:cs="Arial"/>
                <w:bCs/>
                <w:sz w:val="20"/>
                <w:szCs w:val="18"/>
              </w:rPr>
              <w:t>, en consideración al objeto y focalización de la convocatoria Crece</w:t>
            </w:r>
            <w:r w:rsidR="005032D1">
              <w:rPr>
                <w:rFonts w:eastAsia="Arial Unicode MS" w:cs="Arial"/>
                <w:bCs/>
                <w:sz w:val="20"/>
                <w:szCs w:val="18"/>
              </w:rPr>
              <w:t xml:space="preserve"> </w:t>
            </w:r>
          </w:p>
        </w:tc>
        <w:tc>
          <w:tcPr>
            <w:tcW w:w="870" w:type="pct"/>
            <w:shd w:val="clear" w:color="auto" w:fill="auto"/>
            <w:vAlign w:val="center"/>
          </w:tcPr>
          <w:p w14:paraId="70EF1C51" w14:textId="1F4F62C7" w:rsidR="00FA222C" w:rsidRPr="005F487F" w:rsidRDefault="00FA222C" w:rsidP="00FA222C">
            <w:pPr>
              <w:jc w:val="center"/>
              <w:rPr>
                <w:rFonts w:eastAsia="Arial Unicode MS" w:cstheme="minorHAnsi"/>
                <w:bCs/>
                <w:sz w:val="20"/>
                <w:szCs w:val="22"/>
              </w:rPr>
            </w:pPr>
            <w:r w:rsidRPr="005F487F">
              <w:rPr>
                <w:rFonts w:eastAsia="Arial Unicode MS" w:cstheme="minorHAnsi"/>
                <w:bCs/>
                <w:sz w:val="20"/>
                <w:szCs w:val="22"/>
              </w:rPr>
              <w:t>20%</w:t>
            </w:r>
          </w:p>
        </w:tc>
      </w:tr>
      <w:tr w:rsidR="00FA222C" w:rsidRPr="00B93A85" w14:paraId="1ACBE1AF" w14:textId="77777777" w:rsidTr="00791155">
        <w:trPr>
          <w:trHeight w:val="515"/>
          <w:jc w:val="center"/>
        </w:trPr>
        <w:tc>
          <w:tcPr>
            <w:tcW w:w="4130" w:type="pct"/>
            <w:shd w:val="clear" w:color="auto" w:fill="auto"/>
            <w:vAlign w:val="center"/>
          </w:tcPr>
          <w:p w14:paraId="4471B5CA" w14:textId="620228D0" w:rsidR="00FA222C" w:rsidRPr="00D82FB5" w:rsidRDefault="00D82FB5" w:rsidP="00A20713">
            <w:pPr>
              <w:pStyle w:val="Prrafodelista"/>
              <w:numPr>
                <w:ilvl w:val="0"/>
                <w:numId w:val="25"/>
              </w:numPr>
              <w:ind w:left="306" w:hanging="284"/>
              <w:jc w:val="both"/>
              <w:rPr>
                <w:rFonts w:eastAsia="Arial Unicode MS" w:cs="Arial"/>
                <w:bCs/>
                <w:sz w:val="20"/>
                <w:szCs w:val="18"/>
                <w:lang w:val="es-CL"/>
              </w:rPr>
            </w:pPr>
            <w:r w:rsidRPr="00D82FB5">
              <w:rPr>
                <w:rFonts w:ascii="Calibri" w:eastAsia="Arial Unicode MS" w:hAnsi="Calibri" w:cs="Calibri"/>
                <w:bCs/>
                <w:sz w:val="20"/>
                <w:szCs w:val="18"/>
              </w:rPr>
              <w:t> </w:t>
            </w:r>
            <w:r w:rsidR="005032D1">
              <w:rPr>
                <w:rFonts w:eastAsia="Arial Unicode MS" w:cs="Arial"/>
                <w:bCs/>
                <w:sz w:val="20"/>
                <w:szCs w:val="18"/>
              </w:rPr>
              <w:t xml:space="preserve">Empresarios </w:t>
            </w:r>
            <w:r w:rsidR="009753E4">
              <w:rPr>
                <w:rFonts w:eastAsia="Arial Unicode MS" w:cs="Arial"/>
                <w:bCs/>
                <w:sz w:val="20"/>
                <w:szCs w:val="18"/>
              </w:rPr>
              <w:t>que desarrollen proyectos en</w:t>
            </w:r>
            <w:r w:rsidR="005032D1">
              <w:rPr>
                <w:rFonts w:eastAsia="Arial Unicode MS" w:cs="Arial"/>
                <w:bCs/>
                <w:sz w:val="20"/>
                <w:szCs w:val="18"/>
              </w:rPr>
              <w:t xml:space="preserve"> los Rubros Turismo, Vitivinícola y Agroprocesados</w:t>
            </w:r>
          </w:p>
        </w:tc>
        <w:tc>
          <w:tcPr>
            <w:tcW w:w="870" w:type="pct"/>
            <w:shd w:val="clear" w:color="auto" w:fill="auto"/>
            <w:vAlign w:val="center"/>
          </w:tcPr>
          <w:p w14:paraId="5957DD26" w14:textId="2FE06D2C" w:rsidR="00FA222C" w:rsidRPr="005F487F" w:rsidRDefault="001F1FBC" w:rsidP="00FA222C">
            <w:pPr>
              <w:jc w:val="center"/>
              <w:rPr>
                <w:rFonts w:eastAsia="Arial Unicode MS" w:cstheme="minorHAnsi"/>
                <w:bCs/>
                <w:sz w:val="20"/>
                <w:szCs w:val="22"/>
              </w:rPr>
            </w:pPr>
            <w:r>
              <w:rPr>
                <w:rFonts w:eastAsia="Arial Unicode MS" w:cstheme="minorHAnsi"/>
                <w:bCs/>
                <w:sz w:val="20"/>
                <w:szCs w:val="22"/>
              </w:rPr>
              <w:t>30</w:t>
            </w:r>
            <w:r w:rsidR="00FA222C" w:rsidRPr="005F487F">
              <w:rPr>
                <w:rFonts w:eastAsia="Arial Unicode MS" w:cstheme="minorHAnsi"/>
                <w:bCs/>
                <w:sz w:val="20"/>
                <w:szCs w:val="22"/>
              </w:rPr>
              <w:t>%</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4D311456"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 xml:space="preserve">montos de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724C5B" w:rsidRPr="00D676A3">
        <w:rPr>
          <w:rFonts w:eastAsia="Arial Unicode MS" w:cs="Arial"/>
          <w:szCs w:val="22"/>
        </w:rPr>
        <w:t>travengan las bases de convocatoria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7345B99B"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requisitos descritos en las presentes bases.</w:t>
      </w:r>
    </w:p>
    <w:p w14:paraId="1C1BC57D" w14:textId="77777777" w:rsidR="005E2C05" w:rsidRPr="005E2C05" w:rsidRDefault="005E2C05" w:rsidP="005E2C05">
      <w:pPr>
        <w:ind w:left="720"/>
        <w:jc w:val="both"/>
        <w:rPr>
          <w:rFonts w:eastAsia="Arial Unicode MS" w:cs="Arial"/>
          <w:szCs w:val="22"/>
        </w:rPr>
      </w:pPr>
    </w:p>
    <w:p w14:paraId="677F4A2A" w14:textId="295B1E2B" w:rsidR="005579A8"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7A10E65" w14:textId="76787AE5" w:rsidR="00276920" w:rsidRDefault="00276920"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176AC1">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A472F3">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0C6DC07B" w:rsidR="008134AF" w:rsidRPr="00617475" w:rsidRDefault="00346785" w:rsidP="00EA2380">
            <w:pPr>
              <w:jc w:val="center"/>
              <w:rPr>
                <w:rFonts w:eastAsia="Arial Unicode MS" w:cs="Arial"/>
                <w:sz w:val="20"/>
                <w:szCs w:val="20"/>
              </w:rPr>
            </w:pPr>
            <w:r w:rsidRPr="00617475">
              <w:rPr>
                <w:rFonts w:eastAsia="Arial Unicode MS" w:cs="Arial"/>
                <w:sz w:val="20"/>
                <w:szCs w:val="20"/>
              </w:rPr>
              <w:t>5</w:t>
            </w:r>
            <w:r w:rsidR="008134AF" w:rsidRPr="00617475">
              <w:rPr>
                <w:rFonts w:eastAsia="Arial Unicode MS" w:cs="Arial"/>
                <w:sz w:val="20"/>
                <w:szCs w:val="20"/>
              </w:rPr>
              <w:t>0%</w:t>
            </w:r>
          </w:p>
        </w:tc>
      </w:tr>
      <w:tr w:rsidR="00B93A85" w:rsidRPr="00617475" w14:paraId="10F7016E" w14:textId="77777777" w:rsidTr="00176AC1">
        <w:trPr>
          <w:jc w:val="center"/>
        </w:trPr>
        <w:tc>
          <w:tcPr>
            <w:tcW w:w="2736" w:type="dxa"/>
            <w:tcBorders>
              <w:bottom w:val="single" w:sz="4" w:space="0" w:color="auto"/>
            </w:tcBorders>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tcBorders>
              <w:bottom w:val="single" w:sz="4" w:space="0" w:color="auto"/>
            </w:tcBorders>
            <w:shd w:val="clear" w:color="auto" w:fill="FFFFFF" w:themeFill="background1"/>
            <w:tcMar>
              <w:top w:w="57" w:type="dxa"/>
              <w:bottom w:w="57" w:type="dxa"/>
            </w:tcMar>
          </w:tcPr>
          <w:p w14:paraId="2A7621AF" w14:textId="5E2A37A1" w:rsidR="000E59B6" w:rsidRPr="00617475" w:rsidRDefault="00346785" w:rsidP="000E59B6">
            <w:pPr>
              <w:jc w:val="center"/>
              <w:rPr>
                <w:rFonts w:eastAsia="Arial Unicode MS" w:cs="Arial"/>
                <w:b/>
                <w:sz w:val="20"/>
                <w:szCs w:val="20"/>
              </w:rPr>
            </w:pPr>
            <w:r w:rsidRPr="00617475">
              <w:rPr>
                <w:rFonts w:eastAsia="Arial Unicode MS" w:cs="Arial"/>
                <w:sz w:val="20"/>
                <w:szCs w:val="20"/>
              </w:rPr>
              <w:t>5</w:t>
            </w:r>
            <w:r w:rsidR="000E59B6" w:rsidRPr="00617475">
              <w:rPr>
                <w:rFonts w:eastAsia="Arial Unicode MS" w:cs="Arial"/>
                <w:sz w:val="20"/>
                <w:szCs w:val="20"/>
              </w:rPr>
              <w:t>0%</w:t>
            </w:r>
          </w:p>
        </w:tc>
      </w:tr>
      <w:tr w:rsidR="00B93A85" w:rsidRPr="00617475" w14:paraId="1B92B532" w14:textId="77777777" w:rsidTr="00176AC1">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72BAC69C" w14:textId="77777777" w:rsidR="001F1FBC" w:rsidRDefault="001F1FBC" w:rsidP="008C599F">
      <w:pPr>
        <w:jc w:val="both"/>
        <w:rPr>
          <w:rFonts w:eastAsia="Arial Unicode MS" w:cs="Arial"/>
          <w:szCs w:val="22"/>
        </w:rPr>
      </w:pPr>
    </w:p>
    <w:p w14:paraId="729223BD" w14:textId="0C534CED"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80" w:name="_Toc413772566"/>
      <w:r w:rsidR="00D85F7A" w:rsidRPr="00B93A85">
        <w:rPr>
          <w:rFonts w:eastAsia="Arial Unicode MS" w:cs="Arial"/>
          <w:szCs w:val="22"/>
        </w:rPr>
        <w:t xml:space="preserve">. </w:t>
      </w:r>
    </w:p>
    <w:bookmarkEnd w:id="80"/>
    <w:p w14:paraId="2F39E668" w14:textId="77777777" w:rsidR="00346785" w:rsidRDefault="00346785" w:rsidP="008C599F">
      <w:pPr>
        <w:jc w:val="both"/>
        <w:rPr>
          <w:rFonts w:eastAsia="Arial Unicode MS" w:cs="Arial"/>
          <w:szCs w:val="22"/>
        </w:rPr>
      </w:pPr>
    </w:p>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lastRenderedPageBreak/>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40DC5FF2"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E14E16" w:rsidRPr="00B93A85">
        <w:rPr>
          <w:rFonts w:eastAsia="Arial Unicode MS" w:cs="Arial"/>
          <w:szCs w:val="22"/>
        </w:rPr>
        <w:t>b</w:t>
      </w:r>
      <w:r w:rsidRPr="00B93A85">
        <w:rPr>
          <w:rFonts w:eastAsia="Arial Unicode MS" w:cs="Arial"/>
          <w:szCs w:val="22"/>
        </w:rPr>
        <w:t xml:space="preserve">ases de </w:t>
      </w:r>
      <w:r w:rsidR="005007AD" w:rsidRPr="00B93A85">
        <w:rPr>
          <w:rFonts w:eastAsia="Arial Unicode MS" w:cs="Arial"/>
          <w:szCs w:val="22"/>
        </w:rPr>
        <w:t>convocatoria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A472F3">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6"/>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6F6903D1" w14:textId="77777777" w:rsidR="000E6A46" w:rsidRPr="00B93A85" w:rsidRDefault="000E6A46" w:rsidP="008C599F">
      <w:pPr>
        <w:jc w:val="both"/>
        <w:rPr>
          <w:rFonts w:eastAsia="Arial Unicode MS" w:cs="Arial"/>
          <w:szCs w:val="22"/>
          <w:lang w:val="es-CL"/>
        </w:rPr>
      </w:pPr>
    </w:p>
    <w:p w14:paraId="2AC4677B" w14:textId="34B1086F" w:rsidR="00B86B9B" w:rsidRPr="00B93A85" w:rsidRDefault="00373543" w:rsidP="004D3E45">
      <w:pPr>
        <w:pStyle w:val="Ttulo20"/>
        <w:numPr>
          <w:ilvl w:val="0"/>
          <w:numId w:val="14"/>
        </w:numPr>
        <w:tabs>
          <w:tab w:val="clear" w:pos="709"/>
          <w:tab w:val="left" w:pos="284"/>
        </w:tabs>
        <w:ind w:hanging="720"/>
        <w:rPr>
          <w:rFonts w:eastAsia="Arial Unicode MS"/>
          <w:szCs w:val="22"/>
        </w:rPr>
      </w:pPr>
      <w:bookmarkStart w:id="81" w:name="_Toc5897503"/>
      <w:r>
        <w:rPr>
          <w:rFonts w:eastAsia="Arial Unicode MS"/>
          <w:szCs w:val="22"/>
        </w:rPr>
        <w:t>FASE DE DESARROLLO</w:t>
      </w:r>
      <w:bookmarkEnd w:id="81"/>
    </w:p>
    <w:p w14:paraId="4BC2AB94" w14:textId="77777777" w:rsidR="00EB1484" w:rsidRPr="00B93A85" w:rsidRDefault="00EB1484" w:rsidP="008C599F">
      <w:pPr>
        <w:jc w:val="both"/>
        <w:rPr>
          <w:rFonts w:eastAsia="Arial Unicode MS" w:cs="Arial"/>
          <w:szCs w:val="22"/>
          <w:lang w:val="es-CL"/>
        </w:rPr>
      </w:pPr>
    </w:p>
    <w:p w14:paraId="47390F9D" w14:textId="04707FFB" w:rsidR="00373543" w:rsidRDefault="00373543" w:rsidP="00373543">
      <w:pPr>
        <w:jc w:val="both"/>
        <w:rPr>
          <w:rFonts w:eastAsia="Arial Unicode MS" w:cs="Arial"/>
          <w:szCs w:val="22"/>
          <w:lang w:val="es-CL"/>
        </w:rPr>
      </w:pPr>
      <w:r w:rsidRPr="00373543">
        <w:rPr>
          <w:rFonts w:eastAsia="Arial Unicode MS" w:cs="Arial"/>
          <w:szCs w:val="22"/>
          <w:lang w:val="es-CL"/>
        </w:rPr>
        <w:t>Las empresas que resulten seleccionadas deberán formalizar su relación con Sercotec para la Fase de Desarrollo, a través de la firma de un contrato entre el Agente Operador y el beneficiario/a, en el cual se estipulen los derechos y las obligaciones de las partes. La Dirección Regional informará oportunamente el procedimiento y condiciones para su materialización.</w:t>
      </w:r>
    </w:p>
    <w:p w14:paraId="6AEA84AA" w14:textId="77777777" w:rsidR="001F1FBC" w:rsidRPr="00373543" w:rsidRDefault="001F1FBC" w:rsidP="00373543">
      <w:pPr>
        <w:jc w:val="both"/>
        <w:rPr>
          <w:rFonts w:eastAsia="Arial Unicode MS" w:cs="Arial"/>
          <w:szCs w:val="22"/>
          <w:lang w:val="es-CL"/>
        </w:rPr>
      </w:pPr>
    </w:p>
    <w:p w14:paraId="2A9F2DE0" w14:textId="32B3AE5E" w:rsidR="00373543" w:rsidRDefault="00373543" w:rsidP="00F81D14">
      <w:pPr>
        <w:pStyle w:val="Ttulo20"/>
        <w:numPr>
          <w:ilvl w:val="1"/>
          <w:numId w:val="14"/>
        </w:numPr>
        <w:jc w:val="both"/>
        <w:rPr>
          <w:rFonts w:eastAsia="Arial Unicode MS"/>
          <w:szCs w:val="22"/>
        </w:rPr>
      </w:pPr>
      <w:bookmarkStart w:id="82" w:name="_Toc5897504"/>
      <w:r w:rsidRPr="00373543">
        <w:rPr>
          <w:rFonts w:eastAsia="Arial Unicode MS"/>
          <w:szCs w:val="22"/>
        </w:rPr>
        <w:t>Formalización</w:t>
      </w:r>
      <w:bookmarkEnd w:id="82"/>
      <w:r w:rsidRPr="00373543">
        <w:rPr>
          <w:rFonts w:eastAsia="Arial Unicode MS"/>
          <w:szCs w:val="22"/>
        </w:rPr>
        <w:t xml:space="preserve"> </w:t>
      </w:r>
    </w:p>
    <w:p w14:paraId="0DA48F53" w14:textId="77777777" w:rsidR="00373543" w:rsidRDefault="00373543" w:rsidP="00373543">
      <w:pPr>
        <w:jc w:val="both"/>
        <w:rPr>
          <w:rFonts w:cs="Arial"/>
          <w:szCs w:val="22"/>
        </w:rPr>
      </w:pPr>
    </w:p>
    <w:p w14:paraId="1FB184DD" w14:textId="61EE537B" w:rsidR="000A22AF" w:rsidRPr="000A22AF" w:rsidRDefault="00373543" w:rsidP="000A22AF">
      <w:pPr>
        <w:jc w:val="both"/>
        <w:rPr>
          <w:rFonts w:cs="Arial"/>
          <w:szCs w:val="22"/>
        </w:rPr>
      </w:pPr>
      <w:r w:rsidRPr="00373543">
        <w:rPr>
          <w:rFonts w:cs="Arial"/>
          <w:szCs w:val="22"/>
        </w:rPr>
        <w:lastRenderedPageBreak/>
        <w:t>Previo a la firma del con</w:t>
      </w:r>
      <w:r w:rsidR="00B168B0">
        <w:rPr>
          <w:rFonts w:cs="Arial"/>
          <w:szCs w:val="22"/>
        </w:rPr>
        <w:t>trato, los empresarios/as debe</w:t>
      </w:r>
      <w:r w:rsidRPr="00373543">
        <w:rPr>
          <w:rFonts w:cs="Arial"/>
          <w:szCs w:val="22"/>
        </w:rPr>
        <w:t xml:space="preserve">n acompañar verificadores de los requisitos de formalización </w:t>
      </w:r>
      <w:r w:rsidR="00B168B0">
        <w:rPr>
          <w:rFonts w:cs="Arial"/>
          <w:szCs w:val="22"/>
        </w:rPr>
        <w:t>descritos en el punto 1.5 de</w:t>
      </w:r>
      <w:r w:rsidRPr="00373543">
        <w:rPr>
          <w:rFonts w:cs="Arial"/>
          <w:szCs w:val="22"/>
        </w:rPr>
        <w:t xml:space="preserve"> Bases de Convocatoria</w:t>
      </w:r>
      <w:r>
        <w:rPr>
          <w:rFonts w:cs="Arial"/>
          <w:szCs w:val="22"/>
        </w:rPr>
        <w:t xml:space="preserve"> y</w:t>
      </w:r>
      <w:r w:rsidRPr="00373543">
        <w:rPr>
          <w:rFonts w:cs="Arial"/>
          <w:szCs w:val="22"/>
        </w:rPr>
        <w:t xml:space="preserve"> que se detallan en el Anexo N° 1 de las presentes Bases</w:t>
      </w:r>
      <w:r w:rsidR="00C2312E">
        <w:rPr>
          <w:rFonts w:cs="Arial"/>
          <w:szCs w:val="22"/>
        </w:rPr>
        <w:t>. Lo</w:t>
      </w:r>
      <w:r w:rsidR="000A22AF" w:rsidRPr="000A22AF">
        <w:rPr>
          <w:rFonts w:cs="Arial"/>
          <w:szCs w:val="22"/>
        </w:rPr>
        <w:t xml:space="preserve"> anterior, en un plazo máximo de </w:t>
      </w:r>
      <w:r w:rsidR="000A22AF">
        <w:rPr>
          <w:rFonts w:cs="Arial"/>
          <w:b/>
          <w:szCs w:val="22"/>
        </w:rPr>
        <w:t>5</w:t>
      </w:r>
      <w:r w:rsidR="000A22AF" w:rsidRPr="000A22AF">
        <w:rPr>
          <w:rFonts w:cs="Arial"/>
          <w:b/>
          <w:szCs w:val="22"/>
        </w:rPr>
        <w:t xml:space="preserve"> días hábiles administrativos</w:t>
      </w:r>
      <w:r w:rsidR="000A22AF" w:rsidRPr="000A22AF">
        <w:rPr>
          <w:rFonts w:cs="Arial"/>
          <w:b/>
          <w:szCs w:val="22"/>
          <w:vertAlign w:val="superscript"/>
        </w:rPr>
        <w:footnoteReference w:id="7"/>
      </w:r>
      <w:r w:rsidR="000A22AF" w:rsidRPr="000A22AF">
        <w:rPr>
          <w:rFonts w:cs="Arial"/>
          <w:szCs w:val="22"/>
        </w:rPr>
        <w:t xml:space="preserve">, contados desde la notificación que se efectúe </w:t>
      </w:r>
      <w:r w:rsidR="000A22AF">
        <w:rPr>
          <w:rFonts w:cs="Arial"/>
          <w:szCs w:val="22"/>
        </w:rPr>
        <w:t>a través del sistema d</w:t>
      </w:r>
      <w:r w:rsidR="000A22AF" w:rsidRPr="000A22AF">
        <w:rPr>
          <w:rFonts w:cs="Arial"/>
          <w:szCs w:val="22"/>
        </w:rPr>
        <w:t>e evaluación. Junto con la notificación antes señalada, el Agente Operador</w:t>
      </w:r>
      <w:r w:rsidR="009C2E7E">
        <w:rPr>
          <w:rFonts w:cs="Arial"/>
          <w:szCs w:val="22"/>
        </w:rPr>
        <w:t xml:space="preserve"> </w:t>
      </w:r>
      <w:r w:rsidR="009C2E7E">
        <w:rPr>
          <w:rFonts w:eastAsia="Arial Unicode MS" w:cs="Arial"/>
          <w:szCs w:val="22"/>
        </w:rPr>
        <w:t>Sercotec</w:t>
      </w:r>
      <w:r w:rsidR="000A22AF" w:rsidRPr="000A22AF">
        <w:rPr>
          <w:rFonts w:cs="Arial"/>
          <w:szCs w:val="22"/>
        </w:rPr>
        <w:t xml:space="preserve"> deberá tomar contacto dentro de las 24 horas sig</w:t>
      </w:r>
      <w:r w:rsidR="000A22AF">
        <w:rPr>
          <w:rFonts w:cs="Arial"/>
          <w:szCs w:val="22"/>
        </w:rPr>
        <w:t>uientes con las empresas</w:t>
      </w:r>
      <w:r w:rsidR="000A22AF" w:rsidRPr="000A22AF">
        <w:rPr>
          <w:rFonts w:cs="Arial"/>
          <w:szCs w:val="22"/>
        </w:rPr>
        <w:t xml:space="preserve"> seleccionados/as, para informar respecto de los pasos a seguir.</w:t>
      </w:r>
    </w:p>
    <w:p w14:paraId="7842C323" w14:textId="77777777" w:rsidR="000A22AF" w:rsidRPr="000A22AF" w:rsidRDefault="000A22AF" w:rsidP="000A22AF">
      <w:pPr>
        <w:jc w:val="both"/>
        <w:rPr>
          <w:rFonts w:cs="Arial"/>
          <w:szCs w:val="22"/>
        </w:rPr>
      </w:pPr>
    </w:p>
    <w:p w14:paraId="3445000A" w14:textId="3744AC5E" w:rsidR="000A22AF" w:rsidRPr="000A22AF" w:rsidRDefault="000A22AF" w:rsidP="000A22AF">
      <w:pPr>
        <w:jc w:val="both"/>
        <w:rPr>
          <w:rFonts w:cs="Arial"/>
          <w:szCs w:val="22"/>
        </w:rPr>
      </w:pPr>
      <w:r w:rsidRPr="000A22AF">
        <w:rPr>
          <w:rFonts w:cs="Arial"/>
          <w:szCs w:val="22"/>
        </w:rPr>
        <w:t xml:space="preserve">Excepcionalmente, el/la Director/a Regional podrá autorizar la extensión de este plazo hasta por un máximo de </w:t>
      </w:r>
      <w:r w:rsidR="009A6563">
        <w:rPr>
          <w:rFonts w:cs="Arial"/>
          <w:b/>
          <w:szCs w:val="22"/>
        </w:rPr>
        <w:t>5</w:t>
      </w:r>
      <w:r w:rsidRPr="000A22AF">
        <w:rPr>
          <w:rFonts w:cs="Arial"/>
          <w:b/>
          <w:szCs w:val="22"/>
        </w:rPr>
        <w:t xml:space="preserve"> días hábiles administrativos adicionales</w:t>
      </w:r>
      <w:r w:rsidRPr="000A22AF">
        <w:rPr>
          <w:rFonts w:cs="Arial"/>
          <w:szCs w:val="22"/>
        </w:rPr>
        <w:t xml:space="preserve">, para quienes soliciten la ampliación justificando las razones de esta solicitud. Si </w:t>
      </w:r>
      <w:r w:rsidR="008E62C9">
        <w:rPr>
          <w:rFonts w:cs="Arial"/>
          <w:szCs w:val="22"/>
        </w:rPr>
        <w:t>la empresa</w:t>
      </w:r>
      <w:r w:rsidR="00EA7191">
        <w:rPr>
          <w:rFonts w:cs="Arial"/>
          <w:szCs w:val="22"/>
        </w:rPr>
        <w:t xml:space="preserve"> seleccionad</w:t>
      </w:r>
      <w:r w:rsidRPr="000A22AF">
        <w:rPr>
          <w:rFonts w:cs="Arial"/>
          <w:szCs w:val="22"/>
        </w:rPr>
        <w:t>a no cumple con algún requi</w:t>
      </w:r>
      <w:r w:rsidR="00B168B0">
        <w:rPr>
          <w:rFonts w:cs="Arial"/>
          <w:szCs w:val="22"/>
        </w:rPr>
        <w:t xml:space="preserve">sito o no hace entrega de </w:t>
      </w:r>
      <w:r w:rsidRPr="000A22AF">
        <w:rPr>
          <w:rFonts w:cs="Arial"/>
          <w:szCs w:val="22"/>
        </w:rPr>
        <w:t>verificadores solicitados para su formalización, dentro del plazo establecido, o dentro de la ampliación autorizada,</w:t>
      </w:r>
      <w:r w:rsidR="00B168B0">
        <w:rPr>
          <w:rFonts w:cs="Arial"/>
          <w:szCs w:val="22"/>
        </w:rPr>
        <w:t xml:space="preserve"> se entenderá que renuncia a </w:t>
      </w:r>
      <w:r w:rsidRPr="000A22AF">
        <w:rPr>
          <w:rFonts w:cs="Arial"/>
          <w:szCs w:val="22"/>
        </w:rPr>
        <w:t>firma de contrato para ejecutar su proyecto.</w:t>
      </w:r>
    </w:p>
    <w:p w14:paraId="2FD36887" w14:textId="77777777" w:rsidR="00C73E47" w:rsidRPr="00B93A85" w:rsidRDefault="00C73E47" w:rsidP="00426BBA">
      <w:pPr>
        <w:jc w:val="both"/>
        <w:rPr>
          <w:rFonts w:cs="Arial"/>
          <w:szCs w:val="22"/>
        </w:rPr>
      </w:pPr>
    </w:p>
    <w:p w14:paraId="5C5DC49B" w14:textId="77777777" w:rsidR="00426BBA" w:rsidRDefault="00426BBA" w:rsidP="00426BBA">
      <w:pPr>
        <w:jc w:val="both"/>
        <w:rPr>
          <w:rFonts w:eastAsia="Arial Unicode MS" w:cs="Arial"/>
          <w:szCs w:val="22"/>
        </w:rPr>
      </w:pPr>
      <w:r w:rsidRPr="00B93A8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B93A85">
        <w:rPr>
          <w:rFonts w:eastAsia="Arial Unicode MS" w:cs="Arial"/>
          <w:szCs w:val="22"/>
        </w:rPr>
        <w:t>.</w:t>
      </w:r>
    </w:p>
    <w:p w14:paraId="144C45AE" w14:textId="77777777" w:rsidR="00875C43" w:rsidRDefault="00875C43" w:rsidP="00875C43">
      <w:pPr>
        <w:pStyle w:val="Prrafodelista"/>
        <w:ind w:left="0"/>
        <w:rPr>
          <w:color w:val="1F497D"/>
          <w:lang w:eastAsia="en-US"/>
        </w:rPr>
      </w:pPr>
    </w:p>
    <w:p w14:paraId="4D19CFBE" w14:textId="00F79DAF" w:rsidR="00875C43" w:rsidRDefault="00B168B0" w:rsidP="00875C43">
      <w:pPr>
        <w:pStyle w:val="Prrafodelista"/>
        <w:ind w:left="0"/>
        <w:jc w:val="both"/>
        <w:rPr>
          <w:b/>
          <w:u w:val="single"/>
          <w:lang w:eastAsia="en-US"/>
        </w:rPr>
      </w:pPr>
      <w:r>
        <w:rPr>
          <w:b/>
          <w:u w:val="single"/>
          <w:lang w:eastAsia="en-US"/>
        </w:rPr>
        <w:t>En el contrato, debe</w:t>
      </w:r>
      <w:r w:rsidR="00EC1CCD" w:rsidRPr="00D676A3">
        <w:rPr>
          <w:b/>
          <w:u w:val="single"/>
          <w:lang w:eastAsia="en-US"/>
        </w:rPr>
        <w:t xml:space="preserve"> quedar reflejado el monto</w:t>
      </w:r>
      <w:r w:rsidR="00875C43" w:rsidRPr="00D676A3">
        <w:rPr>
          <w:b/>
          <w:u w:val="single"/>
          <w:lang w:eastAsia="en-US"/>
        </w:rPr>
        <w:t xml:space="preserve"> de</w:t>
      </w:r>
      <w:r w:rsidR="00EA7191">
        <w:rPr>
          <w:b/>
          <w:u w:val="single"/>
          <w:lang w:eastAsia="en-US"/>
        </w:rPr>
        <w:t>l</w:t>
      </w:r>
      <w:r w:rsidR="00875C43" w:rsidRPr="00D676A3">
        <w:rPr>
          <w:b/>
          <w:u w:val="single"/>
          <w:lang w:eastAsia="en-US"/>
        </w:rPr>
        <w:t xml:space="preserve"> </w:t>
      </w:r>
      <w:r w:rsidR="00BE13A2">
        <w:rPr>
          <w:b/>
          <w:u w:val="single"/>
          <w:lang w:eastAsia="en-US"/>
        </w:rPr>
        <w:t>subsidio</w:t>
      </w:r>
      <w:r w:rsidR="00875C43" w:rsidRPr="00D676A3">
        <w:rPr>
          <w:b/>
          <w:u w:val="single"/>
          <w:lang w:eastAsia="en-US"/>
        </w:rPr>
        <w:t xml:space="preserve"> Sercotec</w:t>
      </w:r>
      <w:r w:rsidR="00EA7191">
        <w:rPr>
          <w:b/>
          <w:u w:val="single"/>
          <w:lang w:eastAsia="en-US"/>
        </w:rPr>
        <w:t xml:space="preserve"> </w:t>
      </w:r>
      <w:r w:rsidR="00B01F33">
        <w:rPr>
          <w:b/>
          <w:u w:val="single"/>
          <w:lang w:eastAsia="en-US"/>
        </w:rPr>
        <w:t xml:space="preserve">y </w:t>
      </w:r>
      <w:r w:rsidR="00EA7191">
        <w:rPr>
          <w:b/>
          <w:u w:val="single"/>
          <w:lang w:eastAsia="en-US"/>
        </w:rPr>
        <w:t>del aporte empresarial</w:t>
      </w:r>
      <w:r w:rsidR="00875C43" w:rsidRPr="00D676A3">
        <w:rPr>
          <w:b/>
          <w:u w:val="single"/>
          <w:lang w:eastAsia="en-US"/>
        </w:rPr>
        <w:t xml:space="preserve"> contenido en el cuadro presupuestario enviado por el postulante</w:t>
      </w:r>
      <w:r w:rsidR="00EC1CCD" w:rsidRPr="00D676A3">
        <w:rPr>
          <w:b/>
          <w:u w:val="single"/>
          <w:lang w:eastAsia="en-US"/>
        </w:rPr>
        <w:t xml:space="preserve"> en el formulario </w:t>
      </w:r>
      <w:r>
        <w:rPr>
          <w:b/>
          <w:u w:val="single"/>
          <w:lang w:eastAsia="en-US"/>
        </w:rPr>
        <w:t xml:space="preserve">de </w:t>
      </w:r>
      <w:r w:rsidR="00EC1CCD" w:rsidRPr="00D676A3">
        <w:rPr>
          <w:b/>
          <w:u w:val="single"/>
          <w:lang w:eastAsia="en-US"/>
        </w:rPr>
        <w:t>idea de negocio</w:t>
      </w:r>
      <w:r w:rsidR="00B01F33">
        <w:rPr>
          <w:b/>
          <w:u w:val="single"/>
          <w:lang w:eastAsia="en-US"/>
        </w:rPr>
        <w:t>,</w:t>
      </w:r>
      <w:r w:rsidR="00875C43" w:rsidRPr="00D676A3">
        <w:rPr>
          <w:b/>
          <w:u w:val="single"/>
          <w:lang w:eastAsia="en-US"/>
        </w:rPr>
        <w:t xml:space="preserve"> </w:t>
      </w:r>
      <w:r w:rsidR="00281AB1" w:rsidRPr="00D676A3">
        <w:rPr>
          <w:b/>
          <w:u w:val="single"/>
          <w:lang w:eastAsia="en-US"/>
        </w:rPr>
        <w:t xml:space="preserve">o </w:t>
      </w:r>
      <w:r w:rsidR="000A2861">
        <w:rPr>
          <w:b/>
          <w:u w:val="single"/>
          <w:lang w:eastAsia="en-US"/>
        </w:rPr>
        <w:t xml:space="preserve">en su defecto </w:t>
      </w:r>
      <w:r w:rsidR="00EC1CCD" w:rsidRPr="00D676A3">
        <w:rPr>
          <w:b/>
          <w:u w:val="single"/>
          <w:lang w:eastAsia="en-US"/>
        </w:rPr>
        <w:t>el mon</w:t>
      </w:r>
      <w:r>
        <w:rPr>
          <w:b/>
          <w:u w:val="single"/>
          <w:lang w:eastAsia="en-US"/>
        </w:rPr>
        <w:t xml:space="preserve">to modificado y aprobado por </w:t>
      </w:r>
      <w:r w:rsidR="00EC1CCD" w:rsidRPr="00D676A3">
        <w:rPr>
          <w:b/>
          <w:u w:val="single"/>
          <w:lang w:eastAsia="en-US"/>
        </w:rPr>
        <w:t>Comité de Evaluación Regional</w:t>
      </w:r>
      <w:r w:rsidR="002A6BDF" w:rsidRPr="00D676A3">
        <w:rPr>
          <w:b/>
          <w:u w:val="single"/>
          <w:lang w:eastAsia="en-US"/>
        </w:rPr>
        <w:t>.</w:t>
      </w:r>
    </w:p>
    <w:p w14:paraId="5FB5C908" w14:textId="4E19E140" w:rsidR="00C2312E" w:rsidRDefault="00C2312E" w:rsidP="00875C43">
      <w:pPr>
        <w:pStyle w:val="Prrafodelista"/>
        <w:ind w:left="0"/>
        <w:jc w:val="both"/>
        <w:rPr>
          <w:b/>
          <w:u w:val="single"/>
          <w:lang w:eastAsia="en-US"/>
        </w:rPr>
      </w:pPr>
    </w:p>
    <w:p w14:paraId="51E33FB2" w14:textId="77777777" w:rsidR="00C01946" w:rsidRDefault="00C01946"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35A5090A"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27989794" w:rsidR="00C2312E" w:rsidRDefault="00C2312E" w:rsidP="00EA7191">
      <w:pPr>
        <w:pStyle w:val="Ttulo20"/>
        <w:tabs>
          <w:tab w:val="clear" w:pos="709"/>
          <w:tab w:val="left" w:pos="284"/>
        </w:tabs>
        <w:ind w:left="720"/>
        <w:rPr>
          <w:szCs w:val="22"/>
        </w:rPr>
      </w:pPr>
    </w:p>
    <w:p w14:paraId="2683FDA7" w14:textId="2B8218ED" w:rsidR="00637149" w:rsidRPr="00F27352" w:rsidRDefault="001D6BE0" w:rsidP="00F81D14">
      <w:pPr>
        <w:pStyle w:val="Ttulo20"/>
        <w:numPr>
          <w:ilvl w:val="1"/>
          <w:numId w:val="14"/>
        </w:numPr>
        <w:jc w:val="both"/>
        <w:rPr>
          <w:rFonts w:eastAsia="Arial Unicode MS"/>
          <w:szCs w:val="22"/>
        </w:rPr>
      </w:pPr>
      <w:bookmarkStart w:id="83" w:name="_Toc5897505"/>
      <w:r>
        <w:rPr>
          <w:rFonts w:eastAsia="Arial Unicode MS"/>
          <w:szCs w:val="22"/>
        </w:rPr>
        <w:t>Formulación</w:t>
      </w:r>
      <w:r w:rsidR="00F27352">
        <w:rPr>
          <w:rFonts w:eastAsia="Arial Unicode MS"/>
          <w:szCs w:val="22"/>
        </w:rPr>
        <w:t xml:space="preserve"> Plan de Trabajo</w:t>
      </w:r>
      <w:bookmarkEnd w:id="83"/>
    </w:p>
    <w:p w14:paraId="30A6BC9F" w14:textId="77777777" w:rsidR="00EB1484" w:rsidRPr="00D676A3" w:rsidRDefault="00EB1484" w:rsidP="008C599F">
      <w:pPr>
        <w:jc w:val="both"/>
        <w:rPr>
          <w:rFonts w:eastAsia="Arial Unicode MS" w:cs="Arial"/>
          <w:szCs w:val="22"/>
        </w:rPr>
      </w:pPr>
    </w:p>
    <w:p w14:paraId="079EE825" w14:textId="38D48C28" w:rsidR="00637149" w:rsidRPr="00D676A3" w:rsidRDefault="004B7773" w:rsidP="0063714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sidR="000A2861">
        <w:rPr>
          <w:rFonts w:eastAsia="Arial Unicode MS" w:cs="Arial"/>
          <w:szCs w:val="22"/>
        </w:rPr>
        <w:t>Instrumento Crece</w:t>
      </w:r>
      <w:r w:rsidRPr="00D676A3">
        <w:rPr>
          <w:rFonts w:eastAsia="Arial Unicode MS" w:cs="Arial"/>
          <w:szCs w:val="22"/>
        </w:rPr>
        <w:t>, deberán elabor</w:t>
      </w:r>
      <w:r w:rsidR="000A2861">
        <w:rPr>
          <w:rFonts w:eastAsia="Arial Unicode MS" w:cs="Arial"/>
          <w:szCs w:val="22"/>
        </w:rPr>
        <w:t>ar su respectivo Plan de Trabajo</w:t>
      </w:r>
      <w:r w:rsidRPr="00D676A3">
        <w:rPr>
          <w:rFonts w:eastAsia="Arial Unicode MS" w:cs="Arial"/>
          <w:szCs w:val="22"/>
        </w:rPr>
        <w:t>, para lo cual contarán con la asesoría d</w:t>
      </w:r>
      <w:r w:rsidR="00637149" w:rsidRPr="00D676A3">
        <w:rPr>
          <w:rFonts w:eastAsia="Arial Unicode MS" w:cs="Arial"/>
          <w:szCs w:val="22"/>
        </w:rPr>
        <w:t xml:space="preserve">el </w:t>
      </w:r>
      <w:r w:rsidR="00F4395C" w:rsidRPr="00D676A3">
        <w:rPr>
          <w:rFonts w:eastAsia="Arial Unicode MS" w:cs="Arial"/>
          <w:szCs w:val="22"/>
        </w:rPr>
        <w:t>A</w:t>
      </w:r>
      <w:r w:rsidR="00510D8B" w:rsidRPr="00D676A3">
        <w:rPr>
          <w:rFonts w:eastAsia="Arial Unicode MS" w:cs="Arial"/>
          <w:szCs w:val="22"/>
        </w:rPr>
        <w:t xml:space="preserve">gente </w:t>
      </w:r>
      <w:r w:rsidR="00C35C38" w:rsidRPr="00D676A3">
        <w:rPr>
          <w:rFonts w:eastAsia="Arial Unicode MS" w:cs="Arial"/>
          <w:szCs w:val="22"/>
        </w:rPr>
        <w:t>O</w:t>
      </w:r>
      <w:r w:rsidR="00510D8B" w:rsidRPr="00D676A3">
        <w:rPr>
          <w:rFonts w:eastAsia="Arial Unicode MS" w:cs="Arial"/>
          <w:szCs w:val="22"/>
        </w:rPr>
        <w:t xml:space="preserve">perador </w:t>
      </w:r>
      <w:r w:rsidR="00862984" w:rsidRPr="00D676A3">
        <w:rPr>
          <w:rFonts w:eastAsia="Arial Unicode MS" w:cs="Arial"/>
          <w:szCs w:val="22"/>
        </w:rPr>
        <w:t>Sercotec</w:t>
      </w:r>
      <w:r w:rsidR="00C73E47" w:rsidRPr="00D676A3">
        <w:rPr>
          <w:rFonts w:eastAsia="Arial Unicode MS" w:cs="Arial"/>
          <w:szCs w:val="22"/>
        </w:rPr>
        <w:t xml:space="preserve">. </w:t>
      </w:r>
    </w:p>
    <w:p w14:paraId="763C98BF" w14:textId="77777777" w:rsidR="00875C43" w:rsidRPr="00D676A3" w:rsidRDefault="00875C43" w:rsidP="00875C43">
      <w:pPr>
        <w:rPr>
          <w:color w:val="1F497D"/>
          <w:lang w:eastAsia="en-US"/>
        </w:rPr>
      </w:pPr>
    </w:p>
    <w:p w14:paraId="20C16C5E" w14:textId="7323C684" w:rsidR="00875C43" w:rsidRPr="00E97525" w:rsidRDefault="00875C43">
      <w:pPr>
        <w:jc w:val="both"/>
        <w:rPr>
          <w:lang w:eastAsia="en-US"/>
        </w:rPr>
      </w:pPr>
      <w:r w:rsidRPr="00D676A3">
        <w:rPr>
          <w:lang w:eastAsia="en-US"/>
        </w:rPr>
        <w:t>Durante esta etapa, el beneficiario/a en conjunto con el Agente Operador</w:t>
      </w:r>
      <w:r w:rsidR="009C2E7E">
        <w:rPr>
          <w:lang w:eastAsia="en-US"/>
        </w:rPr>
        <w:t xml:space="preserve"> </w:t>
      </w:r>
      <w:r w:rsidR="009C2E7E">
        <w:rPr>
          <w:rFonts w:eastAsia="Arial Unicode MS" w:cs="Arial"/>
          <w:szCs w:val="22"/>
        </w:rPr>
        <w:t>Sercotec</w:t>
      </w:r>
      <w:r w:rsidRPr="00D676A3">
        <w:rPr>
          <w:lang w:eastAsia="en-US"/>
        </w:rPr>
        <w:t xml:space="preserve"> deberán realizar una d</w:t>
      </w:r>
      <w:r w:rsidR="000A22AF">
        <w:rPr>
          <w:lang w:eastAsia="en-US"/>
        </w:rPr>
        <w:t>escripción más detallada de la Idea de N</w:t>
      </w:r>
      <w:r w:rsidRPr="00D676A3">
        <w:rPr>
          <w:lang w:eastAsia="en-US"/>
        </w:rPr>
        <w:t>egocio</w:t>
      </w:r>
      <w:r w:rsidR="00E23A55" w:rsidRPr="00D676A3">
        <w:rPr>
          <w:lang w:eastAsia="en-US"/>
        </w:rPr>
        <w:t xml:space="preserve"> y del cuadro presupuestario postulado</w:t>
      </w:r>
      <w:r w:rsidRPr="00D676A3">
        <w:rPr>
          <w:lang w:eastAsia="en-US"/>
        </w:rPr>
        <w:t>, a través de un formato</w:t>
      </w:r>
      <w:r w:rsidR="00E23A55" w:rsidRPr="00D676A3">
        <w:rPr>
          <w:lang w:eastAsia="en-US"/>
        </w:rPr>
        <w:t xml:space="preserve"> que será provisto por Sercotec.</w:t>
      </w:r>
      <w:r w:rsidRPr="00D676A3">
        <w:rPr>
          <w:lang w:eastAsia="en-US"/>
        </w:rPr>
        <w:t xml:space="preserve"> </w:t>
      </w:r>
      <w:r w:rsidR="00E23A55" w:rsidRPr="00D676A3">
        <w:rPr>
          <w:lang w:eastAsia="en-US"/>
        </w:rPr>
        <w:t>El monto</w:t>
      </w:r>
      <w:r w:rsidRPr="00D676A3">
        <w:rPr>
          <w:lang w:eastAsia="en-US"/>
        </w:rPr>
        <w:t xml:space="preserve"> total </w:t>
      </w:r>
      <w:r w:rsidR="00E23A55" w:rsidRPr="00D676A3">
        <w:rPr>
          <w:lang w:eastAsia="en-US"/>
        </w:rPr>
        <w:t xml:space="preserve">del </w:t>
      </w:r>
      <w:r w:rsidR="00BE13A2">
        <w:rPr>
          <w:lang w:eastAsia="en-US"/>
        </w:rPr>
        <w:t>subsidio</w:t>
      </w:r>
      <w:r w:rsidRPr="00D676A3">
        <w:rPr>
          <w:lang w:eastAsia="en-US"/>
        </w:rPr>
        <w:t xml:space="preserve"> Sercotec</w:t>
      </w:r>
      <w:r w:rsidR="007B5B69" w:rsidRPr="00D676A3">
        <w:rPr>
          <w:lang w:eastAsia="en-US"/>
        </w:rPr>
        <w:t>,</w:t>
      </w:r>
      <w:r w:rsidRPr="00D676A3">
        <w:rPr>
          <w:lang w:eastAsia="en-US"/>
        </w:rPr>
        <w:t xml:space="preserve"> </w:t>
      </w:r>
      <w:r w:rsidR="00E23A55" w:rsidRPr="00D676A3">
        <w:rPr>
          <w:lang w:eastAsia="en-US"/>
        </w:rPr>
        <w:t xml:space="preserve">debe ser igual al </w:t>
      </w:r>
      <w:r w:rsidR="00E23A55" w:rsidRPr="00D676A3">
        <w:rPr>
          <w:lang w:eastAsia="en-US"/>
        </w:rPr>
        <w:lastRenderedPageBreak/>
        <w:t>establecido en el contrato,</w:t>
      </w:r>
      <w:r w:rsidRPr="00D676A3">
        <w:rPr>
          <w:lang w:eastAsia="en-US"/>
        </w:rPr>
        <w:t xml:space="preserve"> pudiendo existir </w:t>
      </w:r>
      <w:r w:rsidR="00E23A55" w:rsidRPr="00D676A3">
        <w:rPr>
          <w:lang w:eastAsia="en-US"/>
        </w:rPr>
        <w:t>modificaciones</w:t>
      </w:r>
      <w:r w:rsidRPr="00D676A3">
        <w:rPr>
          <w:lang w:eastAsia="en-US"/>
        </w:rPr>
        <w:t xml:space="preserve"> entre </w:t>
      </w:r>
      <w:r w:rsidR="007B5B69" w:rsidRPr="00D676A3">
        <w:rPr>
          <w:lang w:eastAsia="en-US"/>
        </w:rPr>
        <w:t xml:space="preserve">los </w:t>
      </w:r>
      <w:r w:rsidRPr="00D676A3">
        <w:rPr>
          <w:lang w:eastAsia="en-US"/>
        </w:rPr>
        <w:t xml:space="preserve">ítems </w:t>
      </w:r>
      <w:r w:rsidR="007B5B69" w:rsidRPr="00D676A3">
        <w:rPr>
          <w:lang w:eastAsia="en-US"/>
        </w:rPr>
        <w:t>a financiar</w:t>
      </w:r>
      <w:r w:rsidR="00EC1CCD" w:rsidRPr="00D676A3">
        <w:rPr>
          <w:lang w:eastAsia="en-US"/>
        </w:rPr>
        <w:t>,</w:t>
      </w:r>
      <w:r w:rsidR="007B5B69" w:rsidRPr="00D676A3">
        <w:rPr>
          <w:lang w:eastAsia="en-US"/>
        </w:rPr>
        <w:t xml:space="preserve"> </w:t>
      </w:r>
      <w:r w:rsidRPr="00D676A3">
        <w:rPr>
          <w:lang w:eastAsia="en-US"/>
        </w:rPr>
        <w:t>en los casos que sea pertinente.</w:t>
      </w:r>
      <w:r w:rsidRPr="00875C43">
        <w:rPr>
          <w:lang w:eastAsia="en-US"/>
        </w:rPr>
        <w:t xml:space="preserve"> </w:t>
      </w:r>
    </w:p>
    <w:p w14:paraId="77B8328A" w14:textId="77777777" w:rsidR="00D10FD4" w:rsidRDefault="00D10FD4">
      <w:pPr>
        <w:jc w:val="both"/>
        <w:rPr>
          <w:rFonts w:eastAsia="Arial Unicode MS" w:cs="Arial"/>
          <w:szCs w:val="22"/>
        </w:rPr>
      </w:pPr>
    </w:p>
    <w:p w14:paraId="37670673" w14:textId="134DEF41" w:rsidR="005E36E7" w:rsidRPr="00B93A85" w:rsidRDefault="00C73E47">
      <w:pPr>
        <w:jc w:val="both"/>
        <w:rPr>
          <w:rFonts w:eastAsia="Arial Unicode MS" w:cs="Arial"/>
          <w:szCs w:val="22"/>
        </w:rPr>
      </w:pPr>
      <w:r w:rsidRPr="00B93A85">
        <w:rPr>
          <w:rFonts w:eastAsia="Arial Unicode MS" w:cs="Arial"/>
          <w:szCs w:val="22"/>
        </w:rPr>
        <w:t>La duración máxima para esta e</w:t>
      </w:r>
      <w:r w:rsidR="00723DFC">
        <w:rPr>
          <w:rFonts w:eastAsia="Arial Unicode MS" w:cs="Arial"/>
          <w:szCs w:val="22"/>
        </w:rPr>
        <w:t xml:space="preserve">tapa es de </w:t>
      </w:r>
      <w:r w:rsidR="00C52DF3" w:rsidRPr="00B93A85">
        <w:rPr>
          <w:rFonts w:eastAsia="Arial Unicode MS" w:cs="Arial"/>
          <w:b/>
          <w:szCs w:val="22"/>
        </w:rPr>
        <w:t>un</w:t>
      </w:r>
      <w:r w:rsidR="00723DFC">
        <w:rPr>
          <w:rFonts w:eastAsia="Arial Unicode MS" w:cs="Arial"/>
          <w:b/>
          <w:szCs w:val="22"/>
        </w:rPr>
        <w:t xml:space="preserve"> (1)</w:t>
      </w:r>
      <w:r w:rsidR="00C52DF3" w:rsidRPr="00B93A85">
        <w:rPr>
          <w:rFonts w:eastAsia="Arial Unicode MS" w:cs="Arial"/>
          <w:b/>
          <w:szCs w:val="22"/>
        </w:rPr>
        <w:t xml:space="preserve"> mes</w:t>
      </w:r>
      <w:r w:rsidR="00CE160C" w:rsidRPr="00B93A85">
        <w:rPr>
          <w:rFonts w:eastAsia="Arial Unicode MS" w:cs="Arial"/>
          <w:szCs w:val="22"/>
        </w:rPr>
        <w:t>. E</w:t>
      </w:r>
      <w:r w:rsidR="00C52DF3" w:rsidRPr="00B93A85">
        <w:rPr>
          <w:rFonts w:eastAsia="Arial Unicode MS" w:cs="Arial"/>
          <w:szCs w:val="22"/>
        </w:rPr>
        <w:t>l/la Director/a Regional</w:t>
      </w:r>
      <w:r w:rsidR="005053A4" w:rsidRPr="00B93A85">
        <w:rPr>
          <w:rFonts w:eastAsia="Arial Unicode MS" w:cs="Arial"/>
          <w:szCs w:val="22"/>
        </w:rPr>
        <w:t xml:space="preserve"> de Sercotec</w:t>
      </w:r>
      <w:r w:rsidR="00C52DF3" w:rsidRPr="00B93A85">
        <w:rPr>
          <w:rFonts w:eastAsia="Arial Unicode MS" w:cs="Arial"/>
          <w:szCs w:val="22"/>
        </w:rPr>
        <w:t xml:space="preserve"> podrá autorizar la extensión de este plazo</w:t>
      </w:r>
      <w:r w:rsidR="005C62C4" w:rsidRPr="00B93A85">
        <w:rPr>
          <w:rFonts w:eastAsia="Arial Unicode MS" w:cs="Arial"/>
          <w:szCs w:val="22"/>
        </w:rPr>
        <w:t xml:space="preserve"> a quienes soliciten la ampliación justificando las razones de esta solicitud</w:t>
      </w:r>
      <w:r w:rsidR="00C52DF3" w:rsidRPr="00B93A85">
        <w:rPr>
          <w:rFonts w:eastAsia="Arial Unicode MS" w:cs="Arial"/>
          <w:szCs w:val="22"/>
        </w:rPr>
        <w:t>.</w:t>
      </w:r>
    </w:p>
    <w:p w14:paraId="066F3B61" w14:textId="77777777" w:rsidR="005E36E7" w:rsidRPr="00B93A85" w:rsidRDefault="00543F82" w:rsidP="00740320">
      <w:pPr>
        <w:tabs>
          <w:tab w:val="left" w:pos="5475"/>
        </w:tabs>
        <w:jc w:val="both"/>
        <w:rPr>
          <w:rFonts w:eastAsia="Arial Unicode MS" w:cs="Arial"/>
          <w:szCs w:val="22"/>
        </w:rPr>
      </w:pPr>
      <w:r w:rsidRPr="00B93A85">
        <w:rPr>
          <w:rFonts w:eastAsia="Arial Unicode MS" w:cs="Arial"/>
          <w:szCs w:val="22"/>
        </w:rPr>
        <w:tab/>
      </w:r>
    </w:p>
    <w:p w14:paraId="7445A44B" w14:textId="05D5608A" w:rsidR="00215940" w:rsidRPr="00B93A85" w:rsidRDefault="00360FEC" w:rsidP="005E36E7">
      <w:pPr>
        <w:jc w:val="both"/>
        <w:rPr>
          <w:rFonts w:eastAsia="Arial Unicode MS" w:cs="Arial"/>
          <w:szCs w:val="22"/>
          <w:highlight w:val="yellow"/>
        </w:rPr>
      </w:pPr>
      <w:r w:rsidRPr="00B93A85">
        <w:rPr>
          <w:rFonts w:eastAsia="Arial Unicode MS" w:cs="Arial"/>
          <w:szCs w:val="22"/>
        </w:rPr>
        <w:t>El Agente Operador</w:t>
      </w:r>
      <w:r w:rsidR="009C2E7E">
        <w:rPr>
          <w:rFonts w:eastAsia="Arial Unicode MS" w:cs="Arial"/>
          <w:szCs w:val="22"/>
        </w:rPr>
        <w:t xml:space="preserve"> </w:t>
      </w:r>
      <w:r w:rsidR="0028516A">
        <w:rPr>
          <w:rFonts w:eastAsia="Arial Unicode MS" w:cs="Arial"/>
          <w:szCs w:val="22"/>
        </w:rPr>
        <w:t>Sercotec debe</w:t>
      </w:r>
      <w:r w:rsidR="00013FBF" w:rsidRPr="00B93A85">
        <w:rPr>
          <w:rFonts w:eastAsia="Arial Unicode MS" w:cs="Arial"/>
          <w:szCs w:val="22"/>
        </w:rPr>
        <w:t xml:space="preserve"> realizar una planificación, previo acuerdo con los </w:t>
      </w:r>
      <w:r w:rsidR="004B7773" w:rsidRPr="00B93A85">
        <w:rPr>
          <w:rFonts w:eastAsia="Arial Unicode MS" w:cs="Arial"/>
          <w:szCs w:val="22"/>
        </w:rPr>
        <w:t>be</w:t>
      </w:r>
      <w:r w:rsidR="0028516A">
        <w:rPr>
          <w:rFonts w:eastAsia="Arial Unicode MS" w:cs="Arial"/>
          <w:szCs w:val="22"/>
        </w:rPr>
        <w:t>neficiarios</w:t>
      </w:r>
      <w:r w:rsidR="00013FBF" w:rsidRPr="00B93A85">
        <w:rPr>
          <w:rFonts w:eastAsia="Arial Unicode MS" w:cs="Arial"/>
          <w:szCs w:val="22"/>
        </w:rPr>
        <w:t>, definiendo fech</w:t>
      </w:r>
      <w:r w:rsidR="00275D38" w:rsidRPr="00B93A85">
        <w:rPr>
          <w:rFonts w:eastAsia="Arial Unicode MS" w:cs="Arial"/>
          <w:szCs w:val="22"/>
        </w:rPr>
        <w:t>as y lugar respectivo</w:t>
      </w:r>
      <w:r w:rsidR="00013FBF" w:rsidRPr="00B93A85">
        <w:rPr>
          <w:rFonts w:eastAsia="Arial Unicode MS" w:cs="Arial"/>
          <w:szCs w:val="22"/>
        </w:rPr>
        <w:t>.</w:t>
      </w:r>
      <w:r w:rsidR="00C35C38" w:rsidRPr="00B93A85">
        <w:rPr>
          <w:rFonts w:eastAsia="Arial Unicode MS" w:cs="Arial"/>
          <w:szCs w:val="22"/>
        </w:rPr>
        <w:t xml:space="preserve"> Estas reuniones debe</w:t>
      </w:r>
      <w:r w:rsidR="0028516A">
        <w:rPr>
          <w:rFonts w:eastAsia="Arial Unicode MS" w:cs="Arial"/>
          <w:szCs w:val="22"/>
        </w:rPr>
        <w:t>rá</w:t>
      </w:r>
      <w:r w:rsidR="00A04AD9" w:rsidRPr="00B93A85">
        <w:rPr>
          <w:rFonts w:eastAsia="Arial Unicode MS" w:cs="Arial"/>
          <w:szCs w:val="22"/>
        </w:rPr>
        <w:t xml:space="preserve">n llevarse a cabo </w:t>
      </w:r>
      <w:r w:rsidR="00275D38" w:rsidRPr="00B93A85">
        <w:rPr>
          <w:rFonts w:eastAsia="Arial Unicode MS" w:cs="Arial"/>
          <w:szCs w:val="22"/>
        </w:rPr>
        <w:t>en las oficinas d</w:t>
      </w:r>
      <w:r w:rsidR="00CE160C" w:rsidRPr="00B93A85">
        <w:rPr>
          <w:rFonts w:eastAsia="Arial Unicode MS" w:cs="Arial"/>
          <w:szCs w:val="22"/>
        </w:rPr>
        <w:t>el Agente O</w:t>
      </w:r>
      <w:r w:rsidR="00275D38" w:rsidRPr="00B93A85">
        <w:rPr>
          <w:rFonts w:eastAsia="Arial Unicode MS" w:cs="Arial"/>
          <w:szCs w:val="22"/>
        </w:rPr>
        <w:t>perador</w:t>
      </w:r>
      <w:r w:rsidR="009C2E7E">
        <w:rPr>
          <w:rFonts w:eastAsia="Arial Unicode MS" w:cs="Arial"/>
          <w:szCs w:val="22"/>
        </w:rPr>
        <w:t xml:space="preserve"> Sercotec</w:t>
      </w:r>
      <w:r w:rsidR="00275D38" w:rsidRPr="00B93A85">
        <w:rPr>
          <w:rFonts w:eastAsia="Arial Unicode MS" w:cs="Arial"/>
          <w:szCs w:val="22"/>
        </w:rPr>
        <w:t xml:space="preserve"> o en ot</w:t>
      </w:r>
      <w:r w:rsidR="007A0385" w:rsidRPr="00B93A85">
        <w:rPr>
          <w:rFonts w:eastAsia="Arial Unicode MS" w:cs="Arial"/>
          <w:szCs w:val="22"/>
        </w:rPr>
        <w:t>ras dependencias institucionales</w:t>
      </w:r>
      <w:r w:rsidR="00792DB3" w:rsidRPr="00B93A85">
        <w:rPr>
          <w:rFonts w:eastAsia="Arial Unicode MS" w:cs="Arial"/>
          <w:szCs w:val="22"/>
        </w:rPr>
        <w:t>, de manera de</w:t>
      </w:r>
      <w:r w:rsidR="000E6C66" w:rsidRPr="00B93A85">
        <w:rPr>
          <w:rFonts w:eastAsia="Arial Unicode MS" w:cs="Arial"/>
          <w:szCs w:val="22"/>
        </w:rPr>
        <w:t xml:space="preserve"> </w:t>
      </w:r>
      <w:r w:rsidR="00792DB3" w:rsidRPr="00B93A85">
        <w:rPr>
          <w:rFonts w:eastAsia="Arial Unicode MS" w:cs="Arial"/>
          <w:szCs w:val="22"/>
        </w:rPr>
        <w:t>garantizar la formalidad de</w:t>
      </w:r>
      <w:r w:rsidR="000E6C66" w:rsidRPr="00B93A85">
        <w:rPr>
          <w:rFonts w:eastAsia="Arial Unicode MS" w:cs="Arial"/>
          <w:szCs w:val="22"/>
        </w:rPr>
        <w:t xml:space="preserve"> </w:t>
      </w:r>
      <w:r w:rsidR="00792DB3" w:rsidRPr="00B93A85">
        <w:rPr>
          <w:rFonts w:eastAsia="Arial Unicode MS" w:cs="Arial"/>
          <w:szCs w:val="22"/>
        </w:rPr>
        <w:t>dichas actividades.</w:t>
      </w:r>
    </w:p>
    <w:p w14:paraId="2EBCC9F5" w14:textId="77777777" w:rsidR="004B7773" w:rsidRPr="00B93A85" w:rsidRDefault="004B7773" w:rsidP="005E36E7">
      <w:pPr>
        <w:jc w:val="both"/>
        <w:rPr>
          <w:rFonts w:cs="Arial"/>
          <w:szCs w:val="22"/>
        </w:rPr>
      </w:pPr>
    </w:p>
    <w:p w14:paraId="19D30532" w14:textId="09367F1E" w:rsidR="00CD4AEC" w:rsidRPr="00B93A85" w:rsidRDefault="008E3816" w:rsidP="00C6328B">
      <w:pPr>
        <w:jc w:val="both"/>
        <w:rPr>
          <w:szCs w:val="22"/>
        </w:rPr>
      </w:pPr>
      <w:r w:rsidRPr="00B93A85">
        <w:rPr>
          <w:szCs w:val="22"/>
        </w:rPr>
        <w:t>Al</w:t>
      </w:r>
      <w:r w:rsidR="002D28B8" w:rsidRPr="00B93A85">
        <w:rPr>
          <w:szCs w:val="22"/>
        </w:rPr>
        <w:t xml:space="preserve"> </w:t>
      </w:r>
      <w:r w:rsidR="007A4853" w:rsidRPr="00B93A85">
        <w:rPr>
          <w:szCs w:val="22"/>
        </w:rPr>
        <w:t xml:space="preserve">final de </w:t>
      </w:r>
      <w:r w:rsidR="00534AA9" w:rsidRPr="00B93A85">
        <w:rPr>
          <w:szCs w:val="22"/>
        </w:rPr>
        <w:t>esta etapa, el</w:t>
      </w:r>
      <w:r w:rsidR="002D28B8" w:rsidRPr="00B93A85">
        <w:rPr>
          <w:szCs w:val="22"/>
        </w:rPr>
        <w:t xml:space="preserve"> Agente Operador</w:t>
      </w:r>
      <w:r w:rsidR="00534AA9" w:rsidRPr="00B93A85">
        <w:rPr>
          <w:szCs w:val="22"/>
        </w:rPr>
        <w:t xml:space="preserve"> </w:t>
      </w:r>
      <w:r w:rsidR="0028516A">
        <w:rPr>
          <w:szCs w:val="22"/>
        </w:rPr>
        <w:t xml:space="preserve">de </w:t>
      </w:r>
      <w:r w:rsidR="009C2E7E">
        <w:rPr>
          <w:rFonts w:eastAsia="Arial Unicode MS" w:cs="Arial"/>
          <w:szCs w:val="22"/>
        </w:rPr>
        <w:t>Sercotec</w:t>
      </w:r>
      <w:r w:rsidR="009C2E7E" w:rsidRPr="00B93A85">
        <w:rPr>
          <w:szCs w:val="22"/>
        </w:rPr>
        <w:t xml:space="preserve"> </w:t>
      </w:r>
      <w:r w:rsidR="00534AA9" w:rsidRPr="00B93A85">
        <w:rPr>
          <w:szCs w:val="22"/>
        </w:rPr>
        <w:t>debe</w:t>
      </w:r>
      <w:r w:rsidR="000E20DB" w:rsidRPr="00B93A85">
        <w:rPr>
          <w:szCs w:val="22"/>
        </w:rPr>
        <w:t>rá</w:t>
      </w:r>
      <w:r w:rsidR="00534AA9" w:rsidRPr="00B93A85">
        <w:rPr>
          <w:szCs w:val="22"/>
        </w:rPr>
        <w:t xml:space="preserve"> hacer entrega de</w:t>
      </w:r>
      <w:r w:rsidR="00556657" w:rsidRPr="00B93A85">
        <w:rPr>
          <w:szCs w:val="22"/>
        </w:rPr>
        <w:t xml:space="preserve"> un informe </w:t>
      </w:r>
      <w:r w:rsidR="002D28B8" w:rsidRPr="00B93A85">
        <w:rPr>
          <w:szCs w:val="22"/>
        </w:rPr>
        <w:t>a la Dirección Regional de Sercotec</w:t>
      </w:r>
      <w:r w:rsidR="00534AA9" w:rsidRPr="00B93A85">
        <w:rPr>
          <w:szCs w:val="22"/>
        </w:rPr>
        <w:t xml:space="preserve"> que contenga,</w:t>
      </w:r>
      <w:r w:rsidR="00BB5FE0">
        <w:rPr>
          <w:szCs w:val="22"/>
        </w:rPr>
        <w:t xml:space="preserve"> el Plan de Trabajo formulado y</w:t>
      </w:r>
      <w:r w:rsidR="00534AA9" w:rsidRPr="00B93A85">
        <w:rPr>
          <w:szCs w:val="22"/>
        </w:rPr>
        <w:t xml:space="preserve">, </w:t>
      </w:r>
      <w:r w:rsidR="007A380A" w:rsidRPr="00B93A85">
        <w:rPr>
          <w:szCs w:val="22"/>
        </w:rPr>
        <w:t>todas las actividades realizadas</w:t>
      </w:r>
      <w:r w:rsidR="000A22AF">
        <w:rPr>
          <w:szCs w:val="22"/>
        </w:rPr>
        <w:t>,</w:t>
      </w:r>
      <w:r w:rsidR="007A380A" w:rsidRPr="00B93A85">
        <w:rPr>
          <w:szCs w:val="22"/>
        </w:rPr>
        <w:t xml:space="preserve"> </w:t>
      </w:r>
      <w:r w:rsidR="000A22AF" w:rsidRPr="00B93A85">
        <w:rPr>
          <w:szCs w:val="22"/>
        </w:rPr>
        <w:t>con sus respectivos medios de verificación</w:t>
      </w:r>
      <w:r w:rsidR="000A22AF">
        <w:rPr>
          <w:szCs w:val="22"/>
        </w:rPr>
        <w:t xml:space="preserve">, </w:t>
      </w:r>
      <w:r w:rsidR="007A380A" w:rsidRPr="00B93A85">
        <w:rPr>
          <w:szCs w:val="22"/>
        </w:rPr>
        <w:t>en el marco de la</w:t>
      </w:r>
      <w:r w:rsidR="000A22AF">
        <w:rPr>
          <w:szCs w:val="22"/>
        </w:rPr>
        <w:t xml:space="preserve"> formulación del Plan de Trabajo a implementar.</w:t>
      </w:r>
    </w:p>
    <w:p w14:paraId="4F7B1FF0" w14:textId="77777777" w:rsidR="002073D1" w:rsidRPr="00B93A85" w:rsidRDefault="002073D1" w:rsidP="00C6328B">
      <w:pPr>
        <w:jc w:val="both"/>
        <w:rPr>
          <w:szCs w:val="22"/>
        </w:rPr>
      </w:pPr>
    </w:p>
    <w:p w14:paraId="41850CAF" w14:textId="78BD8444" w:rsidR="00CD4AEC" w:rsidRDefault="000E20DB" w:rsidP="00C6328B">
      <w:pPr>
        <w:jc w:val="both"/>
        <w:rPr>
          <w:szCs w:val="22"/>
        </w:rPr>
      </w:pPr>
      <w:r w:rsidRPr="00B93A85">
        <w:rPr>
          <w:szCs w:val="22"/>
        </w:rPr>
        <w:t>Este informe debe</w:t>
      </w:r>
      <w:r w:rsidR="007A380A" w:rsidRPr="00B93A85">
        <w:rPr>
          <w:szCs w:val="22"/>
        </w:rPr>
        <w:t xml:space="preserve"> </w:t>
      </w:r>
      <w:r w:rsidR="00A16B98" w:rsidRPr="00B93A85">
        <w:rPr>
          <w:szCs w:val="22"/>
        </w:rPr>
        <w:t>estar</w:t>
      </w:r>
      <w:r w:rsidR="00B01F33">
        <w:rPr>
          <w:szCs w:val="22"/>
        </w:rPr>
        <w:t xml:space="preserve"> aprobado y</w:t>
      </w:r>
      <w:r w:rsidR="00A16B98" w:rsidRPr="00B93A85">
        <w:rPr>
          <w:szCs w:val="22"/>
        </w:rPr>
        <w:t xml:space="preserve"> firmado por e</w:t>
      </w:r>
      <w:r w:rsidR="008E62C9">
        <w:rPr>
          <w:szCs w:val="22"/>
        </w:rPr>
        <w:t xml:space="preserve">l titular o representante </w:t>
      </w:r>
      <w:r w:rsidR="0028516A">
        <w:rPr>
          <w:szCs w:val="22"/>
        </w:rPr>
        <w:t xml:space="preserve">de </w:t>
      </w:r>
      <w:r w:rsidR="008E62C9">
        <w:rPr>
          <w:szCs w:val="22"/>
        </w:rPr>
        <w:t xml:space="preserve">empresa beneficiaria </w:t>
      </w:r>
      <w:r w:rsidR="00A16B98" w:rsidRPr="00B93A85">
        <w:rPr>
          <w:szCs w:val="22"/>
        </w:rPr>
        <w:t>y</w:t>
      </w:r>
      <w:r w:rsidR="005B0E38" w:rsidRPr="00B93A85">
        <w:rPr>
          <w:szCs w:val="22"/>
        </w:rPr>
        <w:t xml:space="preserve"> </w:t>
      </w:r>
      <w:r w:rsidR="00B01F33">
        <w:rPr>
          <w:szCs w:val="22"/>
        </w:rPr>
        <w:t>debe</w:t>
      </w:r>
      <w:r w:rsidR="0028516A">
        <w:rPr>
          <w:szCs w:val="22"/>
        </w:rPr>
        <w:t>rá</w:t>
      </w:r>
      <w:r w:rsidR="00B01F33">
        <w:rPr>
          <w:szCs w:val="22"/>
        </w:rPr>
        <w:t xml:space="preserve"> ser coherente con la Idea de Negocio postulada</w:t>
      </w:r>
      <w:r w:rsidR="0028516A">
        <w:rPr>
          <w:szCs w:val="22"/>
        </w:rPr>
        <w:t>,</w:t>
      </w:r>
      <w:r w:rsidR="00B01F33">
        <w:rPr>
          <w:szCs w:val="22"/>
        </w:rPr>
        <w:t xml:space="preserve"> y</w:t>
      </w:r>
      <w:r w:rsidR="00CD4AEC" w:rsidRPr="00B93A85">
        <w:rPr>
          <w:szCs w:val="22"/>
        </w:rPr>
        <w:t xml:space="preserve"> será revisado por Sercotec para su aprobación, quien podrá solicitar ajustes al Plan</w:t>
      </w:r>
      <w:r w:rsidR="000A22AF">
        <w:rPr>
          <w:szCs w:val="22"/>
        </w:rPr>
        <w:t xml:space="preserve"> de Trabajo formulado. Antes de comenzar la ejecución de las actividades establecidas en el Plan de Trabajo, </w:t>
      </w:r>
      <w:r w:rsidR="008E62C9">
        <w:rPr>
          <w:szCs w:val="22"/>
        </w:rPr>
        <w:t xml:space="preserve">éste debe ser aprobado por </w:t>
      </w:r>
      <w:r w:rsidR="000A22AF">
        <w:rPr>
          <w:szCs w:val="22"/>
        </w:rPr>
        <w:t xml:space="preserve">el/la Ejecutivo/a de Fomento </w:t>
      </w:r>
      <w:r w:rsidR="008E62C9">
        <w:rPr>
          <w:szCs w:val="22"/>
        </w:rPr>
        <w:t>correspondiente.</w:t>
      </w:r>
    </w:p>
    <w:p w14:paraId="282D3938" w14:textId="77777777" w:rsidR="00C2312E" w:rsidRDefault="00C2312E" w:rsidP="00C6328B">
      <w:pPr>
        <w:jc w:val="both"/>
        <w:rPr>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5E829C1B" w14:textId="5E91EE7B" w:rsidR="00B01F33" w:rsidRPr="00B93A85" w:rsidRDefault="0028516A" w:rsidP="0028516A">
            <w:pPr>
              <w:jc w:val="both"/>
              <w:rPr>
                <w:rFonts w:eastAsia="Arial Unicode MS" w:cs="Arial"/>
                <w:szCs w:val="22"/>
                <w:lang w:val="es-CL"/>
              </w:rPr>
            </w:pPr>
            <w:r>
              <w:rPr>
                <w:rFonts w:eastAsia="Arial Unicode MS" w:cs="Arial"/>
                <w:szCs w:val="22"/>
                <w:lang w:val="es-CL"/>
              </w:rPr>
              <w:t xml:space="preserve">En el caso de </w:t>
            </w:r>
            <w:r w:rsidR="00B01F33">
              <w:rPr>
                <w:rFonts w:eastAsia="Arial Unicode MS" w:cs="Arial"/>
                <w:szCs w:val="22"/>
                <w:lang w:val="es-CL"/>
              </w:rPr>
              <w:t>Acciones de Gestión Empresarial definidas en el Plan de Trabajo, el/la Ejecutivo/a de Fomento</w:t>
            </w:r>
            <w:r>
              <w:rPr>
                <w:rFonts w:eastAsia="Arial Unicode MS" w:cs="Arial"/>
                <w:szCs w:val="22"/>
                <w:lang w:val="es-CL"/>
              </w:rPr>
              <w:t>,</w:t>
            </w:r>
            <w:r w:rsidR="00B01F33">
              <w:rPr>
                <w:rFonts w:eastAsia="Arial Unicode MS" w:cs="Arial"/>
                <w:szCs w:val="22"/>
                <w:lang w:val="es-CL"/>
              </w:rPr>
              <w:t xml:space="preserve"> además de considerar su pertinencia para la aprobación, verificará que éstas no sean parte de la oferta vigente de los Centros de Negocio</w:t>
            </w:r>
            <w:r>
              <w:rPr>
                <w:rFonts w:eastAsia="Arial Unicode MS" w:cs="Arial"/>
                <w:szCs w:val="22"/>
                <w:lang w:val="es-CL"/>
              </w:rPr>
              <w:t>s</w:t>
            </w:r>
            <w:r w:rsidR="00B01F33">
              <w:rPr>
                <w:rFonts w:eastAsia="Arial Unicode MS" w:cs="Arial"/>
                <w:szCs w:val="22"/>
                <w:lang w:val="es-CL"/>
              </w:rPr>
              <w:t xml:space="preserve"> de Sercotec.</w:t>
            </w:r>
          </w:p>
        </w:tc>
      </w:tr>
    </w:tbl>
    <w:p w14:paraId="0148FD46" w14:textId="154DBADB" w:rsidR="00B01F33" w:rsidRDefault="00B01F33" w:rsidP="00C6328B">
      <w:pPr>
        <w:jc w:val="both"/>
        <w:rPr>
          <w:szCs w:val="22"/>
        </w:rPr>
      </w:pPr>
    </w:p>
    <w:p w14:paraId="62061DC7" w14:textId="77777777" w:rsidR="00C01946" w:rsidRDefault="00C01946" w:rsidP="00C6328B">
      <w:pPr>
        <w:jc w:val="both"/>
        <w:rPr>
          <w:szCs w:val="22"/>
        </w:rPr>
      </w:pPr>
    </w:p>
    <w:p w14:paraId="0A7A5778" w14:textId="77777777" w:rsidR="0028516A" w:rsidRDefault="0028516A" w:rsidP="00C6328B">
      <w:pPr>
        <w:jc w:val="both"/>
        <w:rPr>
          <w:szCs w:val="22"/>
        </w:rPr>
      </w:pPr>
    </w:p>
    <w:p w14:paraId="645EE815" w14:textId="27E9C689" w:rsidR="00DA2BE3" w:rsidRPr="00B01F33" w:rsidRDefault="00703513" w:rsidP="00F81D14">
      <w:pPr>
        <w:pStyle w:val="Ttulo20"/>
        <w:numPr>
          <w:ilvl w:val="1"/>
          <w:numId w:val="14"/>
        </w:numPr>
        <w:jc w:val="both"/>
        <w:rPr>
          <w:rFonts w:eastAsia="Arial Unicode MS"/>
          <w:szCs w:val="22"/>
        </w:rPr>
      </w:pPr>
      <w:bookmarkStart w:id="84" w:name="_Toc5897506"/>
      <w:r w:rsidRPr="00B01F33">
        <w:rPr>
          <w:rFonts w:eastAsia="Arial Unicode MS"/>
          <w:szCs w:val="22"/>
        </w:rPr>
        <w:t>I</w:t>
      </w:r>
      <w:r w:rsidR="00F27352">
        <w:rPr>
          <w:rFonts w:eastAsia="Arial Unicode MS"/>
          <w:szCs w:val="22"/>
        </w:rPr>
        <w:t>mplementación del Plan de Trabajo</w:t>
      </w:r>
      <w:bookmarkEnd w:id="84"/>
    </w:p>
    <w:p w14:paraId="27FA63DE" w14:textId="77777777" w:rsidR="00AB3517" w:rsidRPr="00B93A85" w:rsidRDefault="00AB3517" w:rsidP="008C599F">
      <w:pPr>
        <w:jc w:val="both"/>
        <w:rPr>
          <w:rFonts w:eastAsia="Arial Unicode MS" w:cs="Arial"/>
          <w:szCs w:val="22"/>
        </w:rPr>
      </w:pPr>
    </w:p>
    <w:p w14:paraId="4BD60740" w14:textId="169A949F"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w:t>
      </w:r>
      <w:r w:rsidR="00DD0B7B" w:rsidRPr="00B93A85">
        <w:rPr>
          <w:rFonts w:eastAsia="Arial Unicode MS" w:cs="Arial"/>
          <w:szCs w:val="22"/>
        </w:rPr>
        <w:t xml:space="preserve"> la presente convocatoria </w:t>
      </w:r>
      <w:r w:rsidRPr="00B93A85">
        <w:rPr>
          <w:rFonts w:eastAsia="Arial Unicode MS" w:cs="Arial"/>
          <w:szCs w:val="22"/>
        </w:rPr>
        <w:t xml:space="preserve">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Pr="00B93A85">
        <w:rPr>
          <w:rFonts w:eastAsia="Arial Unicode MS" w:cs="Arial"/>
          <w:szCs w:val="22"/>
        </w:rPr>
        <w:t xml:space="preserve">, conforme a las condiciones comprometidas en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390897" w:rsidRPr="00B93A85">
        <w:rPr>
          <w:rFonts w:eastAsia="Arial Unicode MS" w:cs="Arial"/>
          <w:szCs w:val="22"/>
        </w:rPr>
        <w:t xml:space="preserve">. </w:t>
      </w:r>
    </w:p>
    <w:p w14:paraId="6CE106A7" w14:textId="77777777" w:rsidR="00390897" w:rsidRPr="00B93A85" w:rsidRDefault="00390897" w:rsidP="008C599F">
      <w:pPr>
        <w:jc w:val="both"/>
        <w:rPr>
          <w:rFonts w:eastAsia="Arial Unicode MS" w:cs="Arial"/>
          <w:szCs w:val="22"/>
        </w:rPr>
      </w:pPr>
    </w:p>
    <w:p w14:paraId="0FC91DCC" w14:textId="660039F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3188C898" w14:textId="77777777" w:rsidR="00390897" w:rsidRPr="00B93A85" w:rsidRDefault="00390897" w:rsidP="008C599F">
      <w:pPr>
        <w:jc w:val="both"/>
        <w:rPr>
          <w:rFonts w:eastAsia="Arial Unicode MS" w:cs="Arial"/>
          <w:szCs w:val="22"/>
        </w:rPr>
      </w:pPr>
    </w:p>
    <w:p w14:paraId="67842C82" w14:textId="03638B84"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1D1CA368"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9A6563">
        <w:rPr>
          <w:rFonts w:eastAsia="Arial Unicode MS" w:cs="Arial"/>
          <w:szCs w:val="22"/>
        </w:rPr>
        <w:t xml:space="preserve"> 2</w:t>
      </w:r>
      <w:r w:rsidR="001F1FBC">
        <w:rPr>
          <w:rFonts w:eastAsia="Arial Unicode MS" w:cs="Arial"/>
          <w:szCs w:val="22"/>
        </w:rPr>
        <w:t>0</w:t>
      </w:r>
      <w:r w:rsidR="009A6563">
        <w:rPr>
          <w:rFonts w:eastAsia="Arial Unicode MS" w:cs="Arial"/>
          <w:szCs w:val="22"/>
        </w:rPr>
        <w:t>0</w:t>
      </w:r>
      <w:r w:rsidRPr="000E3ACD">
        <w:rPr>
          <w:rFonts w:eastAsia="Arial Unicode MS" w:cs="Arial"/>
          <w:szCs w:val="22"/>
        </w:rPr>
        <w:t>.</w:t>
      </w:r>
      <w:r w:rsidR="009A6563">
        <w:rPr>
          <w:rFonts w:eastAsia="Arial Unicode MS" w:cs="Arial"/>
          <w:szCs w:val="22"/>
        </w:rPr>
        <w:t>000</w:t>
      </w:r>
      <w:r w:rsidRPr="000E3ACD">
        <w:rPr>
          <w:rFonts w:eastAsia="Arial Unicode MS" w:cs="Arial"/>
          <w:szCs w:val="22"/>
        </w:rPr>
        <w:t>- (</w:t>
      </w:r>
      <w:r w:rsidR="001F1FBC">
        <w:rPr>
          <w:rFonts w:eastAsia="Arial Unicode MS" w:cs="Arial"/>
          <w:szCs w:val="22"/>
        </w:rPr>
        <w:t>doscientos</w:t>
      </w:r>
      <w:r w:rsidR="009A6563">
        <w:rPr>
          <w:rFonts w:eastAsia="Arial Unicode MS" w:cs="Arial"/>
          <w:szCs w:val="22"/>
        </w:rPr>
        <w:t xml:space="preserve"> mil </w:t>
      </w:r>
      <w:r w:rsidRPr="000E3ACD">
        <w:rPr>
          <w:rFonts w:eastAsia="Arial Unicode MS" w:cs="Arial"/>
          <w:szCs w:val="22"/>
        </w:rPr>
        <w:t>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7D989E82" w14:textId="0435AA02" w:rsidR="00B8108B" w:rsidRDefault="00B8108B" w:rsidP="001D6BE0">
      <w:pPr>
        <w:ind w:left="426" w:hanging="426"/>
        <w:jc w:val="both"/>
        <w:rPr>
          <w:rFonts w:cs="Arial"/>
          <w:szCs w:val="22"/>
        </w:rPr>
      </w:pPr>
    </w:p>
    <w:p w14:paraId="2677C08E" w14:textId="06FB65EB" w:rsidR="00B8108B" w:rsidRPr="00B8108B" w:rsidRDefault="00B8108B" w:rsidP="001D6BE0">
      <w:pPr>
        <w:numPr>
          <w:ilvl w:val="0"/>
          <w:numId w:val="20"/>
        </w:numPr>
        <w:ind w:left="426" w:hanging="426"/>
        <w:jc w:val="both"/>
        <w:rPr>
          <w:rFonts w:cs="Arial"/>
          <w:szCs w:val="22"/>
        </w:rPr>
      </w:pPr>
      <w:r w:rsidRPr="00514108">
        <w:rPr>
          <w:rFonts w:cs="Arial"/>
          <w:b/>
          <w:szCs w:val="22"/>
        </w:rPr>
        <w:t>Compra directa con garantía i</w:t>
      </w:r>
      <w:r w:rsidR="00467259" w:rsidRPr="00514108">
        <w:rPr>
          <w:rFonts w:cs="Arial"/>
          <w:b/>
          <w:szCs w:val="22"/>
        </w:rPr>
        <w:t>ndividual</w:t>
      </w:r>
      <w:r w:rsidR="00467259">
        <w:rPr>
          <w:rFonts w:cs="Arial"/>
          <w:szCs w:val="22"/>
        </w:rPr>
        <w:t xml:space="preserve">: El Agente Operador </w:t>
      </w:r>
      <w:r w:rsidRPr="00B8108B">
        <w:rPr>
          <w:rFonts w:cs="Arial"/>
          <w:szCs w:val="22"/>
        </w:rPr>
        <w:t xml:space="preserve">Sercotec transferirá el </w:t>
      </w:r>
      <w:r w:rsidRPr="00816B82">
        <w:rPr>
          <w:rFonts w:cs="Arial"/>
          <w:b/>
          <w:szCs w:val="22"/>
        </w:rPr>
        <w:t xml:space="preserve">monto total del Plan </w:t>
      </w:r>
      <w:r w:rsidR="008E62C9">
        <w:rPr>
          <w:rFonts w:cs="Arial"/>
          <w:b/>
          <w:szCs w:val="22"/>
        </w:rPr>
        <w:t>de</w:t>
      </w:r>
      <w:r w:rsidR="00514108">
        <w:rPr>
          <w:rFonts w:cs="Arial"/>
          <w:b/>
          <w:szCs w:val="22"/>
        </w:rPr>
        <w:t xml:space="preserve"> Trabajo aprobado en </w:t>
      </w:r>
      <w:r w:rsidR="008E62C9">
        <w:rPr>
          <w:rFonts w:cs="Arial"/>
          <w:b/>
          <w:szCs w:val="22"/>
        </w:rPr>
        <w:t>CER (subsidio</w:t>
      </w:r>
      <w:r w:rsidRPr="00816B82">
        <w:rPr>
          <w:rFonts w:cs="Arial"/>
          <w:b/>
          <w:szCs w:val="22"/>
        </w:rPr>
        <w:t xml:space="preserve"> Sercotec y aporte empresarial)</w:t>
      </w:r>
      <w:r w:rsidRPr="00B8108B">
        <w:rPr>
          <w:rFonts w:cs="Arial"/>
          <w:szCs w:val="22"/>
        </w:rPr>
        <w:t>, para que el empresario realice directamente sus compras</w:t>
      </w:r>
      <w:r w:rsidR="00514108">
        <w:rPr>
          <w:rFonts w:cs="Arial"/>
          <w:szCs w:val="22"/>
        </w:rPr>
        <w:t>. De esta forma, é</w:t>
      </w:r>
      <w:r w:rsidRPr="00B8108B">
        <w:rPr>
          <w:rFonts w:cs="Arial"/>
          <w:szCs w:val="22"/>
        </w:rPr>
        <w:t xml:space="preserve">ste será responsable de la entrega al Agente Operador </w:t>
      </w:r>
      <w:r w:rsidR="00467259">
        <w:rPr>
          <w:rFonts w:eastAsia="Arial Unicode MS" w:cs="Arial"/>
          <w:szCs w:val="22"/>
        </w:rPr>
        <w:t>Sercotec</w:t>
      </w:r>
      <w:r w:rsidR="00467259">
        <w:rPr>
          <w:rFonts w:cs="Arial"/>
          <w:szCs w:val="22"/>
        </w:rPr>
        <w:t xml:space="preserve"> </w:t>
      </w:r>
      <w:r w:rsidRPr="00B8108B">
        <w:rPr>
          <w:rFonts w:cs="Arial"/>
          <w:szCs w:val="22"/>
        </w:rPr>
        <w:t>de la totalidad de la documentación de respaldo para el proceso de r</w:t>
      </w:r>
      <w:r w:rsidR="00A27402">
        <w:rPr>
          <w:rFonts w:cs="Arial"/>
          <w:szCs w:val="22"/>
        </w:rPr>
        <w:t xml:space="preserve">endiciones (al igual que en </w:t>
      </w:r>
      <w:r w:rsidRPr="00B8108B">
        <w:rPr>
          <w:rFonts w:cs="Arial"/>
          <w:szCs w:val="22"/>
        </w:rPr>
        <w:t>otras modalidades</w:t>
      </w:r>
      <w:r w:rsidR="00A27402">
        <w:rPr>
          <w:rFonts w:cs="Arial"/>
          <w:szCs w:val="22"/>
        </w:rPr>
        <w:t xml:space="preserve"> de compra, el empresario deberá </w:t>
      </w:r>
      <w:r w:rsidRPr="00B8108B">
        <w:rPr>
          <w:rFonts w:cs="Arial"/>
          <w:szCs w:val="22"/>
        </w:rPr>
        <w:t>financiar cualquier tipo de impuesto asociado a la/s compra/s realizada/s). Para acceder a esta modalidad de compra, el empresario/a deberá constituir una ga</w:t>
      </w:r>
      <w:r w:rsidR="00A27402">
        <w:rPr>
          <w:rFonts w:cs="Arial"/>
          <w:szCs w:val="22"/>
        </w:rPr>
        <w:t xml:space="preserve">rantía (póliza de seguro u otra pagadera a la vista </w:t>
      </w:r>
      <w:r w:rsidRPr="00B8108B">
        <w:rPr>
          <w:rFonts w:cs="Arial"/>
          <w:szCs w:val="22"/>
        </w:rPr>
        <w:t>que defina Sercotec)</w:t>
      </w:r>
      <w:r w:rsidR="00A27402">
        <w:rPr>
          <w:rFonts w:cs="Arial"/>
          <w:szCs w:val="22"/>
        </w:rPr>
        <w:t>,</w:t>
      </w:r>
      <w:r w:rsidRPr="00B8108B">
        <w:rPr>
          <w:rFonts w:cs="Arial"/>
          <w:szCs w:val="22"/>
        </w:rPr>
        <w:t xml:space="preserve"> a favor del Agente Operador</w:t>
      </w:r>
      <w:r w:rsidR="00A27402">
        <w:rPr>
          <w:rFonts w:cs="Arial"/>
          <w:szCs w:val="22"/>
        </w:rPr>
        <w:t>,</w:t>
      </w:r>
      <w:r w:rsidR="00467259">
        <w:rPr>
          <w:rFonts w:cs="Arial"/>
          <w:szCs w:val="22"/>
        </w:rPr>
        <w:t xml:space="preserve"> </w:t>
      </w:r>
      <w:r w:rsidRPr="00B8108B">
        <w:rPr>
          <w:rFonts w:cs="Arial"/>
          <w:szCs w:val="22"/>
        </w:rPr>
        <w:t>por el monto total del Plan de Trabajo transferido. El costo de dicha garantía, será financiada por Sercotec y rendida por el Agente Operador</w:t>
      </w:r>
      <w:r w:rsidR="00467259">
        <w:rPr>
          <w:rFonts w:cs="Arial"/>
          <w:szCs w:val="22"/>
        </w:rPr>
        <w:t xml:space="preserve"> </w:t>
      </w:r>
      <w:r w:rsidR="00467259">
        <w:rPr>
          <w:rFonts w:eastAsia="Arial Unicode MS" w:cs="Arial"/>
          <w:szCs w:val="22"/>
        </w:rPr>
        <w:t>Sercotec</w:t>
      </w:r>
      <w:r w:rsidRPr="00B8108B">
        <w:rPr>
          <w:rFonts w:cs="Arial"/>
          <w:szCs w:val="22"/>
        </w:rPr>
        <w:t>.</w:t>
      </w:r>
    </w:p>
    <w:p w14:paraId="65CDC122" w14:textId="77777777" w:rsidR="009545DF" w:rsidRPr="00B93A85" w:rsidRDefault="009545DF" w:rsidP="008C599F">
      <w:pPr>
        <w:jc w:val="both"/>
        <w:rPr>
          <w:rFonts w:eastAsia="Arial Unicode MS" w:cs="Arial"/>
          <w:b/>
          <w:szCs w:val="22"/>
          <w:highlight w:val="yellow"/>
        </w:rPr>
      </w:pPr>
    </w:p>
    <w:p w14:paraId="4E5B9ABD" w14:textId="7A701B29" w:rsidR="00B8108B" w:rsidRDefault="00B8108B" w:rsidP="00B8108B">
      <w:pPr>
        <w:jc w:val="both"/>
        <w:rPr>
          <w:rFonts w:eastAsia="Arial Unicode MS" w:cs="Arial"/>
          <w:szCs w:val="22"/>
        </w:rPr>
      </w:pPr>
      <w:r w:rsidRPr="00B8108B">
        <w:rPr>
          <w:rFonts w:eastAsia="Arial Unicode MS" w:cs="Arial"/>
          <w:szCs w:val="22"/>
        </w:rPr>
        <w:t xml:space="preserve">La Fase de Desarrollo no podrá contemplar para su ejecución, y su respectiva rendición, un plazo superior a </w:t>
      </w:r>
      <w:r w:rsidRPr="00B8108B">
        <w:rPr>
          <w:rFonts w:eastAsia="Arial Unicode MS" w:cs="Arial"/>
          <w:b/>
          <w:szCs w:val="22"/>
        </w:rPr>
        <w:t xml:space="preserve">4 </w:t>
      </w:r>
      <w:r w:rsidR="002C7F81">
        <w:rPr>
          <w:rFonts w:eastAsia="Arial Unicode MS" w:cs="Arial"/>
          <w:b/>
          <w:szCs w:val="22"/>
        </w:rPr>
        <w:t xml:space="preserve">(cuatro) </w:t>
      </w:r>
      <w:r w:rsidRPr="00B8108B">
        <w:rPr>
          <w:rFonts w:eastAsia="Arial Unicode MS" w:cs="Arial"/>
          <w:b/>
          <w:szCs w:val="22"/>
        </w:rPr>
        <w:t>meses</w:t>
      </w:r>
      <w:r w:rsidRPr="00B8108B">
        <w:rPr>
          <w:rFonts w:eastAsia="Arial Unicode MS" w:cs="Arial"/>
          <w:szCs w:val="22"/>
        </w:rPr>
        <w:t xml:space="preserve">, contados </w:t>
      </w:r>
      <w:r w:rsidR="002C7F81">
        <w:rPr>
          <w:rFonts w:eastAsia="Arial Unicode MS" w:cs="Arial"/>
          <w:szCs w:val="22"/>
        </w:rPr>
        <w:t>desde</w:t>
      </w:r>
      <w:r w:rsidRPr="00B8108B">
        <w:rPr>
          <w:rFonts w:eastAsia="Arial Unicode MS" w:cs="Arial"/>
          <w:szCs w:val="22"/>
        </w:rPr>
        <w:t xml:space="preserve"> la fecha de firma del contrato; no </w:t>
      </w:r>
      <w:r w:rsidR="008E62C9" w:rsidRPr="00B8108B">
        <w:rPr>
          <w:rFonts w:eastAsia="Arial Unicode MS" w:cs="Arial"/>
          <w:szCs w:val="22"/>
        </w:rPr>
        <w:t>obstante</w:t>
      </w:r>
      <w:r w:rsidRPr="00B8108B">
        <w:rPr>
          <w:rFonts w:eastAsia="Arial Unicode MS" w:cs="Arial"/>
          <w:szCs w:val="22"/>
        </w:rPr>
        <w:t xml:space="preserve"> lo anterior, el </w:t>
      </w:r>
      <w:r w:rsidRPr="00B8108B">
        <w:rPr>
          <w:rFonts w:eastAsia="Arial Unicode MS" w:cs="Arial"/>
          <w:szCs w:val="22"/>
        </w:rPr>
        <w:lastRenderedPageBreak/>
        <w:t xml:space="preserve">beneficiario/a podrá solicitar por escrito a la Dirección Regional, autorización para la ampliación del plazo establecido. Dicha solicitud debe realizarse previo a la fecha de </w:t>
      </w:r>
      <w:r w:rsidR="002C7F81">
        <w:rPr>
          <w:rFonts w:eastAsia="Arial Unicode MS" w:cs="Arial"/>
          <w:szCs w:val="22"/>
        </w:rPr>
        <w:t xml:space="preserve">expiración del contrato y </w:t>
      </w:r>
      <w:r w:rsidRPr="00B8108B">
        <w:rPr>
          <w:rFonts w:eastAsia="Arial Unicode MS" w:cs="Arial"/>
          <w:szCs w:val="22"/>
        </w:rPr>
        <w:t xml:space="preserve">dar cuenta de las </w:t>
      </w:r>
      <w:r w:rsidR="002C7F81">
        <w:rPr>
          <w:rFonts w:eastAsia="Arial Unicode MS" w:cs="Arial"/>
          <w:szCs w:val="22"/>
        </w:rPr>
        <w:t>razones que avalen la solicitud Analizados</w:t>
      </w:r>
      <w:r w:rsidRPr="00B8108B">
        <w:rPr>
          <w:rFonts w:eastAsia="Arial Unicode MS" w:cs="Arial"/>
          <w:szCs w:val="22"/>
        </w:rPr>
        <w:t xml:space="preserve"> los argumentos, la Dirección Regional podrá autorizar o no la amplia</w:t>
      </w:r>
      <w:r w:rsidR="002C7F81">
        <w:rPr>
          <w:rFonts w:eastAsia="Arial Unicode MS" w:cs="Arial"/>
          <w:szCs w:val="22"/>
        </w:rPr>
        <w:t xml:space="preserve">ción del plazo, lo que debe </w:t>
      </w:r>
      <w:r w:rsidRPr="00B8108B">
        <w:rPr>
          <w:rFonts w:eastAsia="Arial Unicode MS" w:cs="Arial"/>
          <w:szCs w:val="22"/>
        </w:rPr>
        <w:t>informa</w:t>
      </w:r>
      <w:r w:rsidR="002C7F81">
        <w:rPr>
          <w:rFonts w:eastAsia="Arial Unicode MS" w:cs="Arial"/>
          <w:szCs w:val="22"/>
        </w:rPr>
        <w:t>rse</w:t>
      </w:r>
      <w:r w:rsidRPr="00B8108B">
        <w:rPr>
          <w:rFonts w:eastAsia="Arial Unicode MS" w:cs="Arial"/>
          <w:szCs w:val="22"/>
        </w:rPr>
        <w:t xml:space="preserve"> oportunamente al emp</w:t>
      </w:r>
      <w:r w:rsidR="00467259">
        <w:rPr>
          <w:rFonts w:eastAsia="Arial Unicode MS" w:cs="Arial"/>
          <w:szCs w:val="22"/>
        </w:rPr>
        <w:t xml:space="preserve">resario y al Agente Operador </w:t>
      </w:r>
      <w:r w:rsidRPr="00B8108B">
        <w:rPr>
          <w:rFonts w:eastAsia="Arial Unicode MS" w:cs="Arial"/>
          <w:szCs w:val="22"/>
        </w:rPr>
        <w:t>Sercotec correspondiente.</w:t>
      </w:r>
    </w:p>
    <w:p w14:paraId="7230F056" w14:textId="77777777" w:rsidR="00B8108B" w:rsidRPr="00B8108B" w:rsidRDefault="00B8108B" w:rsidP="00B8108B">
      <w:pPr>
        <w:jc w:val="both"/>
        <w:rPr>
          <w:rFonts w:eastAsia="Arial Unicode MS" w:cs="Arial"/>
          <w:szCs w:val="22"/>
        </w:rPr>
      </w:pPr>
    </w:p>
    <w:p w14:paraId="4E5F5944" w14:textId="0467A9EF" w:rsidR="00FC41DA"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8"/>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1C1CA3" w:rsidRPr="00B93A85">
        <w:rPr>
          <w:rFonts w:eastAsia="Arial Unicode MS" w:cs="Arial"/>
          <w:szCs w:val="22"/>
        </w:rPr>
        <w:t>e</w:t>
      </w:r>
      <w:r w:rsidR="00FC41DA" w:rsidRPr="00B93A85">
        <w:rPr>
          <w:rFonts w:eastAsia="Arial Unicode MS" w:cs="Arial"/>
          <w:szCs w:val="22"/>
        </w:rPr>
        <w:t xml:space="preserve">jecutivo/a </w:t>
      </w:r>
      <w:r w:rsidR="001F0FBE">
        <w:rPr>
          <w:rFonts w:eastAsia="Arial Unicode MS" w:cs="Arial"/>
          <w:szCs w:val="22"/>
        </w:rPr>
        <w:t xml:space="preserve">de fomento,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Plan de Negocio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proyecto</w:t>
      </w:r>
      <w:r w:rsidR="00EF4F8C" w:rsidRPr="00B93A85">
        <w:rPr>
          <w:rFonts w:eastAsia="Arial Unicode MS" w:cs="Arial"/>
          <w:szCs w:val="22"/>
        </w:rPr>
        <w:t>.</w:t>
      </w:r>
      <w:r w:rsidR="00FC41DA" w:rsidRPr="00B93A85">
        <w:rPr>
          <w:rFonts w:eastAsia="Arial Unicode MS" w:cs="Arial"/>
          <w:szCs w:val="22"/>
        </w:rPr>
        <w:t xml:space="preserve"> Esta modificación</w:t>
      </w:r>
      <w:r w:rsidR="00072BCA" w:rsidRPr="00B93A85">
        <w:rPr>
          <w:rFonts w:eastAsia="Arial Unicode MS" w:cs="Arial"/>
          <w:szCs w:val="22"/>
        </w:rPr>
        <w:t>,</w:t>
      </w:r>
      <w:r w:rsidR="00FC41DA" w:rsidRPr="00B93A85">
        <w:rPr>
          <w:rFonts w:eastAsia="Arial Unicode MS" w:cs="Arial"/>
          <w:szCs w:val="22"/>
        </w:rPr>
        <w:t xml:space="preserve"> en ningún caso</w:t>
      </w:r>
      <w:r w:rsidR="00072BCA" w:rsidRPr="00B93A85">
        <w:rPr>
          <w:rFonts w:eastAsia="Arial Unicode MS" w:cs="Arial"/>
          <w:szCs w:val="22"/>
        </w:rPr>
        <w:t>,</w:t>
      </w:r>
      <w:r w:rsidR="00FC41DA" w:rsidRPr="00B93A85">
        <w:rPr>
          <w:rFonts w:eastAsia="Arial Unicode MS" w:cs="Arial"/>
          <w:szCs w:val="22"/>
        </w:rPr>
        <w:t xml:space="preserve"> podrá vulnerar alguna de las restricciones de financiamiento establecidas en las bases de </w:t>
      </w:r>
      <w:r w:rsidR="003B77FA" w:rsidRPr="00B93A85">
        <w:rPr>
          <w:rFonts w:eastAsia="Arial Unicode MS" w:cs="Arial"/>
          <w:szCs w:val="22"/>
        </w:rPr>
        <w:t>convocatoria</w:t>
      </w:r>
      <w:r w:rsidR="00FC41DA" w:rsidRPr="00B93A85">
        <w:rPr>
          <w:rFonts w:eastAsia="Arial Unicode MS" w:cs="Arial"/>
          <w:szCs w:val="22"/>
        </w:rPr>
        <w:t>.</w:t>
      </w:r>
    </w:p>
    <w:p w14:paraId="12EA08E4" w14:textId="0CCF5B21" w:rsidR="001F0FBE" w:rsidRDefault="001F0FBE"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8108B" w:rsidRPr="00B93A85" w14:paraId="6979B2DE" w14:textId="77777777" w:rsidTr="00034A3A">
        <w:trPr>
          <w:jc w:val="center"/>
        </w:trPr>
        <w:tc>
          <w:tcPr>
            <w:tcW w:w="8907" w:type="dxa"/>
            <w:shd w:val="clear" w:color="auto" w:fill="D9D9D9" w:themeFill="background1" w:themeFillShade="D9"/>
            <w:tcMar>
              <w:top w:w="57" w:type="dxa"/>
              <w:bottom w:w="57" w:type="dxa"/>
            </w:tcMar>
          </w:tcPr>
          <w:p w14:paraId="1AA793BE" w14:textId="67CA4C03" w:rsidR="00B8108B" w:rsidRPr="00E54371" w:rsidRDefault="00AE49E2" w:rsidP="00034A3A">
            <w:pPr>
              <w:tabs>
                <w:tab w:val="num" w:pos="0"/>
              </w:tabs>
              <w:rPr>
                <w:rFonts w:eastAsia="Arial Unicode MS" w:cs="Arial"/>
                <w:szCs w:val="22"/>
              </w:rPr>
            </w:pPr>
            <w:r>
              <w:rPr>
                <w:rFonts w:eastAsia="Arial Unicode MS" w:cs="Arial"/>
                <w:szCs w:val="22"/>
              </w:rPr>
              <w:br w:type="page"/>
            </w:r>
            <w:r w:rsidR="00B8108B" w:rsidRPr="00B93A85">
              <w:rPr>
                <w:rFonts w:cs="Arial"/>
                <w:b/>
                <w:szCs w:val="22"/>
                <w:u w:val="single"/>
              </w:rPr>
              <w:t>IMPORTANTE</w:t>
            </w:r>
            <w:r w:rsidR="00B8108B" w:rsidRPr="00B93A85">
              <w:rPr>
                <w:rFonts w:cs="Arial"/>
                <w:b/>
                <w:szCs w:val="22"/>
              </w:rPr>
              <w:t>:</w:t>
            </w:r>
          </w:p>
          <w:p w14:paraId="29DB9F44" w14:textId="0BE845D7" w:rsidR="00B8108B" w:rsidRPr="00B8108B" w:rsidRDefault="00B8108B" w:rsidP="00034A3A">
            <w:pPr>
              <w:jc w:val="both"/>
              <w:rPr>
                <w:szCs w:val="22"/>
              </w:rPr>
            </w:pPr>
            <w:r w:rsidRPr="00B8108B">
              <w:rPr>
                <w:szCs w:val="22"/>
              </w:rPr>
              <w:t xml:space="preserve">Sercotec podrá analizar la pertinencia de la continuidad de los proyectos y poner término a los mismos, en </w:t>
            </w:r>
            <w:r w:rsidR="001F0FBE">
              <w:rPr>
                <w:szCs w:val="22"/>
              </w:rPr>
              <w:t xml:space="preserve">el </w:t>
            </w:r>
            <w:r w:rsidRPr="00B8108B">
              <w:rPr>
                <w:szCs w:val="22"/>
              </w:rPr>
              <w:t>caso de que éstos, al comienzo del cuarto mes, no hayan ejecutado el 50% del presupuesto y no existan antecedentes que pudiesen justificar dicho atraso.</w:t>
            </w:r>
          </w:p>
        </w:tc>
      </w:tr>
    </w:tbl>
    <w:p w14:paraId="120D331B" w14:textId="77777777" w:rsidR="009A6563" w:rsidRDefault="009A6563" w:rsidP="009A6563">
      <w:pPr>
        <w:pStyle w:val="Ttulo20"/>
        <w:tabs>
          <w:tab w:val="clear" w:pos="709"/>
        </w:tabs>
        <w:ind w:left="426"/>
        <w:rPr>
          <w:rFonts w:eastAsia="Arial Unicode MS"/>
          <w:szCs w:val="22"/>
        </w:rPr>
      </w:pPr>
    </w:p>
    <w:p w14:paraId="70FC9159" w14:textId="4963BB17" w:rsidR="00522E04" w:rsidRPr="00B93A85" w:rsidRDefault="00522E04" w:rsidP="00F81D14">
      <w:pPr>
        <w:pStyle w:val="Ttulo20"/>
        <w:numPr>
          <w:ilvl w:val="0"/>
          <w:numId w:val="14"/>
        </w:numPr>
        <w:tabs>
          <w:tab w:val="clear" w:pos="709"/>
          <w:tab w:val="left" w:pos="284"/>
        </w:tabs>
        <w:ind w:hanging="720"/>
        <w:rPr>
          <w:rFonts w:eastAsia="Arial Unicode MS"/>
          <w:szCs w:val="22"/>
        </w:rPr>
      </w:pPr>
      <w:bookmarkStart w:id="85" w:name="_Toc5897507"/>
      <w:r w:rsidRPr="00B93A85">
        <w:rPr>
          <w:rFonts w:eastAsia="Arial Unicode MS"/>
          <w:szCs w:val="22"/>
        </w:rPr>
        <w:t>TÉRMINO DEL PROYECTO</w:t>
      </w:r>
      <w:bookmarkEnd w:id="85"/>
    </w:p>
    <w:p w14:paraId="2460E484" w14:textId="77777777" w:rsidR="00522E04" w:rsidRPr="00B93A85" w:rsidRDefault="00522E04" w:rsidP="008C599F">
      <w:pPr>
        <w:jc w:val="both"/>
        <w:rPr>
          <w:rFonts w:eastAsia="Arial Unicode MS" w:cs="Arial"/>
          <w:szCs w:val="22"/>
        </w:rPr>
      </w:pPr>
    </w:p>
    <w:p w14:paraId="342B660F" w14:textId="551E640C" w:rsidR="00522E04" w:rsidRPr="00B93A85" w:rsidRDefault="00F749D6" w:rsidP="008C599F">
      <w:pPr>
        <w:jc w:val="both"/>
        <w:rPr>
          <w:rFonts w:eastAsia="Arial Unicode MS" w:cs="Arial"/>
          <w:szCs w:val="22"/>
        </w:rPr>
      </w:pPr>
      <w:r w:rsidRPr="00B93A85">
        <w:rPr>
          <w:rFonts w:eastAsia="Arial Unicode MS" w:cs="Arial"/>
          <w:szCs w:val="22"/>
        </w:rPr>
        <w:t xml:space="preserve">El proyecto </w:t>
      </w:r>
      <w:r w:rsidR="00816B82">
        <w:rPr>
          <w:rFonts w:eastAsia="Arial Unicode MS" w:cs="Arial"/>
          <w:szCs w:val="22"/>
        </w:rPr>
        <w:t>s</w:t>
      </w:r>
      <w:r w:rsidRPr="00B93A85">
        <w:rPr>
          <w:rFonts w:eastAsia="Arial Unicode MS" w:cs="Arial"/>
          <w:szCs w:val="22"/>
        </w:rPr>
        <w:t xml:space="preserve">e entenderá </w:t>
      </w:r>
      <w:r w:rsidR="00EE6E7C" w:rsidRPr="00B93A85">
        <w:rPr>
          <w:rFonts w:eastAsia="Arial Unicode MS" w:cs="Arial"/>
          <w:szCs w:val="22"/>
        </w:rPr>
        <w:t xml:space="preserve">como </w:t>
      </w:r>
      <w:r w:rsidRPr="00B93A85">
        <w:rPr>
          <w:rFonts w:eastAsia="Arial Unicode MS" w:cs="Arial"/>
          <w:szCs w:val="22"/>
        </w:rPr>
        <w:t xml:space="preserve">terminado una vez </w:t>
      </w:r>
      <w:r w:rsidR="00EE6E7C" w:rsidRPr="00B93A85">
        <w:rPr>
          <w:rFonts w:eastAsia="Arial Unicode MS" w:cs="Arial"/>
          <w:szCs w:val="22"/>
        </w:rPr>
        <w:t xml:space="preserve">que éste </w:t>
      </w:r>
      <w:r w:rsidRPr="00B93A85">
        <w:rPr>
          <w:rFonts w:eastAsia="Arial Unicode MS" w:cs="Arial"/>
          <w:szCs w:val="22"/>
        </w:rPr>
        <w:t xml:space="preserve">haya implementado la totalidad de </w:t>
      </w:r>
      <w:r w:rsidR="004B58FE">
        <w:rPr>
          <w:rFonts w:eastAsia="Arial Unicode MS" w:cs="Arial"/>
          <w:szCs w:val="22"/>
        </w:rPr>
        <w:t xml:space="preserve">las </w:t>
      </w:r>
      <w:r w:rsidRPr="00B93A85">
        <w:rPr>
          <w:rFonts w:eastAsia="Arial Unicode MS" w:cs="Arial"/>
          <w:szCs w:val="22"/>
        </w:rPr>
        <w:t>actividades, acciones de gestión empresarial</w:t>
      </w:r>
      <w:r w:rsidR="00AB0351">
        <w:rPr>
          <w:rFonts w:eastAsia="Arial Unicode MS" w:cs="Arial"/>
          <w:szCs w:val="22"/>
        </w:rPr>
        <w:t xml:space="preserve"> y/o</w:t>
      </w:r>
      <w:r w:rsidR="00EE6E7C" w:rsidRPr="00B93A85">
        <w:rPr>
          <w:rFonts w:eastAsia="Arial Unicode MS" w:cs="Arial"/>
          <w:szCs w:val="22"/>
        </w:rPr>
        <w:t xml:space="preserve"> inversiones contempladas en el </w:t>
      </w:r>
      <w:r w:rsidR="008248E7" w:rsidRPr="00B93A85">
        <w:rPr>
          <w:rFonts w:eastAsia="Arial Unicode MS" w:cs="Arial"/>
          <w:szCs w:val="22"/>
        </w:rPr>
        <w:t>Plan de Negocio</w:t>
      </w:r>
      <w:r w:rsidR="00EE6E7C" w:rsidRPr="00B93A85">
        <w:rPr>
          <w:rFonts w:eastAsia="Arial Unicode MS" w:cs="Arial"/>
          <w:szCs w:val="22"/>
        </w:rPr>
        <w:t xml:space="preserve"> aprobado</w:t>
      </w:r>
      <w:r w:rsidR="004F5AAC" w:rsidRPr="00B93A85">
        <w:rPr>
          <w:rFonts w:eastAsia="Arial Unicode MS" w:cs="Arial"/>
          <w:szCs w:val="22"/>
        </w:rPr>
        <w:t>,</w:t>
      </w:r>
      <w:r w:rsidR="00C57F0D" w:rsidRPr="00B93A85">
        <w:rPr>
          <w:rFonts w:eastAsia="Arial Unicode MS" w:cs="Arial"/>
          <w:szCs w:val="22"/>
        </w:rPr>
        <w:t xml:space="preserve"> y sus </w:t>
      </w:r>
      <w:r w:rsidR="00EE6E7C" w:rsidRPr="00B93A85">
        <w:rPr>
          <w:rFonts w:eastAsia="Arial Unicode MS" w:cs="Arial"/>
          <w:szCs w:val="22"/>
        </w:rPr>
        <w:t>modificaciones</w:t>
      </w:r>
      <w:r w:rsidR="004F5AAC" w:rsidRPr="00B93A85">
        <w:rPr>
          <w:rFonts w:eastAsia="Arial Unicode MS" w:cs="Arial"/>
          <w:szCs w:val="22"/>
        </w:rPr>
        <w:t xml:space="preserve">; lo cual </w:t>
      </w:r>
      <w:r w:rsidR="00C503F6" w:rsidRPr="00B93A85">
        <w:rPr>
          <w:rFonts w:eastAsia="Arial Unicode MS" w:cs="Arial"/>
          <w:szCs w:val="22"/>
        </w:rPr>
        <w:t>se refleja en la aprobación por parte de la</w:t>
      </w:r>
      <w:r w:rsidR="00D63E26" w:rsidRPr="00B93A85">
        <w:rPr>
          <w:rFonts w:eastAsia="Arial Unicode MS" w:cs="Arial"/>
          <w:szCs w:val="22"/>
        </w:rPr>
        <w:t xml:space="preserve"> Dirección Regional </w:t>
      </w:r>
      <w:r w:rsidR="00C503F6" w:rsidRPr="00B93A85">
        <w:rPr>
          <w:rFonts w:eastAsia="Arial Unicode MS" w:cs="Arial"/>
          <w:szCs w:val="22"/>
        </w:rPr>
        <w:t xml:space="preserve">del informe </w:t>
      </w:r>
      <w:r w:rsidR="00C57F0D" w:rsidRPr="00B93A85">
        <w:rPr>
          <w:rFonts w:eastAsia="Arial Unicode MS" w:cs="Arial"/>
          <w:szCs w:val="22"/>
        </w:rPr>
        <w:t xml:space="preserve">de cierre preparado </w:t>
      </w:r>
      <w:r w:rsidR="00C503F6" w:rsidRPr="00B93A85">
        <w:rPr>
          <w:rFonts w:eastAsia="Arial Unicode MS" w:cs="Arial"/>
          <w:szCs w:val="22"/>
        </w:rPr>
        <w:t xml:space="preserve">por </w:t>
      </w:r>
      <w:r w:rsidR="00D63E26" w:rsidRPr="00B93A85">
        <w:rPr>
          <w:rFonts w:eastAsia="Arial Unicode MS" w:cs="Arial"/>
          <w:szCs w:val="22"/>
        </w:rPr>
        <w:t>el Agente Operador Sercotec</w:t>
      </w:r>
      <w:r w:rsidR="00C503F6" w:rsidRPr="00B93A85">
        <w:rPr>
          <w:rFonts w:eastAsia="Arial Unicode MS" w:cs="Arial"/>
          <w:szCs w:val="22"/>
        </w:rPr>
        <w:t>.</w:t>
      </w:r>
    </w:p>
    <w:p w14:paraId="582F86CA" w14:textId="77777777" w:rsidR="009A6563" w:rsidRDefault="009A6563" w:rsidP="00B93A85">
      <w:pPr>
        <w:jc w:val="both"/>
        <w:rPr>
          <w:rFonts w:eastAsia="Arial Unicode MS" w:cs="Arial"/>
          <w:b/>
          <w:szCs w:val="22"/>
        </w:rPr>
      </w:pPr>
      <w:bookmarkStart w:id="86" w:name="_Toc521483855"/>
    </w:p>
    <w:p w14:paraId="459D0B39" w14:textId="799EB26A" w:rsidR="00EF3AF8" w:rsidRPr="00B93A85" w:rsidRDefault="006F5BB1" w:rsidP="00B93A85">
      <w:pPr>
        <w:jc w:val="both"/>
        <w:rPr>
          <w:rFonts w:eastAsia="Arial Unicode MS" w:cs="Arial"/>
          <w:szCs w:val="22"/>
        </w:rPr>
      </w:pPr>
      <w:r w:rsidRPr="00B93A85">
        <w:rPr>
          <w:rFonts w:eastAsia="Arial Unicode MS" w:cs="Arial"/>
          <w:b/>
          <w:szCs w:val="22"/>
        </w:rPr>
        <w:t>Término Anticipado</w:t>
      </w:r>
      <w:r w:rsidR="00A703EE" w:rsidRPr="00B93A85">
        <w:rPr>
          <w:rFonts w:eastAsia="Arial Unicode MS" w:cs="Arial"/>
          <w:b/>
          <w:szCs w:val="22"/>
        </w:rPr>
        <w:t xml:space="preserve"> del Proyecto</w:t>
      </w:r>
      <w:bookmarkEnd w:id="86"/>
    </w:p>
    <w:p w14:paraId="34C4560F" w14:textId="77777777" w:rsidR="00EF3AF8" w:rsidRPr="00B93A85" w:rsidRDefault="00EF3AF8" w:rsidP="008C599F">
      <w:pPr>
        <w:jc w:val="both"/>
        <w:rPr>
          <w:rFonts w:eastAsia="Arial Unicode MS" w:cs="Arial"/>
          <w:szCs w:val="22"/>
        </w:rPr>
      </w:pPr>
    </w:p>
    <w:p w14:paraId="6B265ACF" w14:textId="77777777" w:rsidR="006F5BB1" w:rsidRPr="00B93A85" w:rsidRDefault="006F5BB1" w:rsidP="006F5BB1">
      <w:pPr>
        <w:jc w:val="both"/>
        <w:rPr>
          <w:rFonts w:eastAsia="Arial Unicode MS" w:cs="Arial"/>
          <w:szCs w:val="22"/>
        </w:rPr>
      </w:pPr>
      <w:r w:rsidRPr="00B93A85">
        <w:rPr>
          <w:rFonts w:eastAsia="Arial Unicode MS" w:cs="Arial"/>
          <w:szCs w:val="22"/>
        </w:rPr>
        <w:t xml:space="preserve">Se podrá terminar anticipadamente el contrato </w:t>
      </w:r>
      <w:r w:rsidR="005108AC" w:rsidRPr="00B93A85">
        <w:rPr>
          <w:rFonts w:eastAsia="Arial Unicode MS" w:cs="Arial"/>
          <w:szCs w:val="22"/>
        </w:rPr>
        <w:t xml:space="preserve">suscrito </w:t>
      </w:r>
      <w:r w:rsidRPr="00B93A85">
        <w:rPr>
          <w:rFonts w:eastAsia="Arial Unicode MS" w:cs="Arial"/>
          <w:szCs w:val="22"/>
        </w:rPr>
        <w:t xml:space="preserve">entre el Agente Operador </w:t>
      </w:r>
      <w:r w:rsidR="00C57F0D" w:rsidRPr="00B93A85">
        <w:rPr>
          <w:rFonts w:eastAsia="Arial Unicode MS" w:cs="Arial"/>
          <w:szCs w:val="22"/>
        </w:rPr>
        <w:t>Sercotec</w:t>
      </w:r>
      <w:r w:rsidRPr="00B93A85">
        <w:rPr>
          <w:rFonts w:eastAsia="Arial Unicode MS" w:cs="Arial"/>
          <w:szCs w:val="22"/>
        </w:rPr>
        <w:t xml:space="preserve"> y el beneficiario/a en los siguientes casos:</w:t>
      </w:r>
    </w:p>
    <w:p w14:paraId="39769D7A" w14:textId="77777777" w:rsidR="00793A3C" w:rsidRPr="00B93A85" w:rsidRDefault="00793A3C" w:rsidP="006F5BB1">
      <w:pPr>
        <w:jc w:val="both"/>
        <w:rPr>
          <w:rFonts w:eastAsia="Arial Unicode MS" w:cs="Arial"/>
          <w:b/>
          <w:szCs w:val="22"/>
        </w:rPr>
      </w:pPr>
    </w:p>
    <w:p w14:paraId="168428EA" w14:textId="77777777" w:rsidR="006F5BB1" w:rsidRPr="00B93A85" w:rsidRDefault="006F5BB1" w:rsidP="00477B3E">
      <w:pPr>
        <w:pStyle w:val="Prrafodelista"/>
        <w:numPr>
          <w:ilvl w:val="1"/>
          <w:numId w:val="22"/>
        </w:numPr>
        <w:ind w:left="0" w:firstLine="0"/>
        <w:jc w:val="both"/>
        <w:rPr>
          <w:rFonts w:eastAsia="Arial Unicode MS" w:cs="Arial"/>
          <w:b/>
          <w:szCs w:val="22"/>
        </w:rPr>
      </w:pPr>
      <w:r w:rsidRPr="00B93A85">
        <w:rPr>
          <w:rFonts w:eastAsia="Arial Unicode MS" w:cs="Arial"/>
          <w:b/>
          <w:szCs w:val="22"/>
          <w:u w:val="single"/>
        </w:rPr>
        <w:t>Término anticipado del proyecto por causas no imputables al beneficiario/a</w:t>
      </w:r>
      <w:r w:rsidRPr="00B93A85">
        <w:rPr>
          <w:rFonts w:eastAsia="Arial Unicode MS" w:cs="Arial"/>
          <w:b/>
          <w:szCs w:val="22"/>
        </w:rPr>
        <w:t>:</w:t>
      </w:r>
    </w:p>
    <w:p w14:paraId="67225972" w14:textId="77777777" w:rsidR="00793A3C" w:rsidRPr="00B93A85" w:rsidRDefault="00793A3C" w:rsidP="00477B3E">
      <w:pPr>
        <w:jc w:val="both"/>
        <w:rPr>
          <w:rFonts w:eastAsia="Arial Unicode MS" w:cs="Arial"/>
          <w:szCs w:val="22"/>
        </w:rPr>
      </w:pPr>
    </w:p>
    <w:p w14:paraId="2BCE4C59" w14:textId="580B54C3" w:rsidR="006F5BB1" w:rsidRPr="00B93A85" w:rsidRDefault="006F5BB1" w:rsidP="00477B3E">
      <w:pPr>
        <w:jc w:val="both"/>
        <w:rPr>
          <w:rFonts w:eastAsia="Arial Unicode MS" w:cs="Arial"/>
          <w:szCs w:val="22"/>
        </w:rPr>
      </w:pPr>
      <w:r w:rsidRPr="00B93A85">
        <w:rPr>
          <w:rFonts w:eastAsia="Arial Unicode MS" w:cs="Arial"/>
          <w:szCs w:val="22"/>
        </w:rPr>
        <w:lastRenderedPageBreak/>
        <w:t>Se podrá terminar anticipadamente el contrato por causas no imputables al</w:t>
      </w:r>
      <w:r w:rsidR="004B58FE">
        <w:rPr>
          <w:rFonts w:eastAsia="Arial Unicode MS" w:cs="Arial"/>
          <w:szCs w:val="22"/>
        </w:rPr>
        <w:t>/la</w:t>
      </w:r>
      <w:r w:rsidRPr="00B93A85">
        <w:rPr>
          <w:rFonts w:eastAsia="Arial Unicode MS" w:cs="Arial"/>
          <w:szCs w:val="22"/>
        </w:rPr>
        <w:t xml:space="preserve"> beneficiario/a, por ejemplo, a causa de fuerza mayor o caso fortuito, las cuales deberán ser calificadas debidamente por el</w:t>
      </w:r>
      <w:r w:rsidR="00A75D6D" w:rsidRPr="00B93A85">
        <w:rPr>
          <w:rFonts w:eastAsia="Arial Unicode MS" w:cs="Arial"/>
          <w:szCs w:val="22"/>
        </w:rPr>
        <w:t>/la D</w:t>
      </w:r>
      <w:r w:rsidR="00F16A8E" w:rsidRPr="00B93A85">
        <w:rPr>
          <w:rFonts w:eastAsia="Arial Unicode MS" w:cs="Arial"/>
          <w:szCs w:val="22"/>
        </w:rPr>
        <w:t>irectora/a</w:t>
      </w:r>
      <w:r w:rsidRPr="00B93A85">
        <w:rPr>
          <w:rFonts w:eastAsia="Arial Unicode MS" w:cs="Arial"/>
          <w:szCs w:val="22"/>
        </w:rPr>
        <w:t xml:space="preserve"> Regional de Sercotec.</w:t>
      </w:r>
    </w:p>
    <w:p w14:paraId="2453B552" w14:textId="77777777" w:rsidR="006F5BB1" w:rsidRPr="00B93A85" w:rsidRDefault="006F5BB1" w:rsidP="00477B3E">
      <w:pPr>
        <w:jc w:val="both"/>
        <w:rPr>
          <w:rFonts w:eastAsia="Arial Unicode MS" w:cs="Arial"/>
          <w:szCs w:val="22"/>
        </w:rPr>
      </w:pPr>
    </w:p>
    <w:p w14:paraId="3A5FCD1A" w14:textId="169E43A3" w:rsidR="006F5BB1" w:rsidRPr="00B93A85" w:rsidRDefault="006F5BB1" w:rsidP="00477B3E">
      <w:pPr>
        <w:jc w:val="both"/>
        <w:rPr>
          <w:rFonts w:eastAsia="Arial Unicode MS" w:cs="Arial"/>
          <w:szCs w:val="22"/>
        </w:rPr>
      </w:pPr>
      <w:r w:rsidRPr="00B93A85">
        <w:rPr>
          <w:rFonts w:eastAsia="Arial Unicode MS" w:cs="Arial"/>
          <w:szCs w:val="22"/>
        </w:rPr>
        <w:t xml:space="preserve">La solicitud de término anticipado por estas causales, deberá ser presentada por el beneficiario/a, </w:t>
      </w:r>
      <w:r w:rsidR="007F0BC5" w:rsidRPr="00B93A85">
        <w:rPr>
          <w:rFonts w:eastAsia="Arial Unicode MS" w:cs="Arial"/>
          <w:szCs w:val="22"/>
        </w:rPr>
        <w:t>al Agente O</w:t>
      </w:r>
      <w:r w:rsidR="00A75D6D" w:rsidRPr="00B93A85">
        <w:rPr>
          <w:rFonts w:eastAsia="Arial Unicode MS" w:cs="Arial"/>
          <w:szCs w:val="22"/>
        </w:rPr>
        <w:t>perador Sercotec</w:t>
      </w:r>
      <w:r w:rsidRPr="00B93A85">
        <w:rPr>
          <w:rFonts w:eastAsia="Arial Unicode MS" w:cs="Arial"/>
          <w:szCs w:val="22"/>
        </w:rPr>
        <w:t>,</w:t>
      </w:r>
      <w:r w:rsidR="004B58FE">
        <w:rPr>
          <w:rFonts w:eastAsia="Arial Unicode MS" w:cs="Arial"/>
          <w:szCs w:val="22"/>
        </w:rPr>
        <w:t xml:space="preserve"> por escrito, acompañada de </w:t>
      </w:r>
      <w:r w:rsidRPr="00B93A85">
        <w:rPr>
          <w:rFonts w:eastAsia="Arial Unicode MS" w:cs="Arial"/>
          <w:szCs w:val="22"/>
        </w:rPr>
        <w:t xml:space="preserve">antecedentes que fundamentan dicha solicitud. </w:t>
      </w:r>
      <w:r w:rsidR="007F0BC5" w:rsidRPr="00B93A85">
        <w:rPr>
          <w:rFonts w:eastAsia="Arial Unicode MS" w:cs="Arial"/>
          <w:szCs w:val="22"/>
        </w:rPr>
        <w:t>El Agente O</w:t>
      </w:r>
      <w:r w:rsidR="00A75D6D" w:rsidRPr="00B93A85">
        <w:rPr>
          <w:rFonts w:eastAsia="Arial Unicode MS" w:cs="Arial"/>
          <w:szCs w:val="22"/>
        </w:rPr>
        <w:t>perador Sercotec</w:t>
      </w:r>
      <w:r w:rsidRPr="00B93A85">
        <w:rPr>
          <w:rFonts w:eastAsia="Arial Unicode MS" w:cs="Arial"/>
          <w:szCs w:val="22"/>
        </w:rPr>
        <w:t>, dentro de un plazo de 5 días hábiles</w:t>
      </w:r>
      <w:r w:rsidR="00A75D6D" w:rsidRPr="00B93A85">
        <w:rPr>
          <w:rStyle w:val="Refdenotaalpie"/>
          <w:rFonts w:eastAsia="Arial Unicode MS" w:cs="Arial"/>
          <w:szCs w:val="22"/>
        </w:rPr>
        <w:footnoteReference w:id="9"/>
      </w:r>
      <w:r w:rsidRPr="00B93A85">
        <w:rPr>
          <w:rFonts w:eastAsia="Arial Unicode MS" w:cs="Arial"/>
          <w:szCs w:val="22"/>
        </w:rPr>
        <w:t>, contados</w:t>
      </w:r>
      <w:r w:rsidR="0079709A" w:rsidRPr="00B93A85">
        <w:rPr>
          <w:rFonts w:eastAsia="Arial Unicode MS" w:cs="Arial"/>
          <w:szCs w:val="22"/>
        </w:rPr>
        <w:t xml:space="preserve"> </w:t>
      </w:r>
      <w:r w:rsidRPr="00B93A85">
        <w:rPr>
          <w:rFonts w:eastAsia="Arial Unicode MS" w:cs="Arial"/>
          <w:szCs w:val="22"/>
        </w:rPr>
        <w:t xml:space="preserve">desde el ingreso de la solicitud, deberá remitir dichos antecedentes a la Dirección Regional de Sercotec. </w:t>
      </w:r>
    </w:p>
    <w:p w14:paraId="084C2EC6" w14:textId="77777777" w:rsidR="006F5BB1" w:rsidRPr="00B93A85" w:rsidRDefault="006F5BB1" w:rsidP="00477B3E">
      <w:pPr>
        <w:jc w:val="both"/>
        <w:rPr>
          <w:rFonts w:eastAsia="Arial Unicode MS" w:cs="Arial"/>
          <w:szCs w:val="22"/>
        </w:rPr>
      </w:pPr>
    </w:p>
    <w:p w14:paraId="6DAB0A9D" w14:textId="49ACF3F4" w:rsidR="006F5BB1" w:rsidRPr="00B93A85" w:rsidRDefault="004B58FE" w:rsidP="00477B3E">
      <w:pPr>
        <w:jc w:val="both"/>
        <w:rPr>
          <w:rFonts w:eastAsia="Arial Unicode MS" w:cs="Arial"/>
          <w:szCs w:val="22"/>
        </w:rPr>
      </w:pPr>
      <w:r>
        <w:rPr>
          <w:rFonts w:eastAsia="Arial Unicode MS" w:cs="Arial"/>
          <w:szCs w:val="22"/>
        </w:rPr>
        <w:t xml:space="preserve">En </w:t>
      </w:r>
      <w:r w:rsidR="006F5BB1" w:rsidRPr="00B93A85">
        <w:rPr>
          <w:rFonts w:eastAsia="Arial Unicode MS" w:cs="Arial"/>
          <w:szCs w:val="22"/>
        </w:rPr>
        <w:t>caso de ser aceptada</w:t>
      </w:r>
      <w:r>
        <w:rPr>
          <w:rFonts w:eastAsia="Arial Unicode MS" w:cs="Arial"/>
          <w:szCs w:val="22"/>
        </w:rPr>
        <w:t xml:space="preserve"> la solicitud</w:t>
      </w:r>
      <w:r w:rsidR="006F5BB1" w:rsidRPr="00B93A85">
        <w:rPr>
          <w:rFonts w:eastAsia="Arial Unicode MS" w:cs="Arial"/>
          <w:szCs w:val="22"/>
        </w:rPr>
        <w:t xml:space="preserve">, se autorizará el término anticipado por causas no imputables al beneficiario/a, y </w:t>
      </w:r>
      <w:r w:rsidR="00467259">
        <w:rPr>
          <w:rFonts w:eastAsia="Arial Unicode MS" w:cs="Arial"/>
          <w:szCs w:val="22"/>
        </w:rPr>
        <w:t>el Agente O</w:t>
      </w:r>
      <w:r w:rsidR="00A75D6D" w:rsidRPr="00B93A85">
        <w:rPr>
          <w:rFonts w:eastAsia="Arial Unicode MS" w:cs="Arial"/>
          <w:szCs w:val="22"/>
        </w:rPr>
        <w:t>perador Sercotec</w:t>
      </w:r>
      <w:r w:rsidR="006F5BB1" w:rsidRPr="00B93A85">
        <w:rPr>
          <w:rFonts w:eastAsia="Arial Unicode MS" w:cs="Arial"/>
          <w:szCs w:val="22"/>
        </w:rPr>
        <w:t xml:space="preserve"> deberá realizar una resciliación de contrato con el beneficiario/a, fecha desde la cual se entenderá terminado el proyecto. </w:t>
      </w:r>
    </w:p>
    <w:p w14:paraId="55C31B13" w14:textId="77777777" w:rsidR="006F5BB1" w:rsidRPr="00B93A85" w:rsidRDefault="006F5BB1" w:rsidP="00477B3E">
      <w:pPr>
        <w:jc w:val="both"/>
        <w:rPr>
          <w:rFonts w:eastAsia="Arial Unicode MS" w:cs="Arial"/>
          <w:szCs w:val="22"/>
        </w:rPr>
      </w:pPr>
    </w:p>
    <w:p w14:paraId="38F2936D" w14:textId="02FC82B5" w:rsidR="006F5BB1" w:rsidRPr="00B93A85" w:rsidRDefault="00467259" w:rsidP="00477B3E">
      <w:pPr>
        <w:jc w:val="both"/>
        <w:rPr>
          <w:rFonts w:eastAsia="Arial Unicode MS" w:cs="Arial"/>
          <w:szCs w:val="22"/>
        </w:rPr>
      </w:pPr>
      <w:r>
        <w:rPr>
          <w:rFonts w:eastAsia="Arial Unicode MS" w:cs="Arial"/>
          <w:szCs w:val="22"/>
        </w:rPr>
        <w:t>El Agente O</w:t>
      </w:r>
      <w:r w:rsidR="00A75D6D" w:rsidRPr="00B93A85">
        <w:rPr>
          <w:rFonts w:eastAsia="Arial Unicode MS" w:cs="Arial"/>
          <w:szCs w:val="22"/>
        </w:rPr>
        <w:t>perador Sercotec</w:t>
      </w:r>
      <w:r w:rsidR="004B58FE">
        <w:rPr>
          <w:rFonts w:eastAsia="Arial Unicode MS" w:cs="Arial"/>
          <w:szCs w:val="22"/>
        </w:rPr>
        <w:t xml:space="preserve"> a cargo del proyecto debe</w:t>
      </w:r>
      <w:r w:rsidR="006F5BB1" w:rsidRPr="00B93A85">
        <w:rPr>
          <w:rFonts w:eastAsia="Arial Unicode MS" w:cs="Arial"/>
          <w:szCs w:val="22"/>
        </w:rPr>
        <w:t xml:space="preserve"> hacer entrega de un informe final de cierre, en un plazo no superior a 10 días hábiles, conta</w:t>
      </w:r>
      <w:r w:rsidR="00A75D6D" w:rsidRPr="00B93A85">
        <w:rPr>
          <w:rFonts w:eastAsia="Arial Unicode MS" w:cs="Arial"/>
          <w:szCs w:val="22"/>
        </w:rPr>
        <w:t>dos desde la firma de la</w:t>
      </w:r>
      <w:r w:rsidR="006F5BB1" w:rsidRPr="00B93A85">
        <w:rPr>
          <w:rFonts w:eastAsia="Arial Unicode MS" w:cs="Arial"/>
          <w:szCs w:val="22"/>
        </w:rPr>
        <w:t xml:space="preserve"> resciliación. </w:t>
      </w:r>
    </w:p>
    <w:p w14:paraId="4D0E892D" w14:textId="77777777" w:rsidR="006F5BB1" w:rsidRPr="00970285" w:rsidRDefault="006F5BB1" w:rsidP="00477B3E">
      <w:pPr>
        <w:jc w:val="both"/>
        <w:rPr>
          <w:rFonts w:eastAsia="Arial Unicode MS" w:cs="Arial"/>
          <w:szCs w:val="22"/>
        </w:rPr>
      </w:pPr>
    </w:p>
    <w:p w14:paraId="41B14F40" w14:textId="1406F455" w:rsidR="006F5BB1" w:rsidRPr="00B93A85" w:rsidRDefault="006F5BB1" w:rsidP="00477B3E">
      <w:pPr>
        <w:jc w:val="both"/>
        <w:rPr>
          <w:rFonts w:eastAsia="Arial Unicode MS" w:cs="Arial"/>
          <w:szCs w:val="22"/>
        </w:rPr>
      </w:pPr>
      <w:r w:rsidRPr="00B93A85">
        <w:rPr>
          <w:rFonts w:eastAsia="Arial Unicode MS" w:cs="Arial"/>
          <w:szCs w:val="22"/>
        </w:rPr>
        <w:t xml:space="preserve">En el caso </w:t>
      </w:r>
      <w:r w:rsidR="004B58FE">
        <w:rPr>
          <w:rFonts w:eastAsia="Arial Unicode MS" w:cs="Arial"/>
          <w:szCs w:val="22"/>
        </w:rPr>
        <w:t xml:space="preserve">de </w:t>
      </w:r>
      <w:r w:rsidRPr="00B93A85">
        <w:rPr>
          <w:rFonts w:eastAsia="Arial Unicode MS" w:cs="Arial"/>
          <w:szCs w:val="22"/>
        </w:rPr>
        <w:t xml:space="preserve">que haya saldos no ejecutados, tanto en inversiones como en acciones de gestión empresarial, </w:t>
      </w:r>
      <w:r w:rsidR="007F0BC5" w:rsidRPr="00B93A85">
        <w:rPr>
          <w:rFonts w:eastAsia="Arial Unicode MS" w:cs="Arial"/>
          <w:szCs w:val="22"/>
        </w:rPr>
        <w:t>el Agente O</w:t>
      </w:r>
      <w:r w:rsidR="00467259">
        <w:rPr>
          <w:rFonts w:eastAsia="Arial Unicode MS" w:cs="Arial"/>
          <w:szCs w:val="22"/>
        </w:rPr>
        <w:t xml:space="preserve">perador </w:t>
      </w:r>
      <w:r w:rsidRPr="00B93A85">
        <w:rPr>
          <w:rFonts w:eastAsia="Arial Unicode MS" w:cs="Arial"/>
          <w:szCs w:val="22"/>
        </w:rPr>
        <w:t>restituirá al beneficiario/a el monto del aporte empresarial que no haya sido ejecutado, en un plazo no superi</w:t>
      </w:r>
      <w:r w:rsidR="00E820F8" w:rsidRPr="00B93A85">
        <w:rPr>
          <w:rFonts w:eastAsia="Arial Unicode MS" w:cs="Arial"/>
          <w:szCs w:val="22"/>
        </w:rPr>
        <w:t xml:space="preserve">or a 15 días hábiles, contados </w:t>
      </w:r>
      <w:r w:rsidRPr="00B93A85">
        <w:rPr>
          <w:rFonts w:eastAsia="Arial Unicode MS" w:cs="Arial"/>
          <w:szCs w:val="22"/>
        </w:rPr>
        <w:t>desde l</w:t>
      </w:r>
      <w:r w:rsidR="009F1BC4" w:rsidRPr="00B93A85">
        <w:rPr>
          <w:rFonts w:eastAsia="Arial Unicode MS" w:cs="Arial"/>
          <w:szCs w:val="22"/>
        </w:rPr>
        <w:t>a firma de la</w:t>
      </w:r>
      <w:r w:rsidRPr="00B93A85">
        <w:rPr>
          <w:rFonts w:eastAsia="Arial Unicode MS" w:cs="Arial"/>
          <w:szCs w:val="22"/>
        </w:rPr>
        <w:t xml:space="preserve"> rescil</w:t>
      </w:r>
      <w:r w:rsidR="001861C3" w:rsidRPr="00B93A85">
        <w:rPr>
          <w:rFonts w:eastAsia="Arial Unicode MS" w:cs="Arial"/>
          <w:szCs w:val="22"/>
        </w:rPr>
        <w:t>i</w:t>
      </w:r>
      <w:r w:rsidRPr="00B93A85">
        <w:rPr>
          <w:rFonts w:eastAsia="Arial Unicode MS" w:cs="Arial"/>
          <w:szCs w:val="22"/>
        </w:rPr>
        <w:t>ación.</w:t>
      </w:r>
      <w:r w:rsidR="00EA2CB1" w:rsidRPr="00B93A85">
        <w:rPr>
          <w:szCs w:val="22"/>
        </w:rPr>
        <w:t xml:space="preserve"> </w:t>
      </w:r>
      <w:r w:rsidR="00EA2CB1" w:rsidRPr="00B93A85">
        <w:rPr>
          <w:rFonts w:eastAsia="Arial Unicode MS" w:cs="Arial"/>
          <w:szCs w:val="22"/>
        </w:rPr>
        <w:t>Para lo anterior,</w:t>
      </w:r>
      <w:r w:rsidR="00B523F0" w:rsidRPr="00B93A85">
        <w:rPr>
          <w:rFonts w:eastAsia="Arial Unicode MS" w:cs="Arial"/>
          <w:szCs w:val="22"/>
        </w:rPr>
        <w:t xml:space="preserve"> el saldo a favor del beneficiario/a</w:t>
      </w:r>
      <w:r w:rsidR="00EA2CB1" w:rsidRPr="00B93A85">
        <w:rPr>
          <w:rFonts w:eastAsia="Arial Unicode MS" w:cs="Arial"/>
          <w:szCs w:val="22"/>
        </w:rPr>
        <w:t xml:space="preserve">, será calculado </w:t>
      </w:r>
      <w:r w:rsidR="008713D7" w:rsidRPr="00B93A85">
        <w:rPr>
          <w:rFonts w:eastAsia="Arial Unicode MS" w:cs="Arial"/>
          <w:szCs w:val="22"/>
        </w:rPr>
        <w:t>porcentualm</w:t>
      </w:r>
      <w:r w:rsidR="00EA2CB1" w:rsidRPr="00B93A85">
        <w:rPr>
          <w:rFonts w:eastAsia="Arial Unicode MS" w:cs="Arial"/>
          <w:szCs w:val="22"/>
        </w:rPr>
        <w:t>en</w:t>
      </w:r>
      <w:r w:rsidR="008713D7" w:rsidRPr="00B93A85">
        <w:rPr>
          <w:rFonts w:eastAsia="Arial Unicode MS" w:cs="Arial"/>
          <w:szCs w:val="22"/>
        </w:rPr>
        <w:t>te, en relación al total del subsidio ejecutado versus el aporte empres</w:t>
      </w:r>
      <w:r w:rsidR="004C0CE1">
        <w:rPr>
          <w:rFonts w:eastAsia="Arial Unicode MS" w:cs="Arial"/>
          <w:szCs w:val="22"/>
        </w:rPr>
        <w:t xml:space="preserve">arial, y en consideración del </w:t>
      </w:r>
      <w:r w:rsidR="009B2805">
        <w:rPr>
          <w:rFonts w:eastAsia="Arial Unicode MS" w:cs="Arial"/>
          <w:szCs w:val="22"/>
        </w:rPr>
        <w:t>15</w:t>
      </w:r>
      <w:r w:rsidR="008713D7" w:rsidRPr="00B93A85">
        <w:rPr>
          <w:rFonts w:eastAsia="Arial Unicode MS" w:cs="Arial"/>
          <w:szCs w:val="22"/>
        </w:rPr>
        <w:t xml:space="preserve">% establecido para efectos del aporte empresarial. </w:t>
      </w:r>
    </w:p>
    <w:p w14:paraId="4A3A242A" w14:textId="77777777" w:rsidR="006F5BB1" w:rsidRPr="00B93A85" w:rsidRDefault="006F5BB1" w:rsidP="00477B3E">
      <w:pPr>
        <w:jc w:val="both"/>
        <w:rPr>
          <w:rFonts w:eastAsia="Arial Unicode MS" w:cs="Arial"/>
          <w:szCs w:val="22"/>
        </w:rPr>
      </w:pPr>
    </w:p>
    <w:p w14:paraId="338A37E6" w14:textId="77777777" w:rsidR="006F5BB1" w:rsidRPr="00B93A85" w:rsidRDefault="006F5BB1" w:rsidP="00477B3E">
      <w:pPr>
        <w:pStyle w:val="Prrafodelista"/>
        <w:numPr>
          <w:ilvl w:val="1"/>
          <w:numId w:val="22"/>
        </w:numPr>
        <w:ind w:left="0" w:firstLine="0"/>
        <w:jc w:val="both"/>
        <w:rPr>
          <w:rFonts w:eastAsia="Arial Unicode MS" w:cs="Arial"/>
          <w:b/>
          <w:szCs w:val="22"/>
          <w:u w:val="single"/>
        </w:rPr>
      </w:pPr>
      <w:r w:rsidRPr="00B93A85">
        <w:rPr>
          <w:rFonts w:eastAsia="Arial Unicode MS" w:cs="Arial"/>
          <w:b/>
          <w:szCs w:val="22"/>
          <w:u w:val="single"/>
        </w:rPr>
        <w:t>Término anticipado del proyecto por hecho o acto imputable al beneficiario:</w:t>
      </w:r>
    </w:p>
    <w:p w14:paraId="588F47D2" w14:textId="77777777" w:rsidR="006F5BB1" w:rsidRPr="00B93A85" w:rsidRDefault="006F5BB1" w:rsidP="00477B3E">
      <w:pPr>
        <w:jc w:val="both"/>
        <w:rPr>
          <w:rFonts w:eastAsia="Arial Unicode MS" w:cs="Arial"/>
          <w:szCs w:val="22"/>
        </w:rPr>
      </w:pPr>
    </w:p>
    <w:p w14:paraId="0BC33841" w14:textId="77777777" w:rsidR="006F5BB1" w:rsidRPr="00B93A85" w:rsidRDefault="006F5BB1" w:rsidP="00477B3E">
      <w:pPr>
        <w:jc w:val="both"/>
        <w:rPr>
          <w:rFonts w:eastAsia="Arial Unicode MS" w:cs="Arial"/>
          <w:szCs w:val="22"/>
        </w:rPr>
      </w:pPr>
      <w:r w:rsidRPr="00B93A85">
        <w:rPr>
          <w:rFonts w:eastAsia="Arial Unicode MS" w:cs="Arial"/>
          <w:szCs w:val="22"/>
        </w:rPr>
        <w:t xml:space="preserve">Se podrá terminar anticipadamente el contrato por causas imputables al beneficiario/a, las cuales deberán ser calificadas debidamente por la Dirección Regional de Sercotec. </w:t>
      </w:r>
    </w:p>
    <w:p w14:paraId="5B51DDD8" w14:textId="77777777" w:rsidR="006F5BB1" w:rsidRPr="00B93A85" w:rsidRDefault="006F5BB1" w:rsidP="00477B3E">
      <w:pPr>
        <w:jc w:val="both"/>
        <w:rPr>
          <w:rFonts w:eastAsia="Arial Unicode MS" w:cs="Arial"/>
          <w:szCs w:val="22"/>
        </w:rPr>
      </w:pPr>
    </w:p>
    <w:p w14:paraId="6EB88534" w14:textId="77777777" w:rsidR="006F5BB1" w:rsidRPr="00B93A85" w:rsidRDefault="006F5BB1" w:rsidP="00477B3E">
      <w:pPr>
        <w:jc w:val="both"/>
        <w:rPr>
          <w:rFonts w:eastAsia="Arial Unicode MS" w:cs="Arial"/>
          <w:szCs w:val="22"/>
        </w:rPr>
      </w:pPr>
      <w:r w:rsidRPr="00B93A85">
        <w:rPr>
          <w:rFonts w:eastAsia="Arial Unicode MS" w:cs="Arial"/>
          <w:szCs w:val="22"/>
        </w:rPr>
        <w:t>Constituyen incumplimiento imputable al beneficiario las si</w:t>
      </w:r>
      <w:r w:rsidR="00C57590" w:rsidRPr="00B93A85">
        <w:rPr>
          <w:rFonts w:eastAsia="Arial Unicode MS" w:cs="Arial"/>
          <w:szCs w:val="22"/>
        </w:rPr>
        <w:t>guientes situaciones, entre otra</w:t>
      </w:r>
      <w:r w:rsidRPr="00B93A85">
        <w:rPr>
          <w:rFonts w:eastAsia="Arial Unicode MS" w:cs="Arial"/>
          <w:szCs w:val="22"/>
        </w:rPr>
        <w:t>s:</w:t>
      </w:r>
    </w:p>
    <w:p w14:paraId="6767E95D" w14:textId="77777777" w:rsidR="006F5BB1" w:rsidRPr="00B93A85"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Disconformidad grave entre la información técnica y/o legal entregada, y la efectiva;</w:t>
      </w:r>
    </w:p>
    <w:p w14:paraId="1870846E" w14:textId="77777777" w:rsidR="006F5BB1" w:rsidRPr="00B93A85"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 xml:space="preserve">Incumplimiento grave en la ejecución del </w:t>
      </w:r>
      <w:r w:rsidR="008248E7" w:rsidRPr="00B93A85">
        <w:rPr>
          <w:rFonts w:eastAsia="Arial Unicode MS" w:cs="Arial"/>
          <w:szCs w:val="22"/>
        </w:rPr>
        <w:t>Plan de Negocio</w:t>
      </w:r>
      <w:r w:rsidRPr="00B93A85">
        <w:rPr>
          <w:rFonts w:eastAsia="Arial Unicode MS" w:cs="Arial"/>
          <w:szCs w:val="22"/>
        </w:rPr>
        <w:t>;</w:t>
      </w:r>
    </w:p>
    <w:p w14:paraId="2F953C2A" w14:textId="10355C9F" w:rsidR="006F5BB1" w:rsidRDefault="006F5BB1" w:rsidP="00C2312E">
      <w:pPr>
        <w:pStyle w:val="Prrafodelista"/>
        <w:numPr>
          <w:ilvl w:val="0"/>
          <w:numId w:val="11"/>
        </w:numPr>
        <w:ind w:left="142" w:firstLine="284"/>
        <w:jc w:val="both"/>
        <w:rPr>
          <w:rFonts w:eastAsia="Arial Unicode MS" w:cs="Arial"/>
          <w:szCs w:val="22"/>
        </w:rPr>
      </w:pPr>
      <w:r w:rsidRPr="00B93A85">
        <w:rPr>
          <w:rFonts w:eastAsia="Arial Unicode MS" w:cs="Arial"/>
          <w:szCs w:val="22"/>
        </w:rPr>
        <w:t xml:space="preserve">En caso que el beneficiario/a renuncie sin expresión de causa a </w:t>
      </w:r>
      <w:r w:rsidR="00C57590" w:rsidRPr="00B93A85">
        <w:rPr>
          <w:rFonts w:eastAsia="Arial Unicode MS" w:cs="Arial"/>
          <w:szCs w:val="22"/>
        </w:rPr>
        <w:t xml:space="preserve">continuar </w:t>
      </w:r>
      <w:r w:rsidR="009B1EFC">
        <w:rPr>
          <w:rFonts w:eastAsia="Arial Unicode MS" w:cs="Arial"/>
          <w:szCs w:val="22"/>
        </w:rPr>
        <w:t>el proyecto;</w:t>
      </w:r>
    </w:p>
    <w:p w14:paraId="2D7C000D" w14:textId="77777777" w:rsidR="009B1EFC" w:rsidRPr="0070534C" w:rsidRDefault="009B1EFC" w:rsidP="00F81D14">
      <w:pPr>
        <w:pStyle w:val="Prrafodelista"/>
        <w:numPr>
          <w:ilvl w:val="0"/>
          <w:numId w:val="11"/>
        </w:numPr>
        <w:ind w:left="709" w:hanging="283"/>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actividades relacionadas con el Plan de Trabajo, calificadas debidamente por la Dirección Regional de Sercotec. </w:t>
      </w:r>
    </w:p>
    <w:p w14:paraId="146B8FBC" w14:textId="77777777" w:rsidR="006F5BB1" w:rsidRPr="00B93A85" w:rsidRDefault="006F5BB1" w:rsidP="00477B3E">
      <w:pPr>
        <w:jc w:val="both"/>
        <w:rPr>
          <w:rFonts w:eastAsia="Arial Unicode MS" w:cs="Arial"/>
          <w:szCs w:val="22"/>
        </w:rPr>
      </w:pPr>
    </w:p>
    <w:p w14:paraId="7D75CFB2" w14:textId="2BDA6687" w:rsidR="00293213" w:rsidRPr="00B93A85" w:rsidRDefault="006F5BB1" w:rsidP="00477B3E">
      <w:pPr>
        <w:jc w:val="both"/>
        <w:rPr>
          <w:szCs w:val="22"/>
        </w:rPr>
      </w:pPr>
      <w:r w:rsidRPr="00B93A85">
        <w:rPr>
          <w:rFonts w:eastAsia="Arial Unicode MS" w:cs="Arial"/>
          <w:szCs w:val="22"/>
        </w:rPr>
        <w:lastRenderedPageBreak/>
        <w:t>La solicitud de término antic</w:t>
      </w:r>
      <w:r w:rsidR="00C57590" w:rsidRPr="00B93A85">
        <w:rPr>
          <w:rFonts w:eastAsia="Arial Unicode MS" w:cs="Arial"/>
          <w:szCs w:val="22"/>
        </w:rPr>
        <w:t>ipado por estas causales debe ser presentada</w:t>
      </w:r>
      <w:r w:rsidRPr="00B93A85">
        <w:rPr>
          <w:rFonts w:eastAsia="Arial Unicode MS" w:cs="Arial"/>
          <w:szCs w:val="22"/>
        </w:rPr>
        <w:t xml:space="preserve"> a la Dirección Regional de Sercotec, por </w:t>
      </w:r>
      <w:r w:rsidR="00C57590" w:rsidRPr="00B93A85">
        <w:rPr>
          <w:rFonts w:eastAsia="Arial Unicode MS" w:cs="Arial"/>
          <w:szCs w:val="22"/>
        </w:rPr>
        <w:t>el Agente O</w:t>
      </w:r>
      <w:r w:rsidR="00B91589" w:rsidRPr="00B93A85">
        <w:rPr>
          <w:rFonts w:eastAsia="Arial Unicode MS" w:cs="Arial"/>
          <w:szCs w:val="22"/>
        </w:rPr>
        <w:t>perador Sercotec</w:t>
      </w:r>
      <w:r w:rsidRPr="00B93A85">
        <w:rPr>
          <w:rFonts w:eastAsia="Arial Unicode MS" w:cs="Arial"/>
          <w:szCs w:val="22"/>
        </w:rPr>
        <w:t xml:space="preserve"> por escrito, acompañada de los antecedentes que fundamentan dicha solicitud</w:t>
      </w:r>
      <w:r w:rsidR="00293213" w:rsidRPr="00B93A85">
        <w:rPr>
          <w:szCs w:val="22"/>
        </w:rPr>
        <w:t xml:space="preserve">, en el plazo de 10 </w:t>
      </w:r>
      <w:r w:rsidR="009B1EFC">
        <w:rPr>
          <w:szCs w:val="22"/>
        </w:rPr>
        <w:t xml:space="preserve">(diez) </w:t>
      </w:r>
      <w:r w:rsidR="00293213" w:rsidRPr="00B93A85">
        <w:rPr>
          <w:szCs w:val="22"/>
        </w:rPr>
        <w:t xml:space="preserve">días hábiles desde que tuvo conocimiento del incumplimiento. </w:t>
      </w:r>
    </w:p>
    <w:p w14:paraId="2BADECE8" w14:textId="77777777" w:rsidR="006F5BB1" w:rsidRPr="00B93A85" w:rsidRDefault="006F5BB1" w:rsidP="00477B3E">
      <w:pPr>
        <w:jc w:val="both"/>
        <w:rPr>
          <w:rFonts w:eastAsia="Arial Unicode MS" w:cs="Arial"/>
          <w:szCs w:val="22"/>
        </w:rPr>
      </w:pPr>
    </w:p>
    <w:p w14:paraId="4A6642E4" w14:textId="2B3EB07D" w:rsidR="006F5BB1" w:rsidRPr="00B93A85" w:rsidRDefault="006F5BB1" w:rsidP="00477B3E">
      <w:pPr>
        <w:jc w:val="both"/>
        <w:rPr>
          <w:rFonts w:eastAsia="Arial Unicode MS" w:cs="Arial"/>
          <w:szCs w:val="22"/>
        </w:rPr>
      </w:pPr>
      <w:r w:rsidRPr="00B93A85">
        <w:rPr>
          <w:rFonts w:eastAsia="Arial Unicode MS" w:cs="Arial"/>
          <w:szCs w:val="22"/>
        </w:rPr>
        <w:t>En el caso de ser aceptada</w:t>
      </w:r>
      <w:r w:rsidR="00B91589" w:rsidRPr="00B93A85">
        <w:rPr>
          <w:rFonts w:eastAsia="Arial Unicode MS" w:cs="Arial"/>
          <w:szCs w:val="22"/>
        </w:rPr>
        <w:t xml:space="preserve"> la solicitud</w:t>
      </w:r>
      <w:r w:rsidRPr="00B93A85">
        <w:rPr>
          <w:rFonts w:eastAsia="Arial Unicode MS" w:cs="Arial"/>
          <w:szCs w:val="22"/>
        </w:rPr>
        <w:t>, se autorizará el término anticipado por causas imputables al beneficiario/a, mediante la firma de un act</w:t>
      </w:r>
      <w:r w:rsidR="00B91589" w:rsidRPr="00B93A85">
        <w:rPr>
          <w:rFonts w:eastAsia="Arial Unicode MS" w:cs="Arial"/>
          <w:szCs w:val="22"/>
        </w:rPr>
        <w:t>a por parte del/la Director</w:t>
      </w:r>
      <w:r w:rsidRPr="00B93A85">
        <w:rPr>
          <w:rFonts w:eastAsia="Arial Unicode MS" w:cs="Arial"/>
          <w:szCs w:val="22"/>
        </w:rPr>
        <w:t>/a Regional de Sercotec. Se entenderá terminado el contrato, desde la notificación por carta certificada al domicilio del</w:t>
      </w:r>
      <w:r w:rsidR="00FF3462">
        <w:rPr>
          <w:rFonts w:eastAsia="Arial Unicode MS" w:cs="Arial"/>
          <w:szCs w:val="22"/>
        </w:rPr>
        <w:t>/la</w:t>
      </w:r>
      <w:r w:rsidRPr="00B93A85">
        <w:rPr>
          <w:rFonts w:eastAsia="Arial Unicode MS" w:cs="Arial"/>
          <w:szCs w:val="22"/>
        </w:rPr>
        <w:t xml:space="preserve"> beneficiario</w:t>
      </w:r>
      <w:r w:rsidR="00B91589" w:rsidRPr="00B93A85">
        <w:rPr>
          <w:rFonts w:eastAsia="Arial Unicode MS" w:cs="Arial"/>
          <w:szCs w:val="22"/>
        </w:rPr>
        <w:t>/a</w:t>
      </w:r>
      <w:r w:rsidRPr="00B93A85">
        <w:rPr>
          <w:rFonts w:eastAsia="Arial Unicode MS" w:cs="Arial"/>
          <w:szCs w:val="22"/>
        </w:rPr>
        <w:t xml:space="preserve"> señalado en el contrato, hecha por </w:t>
      </w:r>
      <w:r w:rsidR="00B91589" w:rsidRPr="00B93A85">
        <w:rPr>
          <w:rFonts w:eastAsia="Arial Unicode MS" w:cs="Arial"/>
          <w:szCs w:val="22"/>
        </w:rPr>
        <w:t>el Agente Operador Sercotec</w:t>
      </w:r>
      <w:r w:rsidRPr="00B93A85">
        <w:rPr>
          <w:rFonts w:eastAsia="Arial Unicode MS" w:cs="Arial"/>
          <w:szCs w:val="22"/>
        </w:rPr>
        <w:t xml:space="preserve">. </w:t>
      </w:r>
    </w:p>
    <w:p w14:paraId="50211106" w14:textId="77777777" w:rsidR="006F5BB1" w:rsidRPr="00B93A85" w:rsidRDefault="006F5BB1" w:rsidP="00477B3E">
      <w:pPr>
        <w:jc w:val="both"/>
        <w:rPr>
          <w:rFonts w:eastAsia="Arial Unicode MS" w:cs="Arial"/>
          <w:szCs w:val="22"/>
        </w:rPr>
      </w:pPr>
    </w:p>
    <w:p w14:paraId="1F96F81C" w14:textId="2F31F8A8" w:rsidR="00D04275" w:rsidRPr="00B93A85" w:rsidRDefault="006F5BB1" w:rsidP="00477B3E">
      <w:pPr>
        <w:jc w:val="both"/>
        <w:rPr>
          <w:rFonts w:eastAsia="Arial Unicode MS" w:cs="Arial"/>
          <w:szCs w:val="22"/>
        </w:rPr>
      </w:pPr>
      <w:r w:rsidRPr="00B93A85">
        <w:rPr>
          <w:rFonts w:eastAsia="Arial Unicode MS" w:cs="Arial"/>
          <w:szCs w:val="22"/>
        </w:rPr>
        <w:t>En el caso de término anticipado por causas imputables al beneficiario/a, éste no podrá postular a la convocatoria del mismo instrumento que realice Sercotec a ni</w:t>
      </w:r>
      <w:r w:rsidR="00D04275" w:rsidRPr="00B93A85">
        <w:rPr>
          <w:rFonts w:eastAsia="Arial Unicode MS" w:cs="Arial"/>
          <w:szCs w:val="22"/>
        </w:rPr>
        <w:t>v</w:t>
      </w:r>
      <w:r w:rsidR="004C0CE1">
        <w:rPr>
          <w:rFonts w:eastAsia="Arial Unicode MS" w:cs="Arial"/>
          <w:szCs w:val="22"/>
        </w:rPr>
        <w:t xml:space="preserve">el nacional por un período de </w:t>
      </w:r>
      <w:r w:rsidR="004C0CE1" w:rsidRPr="00176AC1">
        <w:rPr>
          <w:rFonts w:eastAsia="Arial Unicode MS" w:cs="Arial"/>
          <w:b/>
          <w:szCs w:val="22"/>
        </w:rPr>
        <w:t>dos</w:t>
      </w:r>
      <w:r w:rsidR="00D04275" w:rsidRPr="00176AC1">
        <w:rPr>
          <w:rFonts w:eastAsia="Arial Unicode MS" w:cs="Arial"/>
          <w:b/>
          <w:szCs w:val="22"/>
        </w:rPr>
        <w:t xml:space="preserve"> año</w:t>
      </w:r>
      <w:r w:rsidR="004C0CE1" w:rsidRPr="00176AC1">
        <w:rPr>
          <w:rFonts w:eastAsia="Arial Unicode MS" w:cs="Arial"/>
          <w:b/>
          <w:szCs w:val="22"/>
        </w:rPr>
        <w:t>s</w:t>
      </w:r>
      <w:r w:rsidR="00D04275" w:rsidRPr="00B93A85">
        <w:rPr>
          <w:rFonts w:eastAsia="Arial Unicode MS" w:cs="Arial"/>
          <w:szCs w:val="22"/>
        </w:rPr>
        <w:t>, contado</w:t>
      </w:r>
      <w:r w:rsidRPr="00B93A85">
        <w:rPr>
          <w:rFonts w:eastAsia="Arial Unicode MS" w:cs="Arial"/>
          <w:szCs w:val="22"/>
        </w:rPr>
        <w:t xml:space="preserve"> desde la fecha de la notificación del término del contrato. </w:t>
      </w:r>
    </w:p>
    <w:p w14:paraId="7DB91758" w14:textId="77777777" w:rsidR="00D04275" w:rsidRPr="00B93A85" w:rsidRDefault="00D04275" w:rsidP="00477B3E">
      <w:pPr>
        <w:jc w:val="both"/>
        <w:rPr>
          <w:rFonts w:eastAsia="Arial Unicode MS" w:cs="Arial"/>
          <w:szCs w:val="22"/>
        </w:rPr>
      </w:pPr>
    </w:p>
    <w:p w14:paraId="58597820" w14:textId="6C614F75" w:rsidR="009B1EFC" w:rsidRDefault="00D04275" w:rsidP="008C599F">
      <w:pPr>
        <w:jc w:val="both"/>
        <w:rPr>
          <w:rFonts w:eastAsia="Arial Unicode MS" w:cs="Arial"/>
          <w:szCs w:val="22"/>
        </w:rPr>
      </w:pPr>
      <w:r w:rsidRPr="00B93A85">
        <w:rPr>
          <w:rFonts w:eastAsia="Arial Unicode MS" w:cs="Arial"/>
          <w:szCs w:val="22"/>
        </w:rPr>
        <w:t>Asimismo</w:t>
      </w:r>
      <w:r w:rsidR="006F5BB1" w:rsidRPr="00B93A85">
        <w:rPr>
          <w:rFonts w:eastAsia="Arial Unicode MS" w:cs="Arial"/>
          <w:szCs w:val="22"/>
        </w:rPr>
        <w:t>, los recursos del aporte empresarial que no hayan sido ejecutados, no ser</w:t>
      </w:r>
      <w:r w:rsidR="00C57590" w:rsidRPr="00B93A85">
        <w:rPr>
          <w:rFonts w:eastAsia="Arial Unicode MS" w:cs="Arial"/>
          <w:szCs w:val="22"/>
        </w:rPr>
        <w:t>án restituidos al beneficiario</w:t>
      </w:r>
      <w:r w:rsidR="006F5BB1" w:rsidRPr="00B93A85">
        <w:rPr>
          <w:rFonts w:eastAsia="Arial Unicode MS" w:cs="Arial"/>
          <w:szCs w:val="22"/>
        </w:rPr>
        <w:t>,</w:t>
      </w:r>
      <w:r w:rsidRPr="00B93A85">
        <w:rPr>
          <w:rFonts w:eastAsia="Arial Unicode MS" w:cs="Arial"/>
          <w:szCs w:val="22"/>
        </w:rPr>
        <w:t xml:space="preserve"> salvo que el total ejecutado (</w:t>
      </w:r>
      <w:r w:rsidR="00BE13A2">
        <w:rPr>
          <w:rFonts w:eastAsia="Arial Unicode MS" w:cs="Arial"/>
          <w:szCs w:val="22"/>
        </w:rPr>
        <w:t>subsidio</w:t>
      </w:r>
      <w:r w:rsidR="006F5BB1" w:rsidRPr="00B93A85">
        <w:rPr>
          <w:rFonts w:eastAsia="Arial Unicode MS" w:cs="Arial"/>
          <w:szCs w:val="22"/>
        </w:rPr>
        <w:t xml:space="preserve"> Sercotec más aporte empresari</w:t>
      </w:r>
      <w:r w:rsidRPr="00B93A85">
        <w:rPr>
          <w:rFonts w:eastAsia="Arial Unicode MS" w:cs="Arial"/>
          <w:szCs w:val="22"/>
        </w:rPr>
        <w:t xml:space="preserve">al) sea inferior al monto del aporte empresarial, en cuyo caso será restituido el saldo de su aporte al beneficiario/a. Así, </w:t>
      </w:r>
      <w:r w:rsidR="006F5BB1" w:rsidRPr="00B93A85">
        <w:rPr>
          <w:rFonts w:eastAsia="Arial Unicode MS" w:cs="Arial"/>
          <w:szCs w:val="22"/>
        </w:rPr>
        <w:t>todos los montos ejecutados se entenderán de cargo del aporte empresarial.</w:t>
      </w:r>
    </w:p>
    <w:p w14:paraId="51549E45" w14:textId="77777777" w:rsidR="009B1EFC" w:rsidRPr="00B93A85" w:rsidRDefault="009B1EFC" w:rsidP="008C599F">
      <w:pPr>
        <w:jc w:val="both"/>
        <w:rPr>
          <w:rFonts w:eastAsia="Arial Unicode MS" w:cs="Arial"/>
          <w:szCs w:val="22"/>
        </w:rPr>
      </w:pPr>
    </w:p>
    <w:p w14:paraId="14083544" w14:textId="77777777" w:rsidR="00284140" w:rsidRDefault="00EB1484" w:rsidP="00F81D14">
      <w:pPr>
        <w:pStyle w:val="Ttulo20"/>
        <w:numPr>
          <w:ilvl w:val="0"/>
          <w:numId w:val="14"/>
        </w:numPr>
        <w:tabs>
          <w:tab w:val="clear" w:pos="709"/>
          <w:tab w:val="left" w:pos="284"/>
        </w:tabs>
        <w:ind w:hanging="720"/>
        <w:rPr>
          <w:rFonts w:eastAsia="Arial Unicode MS"/>
          <w:szCs w:val="22"/>
        </w:rPr>
      </w:pPr>
      <w:bookmarkStart w:id="87" w:name="_Toc5897508"/>
      <w:r w:rsidRPr="00B93A85">
        <w:rPr>
          <w:rFonts w:eastAsia="Arial Unicode MS"/>
          <w:szCs w:val="22"/>
        </w:rPr>
        <w:t>OTROS</w:t>
      </w:r>
      <w:bookmarkEnd w:id="87"/>
    </w:p>
    <w:p w14:paraId="4261BDE4" w14:textId="77777777" w:rsidR="00BE4994" w:rsidRPr="00B93A85" w:rsidRDefault="00BE4994" w:rsidP="00BE4994">
      <w:pPr>
        <w:pStyle w:val="Ttulo20"/>
        <w:tabs>
          <w:tab w:val="clear" w:pos="709"/>
          <w:tab w:val="left" w:pos="284"/>
        </w:tabs>
        <w:ind w:left="720"/>
        <w:rPr>
          <w:rFonts w:eastAsia="Arial Unicode MS"/>
          <w:szCs w:val="22"/>
        </w:rPr>
      </w:pPr>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01D74FDA"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contados desde la fecha de inicio de ejecución del contrato. 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lastRenderedPageBreak/>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239A499C"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71069E77" w14:textId="31E980E8" w:rsidR="00B55CA6" w:rsidRDefault="00B55CA6" w:rsidP="008C599F">
      <w:pPr>
        <w:jc w:val="both"/>
        <w:rPr>
          <w:rFonts w:cs="Arial"/>
          <w:szCs w:val="22"/>
        </w:rPr>
      </w:pPr>
    </w:p>
    <w:p w14:paraId="660312E1" w14:textId="240E171C" w:rsidR="00B55CA6" w:rsidRDefault="00B55CA6" w:rsidP="008C599F">
      <w:pPr>
        <w:jc w:val="both"/>
        <w:rPr>
          <w:rFonts w:cs="Arial"/>
          <w:szCs w:val="22"/>
        </w:rPr>
      </w:pPr>
      <w:r>
        <w:rPr>
          <w:rFonts w:cs="Arial"/>
          <w:szCs w:val="22"/>
        </w:rPr>
        <w:t>Cada Ganador tendrá la responsabilidad de difundir la ejecución del programa mencionando,                                                                                                                                                                                               como se invirtieron los recursos e indicando la glosa “fondos adjudicados de un programa del Fondo Nacional Desarrollo Regional (FNDR) Ñuble ejecutado por Sercotec”, dentro de la vigencia del contrato. (Este hito comunicacional quedara establecido en la asesoría técnica)</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8" w:name="_Toc507191239"/>
      <w:bookmarkStart w:id="89" w:name="_Toc346840830"/>
    </w:p>
    <w:p w14:paraId="32DDCB04" w14:textId="5B440D82" w:rsidR="004C23D0" w:rsidRPr="009B1EFC" w:rsidRDefault="00E54371" w:rsidP="009B1EFC">
      <w:pPr>
        <w:jc w:val="center"/>
        <w:rPr>
          <w:b/>
          <w:szCs w:val="22"/>
        </w:rPr>
      </w:pPr>
      <w:r>
        <w:rPr>
          <w:szCs w:val="22"/>
        </w:rPr>
        <w:br w:type="page"/>
      </w:r>
      <w:r w:rsidR="004C23D0" w:rsidRPr="00F81D14">
        <w:rPr>
          <w:b/>
          <w:bCs/>
          <w:iCs/>
          <w:szCs w:val="22"/>
          <w:lang w:val="es-CL"/>
        </w:rPr>
        <w:lastRenderedPageBreak/>
        <w:t>ANEXO N° 1</w:t>
      </w:r>
      <w:bookmarkEnd w:id="88"/>
      <w:r w:rsidR="005E13EE" w:rsidRPr="009B1EFC">
        <w:rPr>
          <w:b/>
          <w:szCs w:val="22"/>
        </w:rPr>
        <w:t>. REQUISITOS DE LA CONVOCATORIA</w:t>
      </w:r>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9"/>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0BBBB686" w:rsidR="004C23D0" w:rsidRPr="007D63DF" w:rsidRDefault="00DD4E74" w:rsidP="004D3E45">
            <w:pPr>
              <w:pStyle w:val="Prrafodelista"/>
              <w:numPr>
                <w:ilvl w:val="0"/>
                <w:numId w:val="26"/>
              </w:numPr>
              <w:ind w:left="309" w:hanging="284"/>
              <w:contextualSpacing/>
              <w:jc w:val="both"/>
              <w:rPr>
                <w:rFonts w:cs="Calibri"/>
                <w:sz w:val="18"/>
                <w:szCs w:val="18"/>
                <w:lang w:val="es-CL" w:eastAsia="en-US"/>
              </w:rPr>
            </w:pPr>
            <w:r w:rsidRPr="007D63DF">
              <w:rPr>
                <w:rFonts w:cs="Calibri"/>
                <w:sz w:val="18"/>
                <w:szCs w:val="18"/>
                <w:lang w:eastAsia="en-US"/>
              </w:rPr>
              <w:t>Ser empresa (persona natural y/o jurídica) con iniciación de actividades en primera categoría ante el Servicio de Impuestos Internos (SII), a la fecha de inicio de la convocatoria.</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073C64F7" w:rsidR="004C23D0" w:rsidRPr="00833A6B" w:rsidRDefault="00DD4E74" w:rsidP="00A877A9">
            <w:pPr>
              <w:pStyle w:val="Prrafodelista"/>
              <w:numPr>
                <w:ilvl w:val="0"/>
                <w:numId w:val="26"/>
              </w:numPr>
              <w:ind w:left="309" w:hanging="284"/>
              <w:contextualSpacing/>
              <w:jc w:val="both"/>
              <w:rPr>
                <w:rFonts w:cs="Calibri"/>
                <w:sz w:val="18"/>
                <w:szCs w:val="18"/>
                <w:lang w:val="es-CL" w:eastAsia="en-US"/>
              </w:rPr>
            </w:pPr>
            <w:r w:rsidRPr="00833A6B">
              <w:rPr>
                <w:rFonts w:cs="Calibri"/>
                <w:sz w:val="18"/>
                <w:szCs w:val="18"/>
                <w:lang w:val="es-CL" w:eastAsia="en-US"/>
              </w:rPr>
              <w:t xml:space="preserve">La Idea de Negocio deberá considerar un monto máximo de $6.000.000.- de </w:t>
            </w:r>
            <w:r w:rsidR="00DF23DD" w:rsidRPr="00833A6B">
              <w:rPr>
                <w:rFonts w:cs="Calibri"/>
                <w:sz w:val="18"/>
                <w:szCs w:val="18"/>
                <w:lang w:val="es-CL" w:eastAsia="en-US"/>
              </w:rPr>
              <w:t>subsidio</w:t>
            </w:r>
            <w:r w:rsidRPr="00833A6B">
              <w:rPr>
                <w:rFonts w:cs="Calibri"/>
                <w:sz w:val="18"/>
                <w:szCs w:val="18"/>
                <w:lang w:val="es-CL" w:eastAsia="en-US"/>
              </w:rPr>
              <w:t xml:space="preserve"> Sercotec y un aporte empresarial de un </w:t>
            </w:r>
            <w:r w:rsidR="00A877A9" w:rsidRPr="00833A6B">
              <w:rPr>
                <w:rFonts w:cs="Calibri"/>
                <w:sz w:val="18"/>
                <w:szCs w:val="18"/>
                <w:lang w:val="es-CL" w:eastAsia="en-US"/>
              </w:rPr>
              <w:t>20</w:t>
            </w:r>
            <w:r w:rsidRPr="00833A6B">
              <w:rPr>
                <w:rFonts w:cs="Calibri"/>
                <w:sz w:val="18"/>
                <w:szCs w:val="18"/>
                <w:lang w:val="es-CL" w:eastAsia="en-US"/>
              </w:rPr>
              <w:t xml:space="preserve">% del subsidio. </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833A6B">
              <w:rPr>
                <w:rFonts w:cs="Calibri"/>
                <w:sz w:val="18"/>
                <w:szCs w:val="18"/>
                <w:lang w:val="es-CL" w:eastAsia="en-US"/>
              </w:rPr>
              <w:t>Requisito validado automáticamente a través de</w:t>
            </w:r>
            <w:r w:rsidR="005307E7" w:rsidRPr="00833A6B">
              <w:rPr>
                <w:rFonts w:cs="Calibri"/>
                <w:sz w:val="18"/>
                <w:szCs w:val="18"/>
                <w:lang w:val="es-CL" w:eastAsia="en-US"/>
              </w:rPr>
              <w:t xml:space="preserve"> </w:t>
            </w:r>
            <w:r w:rsidRPr="00833A6B">
              <w:rPr>
                <w:rFonts w:cs="Calibri"/>
                <w:sz w:val="18"/>
                <w:szCs w:val="18"/>
                <w:lang w:val="es-CL" w:eastAsia="en-US"/>
              </w:rPr>
              <w:t>l</w:t>
            </w:r>
            <w:r w:rsidR="005307E7" w:rsidRPr="00833A6B">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647C7CDD" w:rsidR="007D636B" w:rsidRPr="007D63DF" w:rsidRDefault="007D636B" w:rsidP="009B1EFC">
            <w:pPr>
              <w:pStyle w:val="Prrafodelista"/>
              <w:numPr>
                <w:ilvl w:val="0"/>
                <w:numId w:val="26"/>
              </w:numPr>
              <w:ind w:left="309" w:hanging="284"/>
              <w:contextualSpacing/>
              <w:jc w:val="both"/>
              <w:rPr>
                <w:rFonts w:cs="Calibri"/>
                <w:sz w:val="18"/>
                <w:szCs w:val="18"/>
                <w:lang w:eastAsia="en-US"/>
              </w:rPr>
            </w:pPr>
            <w:r w:rsidRPr="00E57B7B">
              <w:rPr>
                <w:rFonts w:cs="Calibri"/>
                <w:sz w:val="18"/>
                <w:szCs w:val="18"/>
                <w:lang w:eastAsia="en-US"/>
              </w:rPr>
              <w:t xml:space="preserve">No tener deudas laborales y/o previsionales, ni multas impagas, asociadas al Rut de la empresa postulante, </w:t>
            </w:r>
            <w:r w:rsidR="00B57772">
              <w:rPr>
                <w:rFonts w:cs="Calibri"/>
                <w:sz w:val="18"/>
                <w:szCs w:val="18"/>
                <w:lang w:eastAsia="en-US"/>
              </w:rPr>
              <w:t xml:space="preserve">a la fecha de envío </w:t>
            </w:r>
            <w:r w:rsidR="009B1EFC">
              <w:rPr>
                <w:rFonts w:cs="Calibri"/>
                <w:sz w:val="18"/>
                <w:szCs w:val="18"/>
                <w:lang w:eastAsia="en-US"/>
              </w:rPr>
              <w:t>y cierre de postulaciones</w:t>
            </w:r>
            <w:r w:rsidRPr="00E57B7B">
              <w:rPr>
                <w:rFonts w:cs="Calibri"/>
                <w:sz w:val="18"/>
                <w:szCs w:val="18"/>
                <w:lang w:eastAsia="en-US"/>
              </w:rPr>
              <w:t>. No obstante, lo anterior,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1EFFEB30" w:rsidR="007D636B" w:rsidRPr="00B93A85" w:rsidRDefault="007D636B" w:rsidP="009B1EFC">
            <w:pPr>
              <w:pStyle w:val="Prrafodelista"/>
              <w:numPr>
                <w:ilvl w:val="0"/>
                <w:numId w:val="26"/>
              </w:numPr>
              <w:ind w:left="309" w:hanging="284"/>
              <w:contextualSpacing/>
              <w:jc w:val="both"/>
              <w:rPr>
                <w:rFonts w:cs="Calibri"/>
                <w:sz w:val="18"/>
                <w:szCs w:val="18"/>
                <w:lang w:val="es-CL" w:eastAsia="en-US"/>
              </w:rPr>
            </w:pPr>
            <w:r w:rsidRPr="007D63DF">
              <w:rPr>
                <w:rFonts w:cs="Calibri"/>
                <w:sz w:val="18"/>
                <w:szCs w:val="18"/>
                <w:lang w:eastAsia="en-US"/>
              </w:rPr>
              <w:t xml:space="preserve">No tener deudas tributarias liquidadas morosas asociadas al Rut de la empresa postulante, </w:t>
            </w:r>
            <w:r w:rsidR="00B57772">
              <w:rPr>
                <w:rFonts w:cs="Calibri"/>
                <w:sz w:val="18"/>
                <w:szCs w:val="18"/>
                <w:lang w:eastAsia="en-US"/>
              </w:rPr>
              <w:t xml:space="preserve">a la fecha de envío </w:t>
            </w:r>
            <w:r w:rsidR="009B1EFC">
              <w:rPr>
                <w:rFonts w:cs="Calibri"/>
                <w:sz w:val="18"/>
                <w:szCs w:val="18"/>
                <w:lang w:eastAsia="en-US"/>
              </w:rPr>
              <w:t>y cierre de postulaciones</w:t>
            </w:r>
            <w:r w:rsidR="00B57772" w:rsidRPr="00E57B7B">
              <w:rPr>
                <w:rFonts w:cs="Calibri"/>
                <w:sz w:val="18"/>
                <w:szCs w:val="18"/>
                <w:lang w:eastAsia="en-US"/>
              </w:rPr>
              <w:t>.</w:t>
            </w:r>
            <w:r w:rsidR="00B57772">
              <w:rPr>
                <w:rFonts w:cs="Calibri"/>
                <w:sz w:val="18"/>
                <w:szCs w:val="18"/>
                <w:lang w:eastAsia="en-US"/>
              </w:rPr>
              <w:t xml:space="preserve"> </w:t>
            </w:r>
            <w:r w:rsidRPr="007D63DF">
              <w:rPr>
                <w:rFonts w:cs="Calibri"/>
                <w:sz w:val="18"/>
                <w:szCs w:val="18"/>
                <w:lang w:eastAsia="en-US"/>
              </w:rPr>
              <w:t>No obstante, lo anterior,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56BE270D" w:rsidR="007D636B" w:rsidRDefault="007D636B" w:rsidP="009B1EFC">
            <w:pPr>
              <w:pStyle w:val="Prrafodelista"/>
              <w:numPr>
                <w:ilvl w:val="0"/>
                <w:numId w:val="26"/>
              </w:numPr>
              <w:ind w:left="309" w:hanging="284"/>
              <w:contextualSpacing/>
              <w:jc w:val="both"/>
              <w:rPr>
                <w:rFonts w:cs="Calibri"/>
                <w:sz w:val="18"/>
                <w:szCs w:val="18"/>
                <w:lang w:eastAsia="en-US"/>
              </w:rPr>
            </w:pPr>
            <w:r w:rsidRPr="007D636B">
              <w:rPr>
                <w:rFonts w:cs="Calibri"/>
                <w:sz w:val="18"/>
                <w:szCs w:val="18"/>
                <w:lang w:eastAsia="en-US"/>
              </w:rPr>
              <w:t>No haber sido condenado por prácticas antisindicales y/o infracción a derechos fundamentales del trabajador, dentro de los dos años anteriores a la fecha de cierre de postulacio</w:t>
            </w:r>
            <w:r>
              <w:rPr>
                <w:rFonts w:cs="Calibri"/>
                <w:sz w:val="18"/>
                <w:szCs w:val="18"/>
                <w:lang w:eastAsia="en-US"/>
              </w:rPr>
              <w:t>nes de la convocatoria.</w:t>
            </w:r>
          </w:p>
        </w:tc>
        <w:tc>
          <w:tcPr>
            <w:tcW w:w="4249" w:type="dxa"/>
            <w:tcBorders>
              <w:top w:val="single" w:sz="4" w:space="0" w:color="auto"/>
              <w:left w:val="single" w:sz="4" w:space="0" w:color="auto"/>
              <w:bottom w:val="single" w:sz="4" w:space="0" w:color="auto"/>
              <w:right w:val="single" w:sz="4" w:space="0" w:color="auto"/>
            </w:tcBorders>
          </w:tcPr>
          <w:p w14:paraId="1861D9CF" w14:textId="6BEEB653"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197D4AAA" w14:textId="0EA123E4" w:rsidR="005307E7" w:rsidRPr="007D636B" w:rsidRDefault="005307E7" w:rsidP="004D3E45">
            <w:pPr>
              <w:pStyle w:val="Prrafodelista"/>
              <w:numPr>
                <w:ilvl w:val="0"/>
                <w:numId w:val="26"/>
              </w:numPr>
              <w:ind w:left="309" w:hanging="284"/>
              <w:contextualSpacing/>
              <w:jc w:val="both"/>
              <w:rPr>
                <w:rFonts w:cs="Calibri"/>
                <w:sz w:val="18"/>
                <w:szCs w:val="18"/>
                <w:lang w:eastAsia="en-US"/>
              </w:rPr>
            </w:pPr>
            <w:r w:rsidRPr="007D636B">
              <w:rPr>
                <w:rFonts w:cs="Calibri"/>
                <w:sz w:val="18"/>
                <w:szCs w:val="18"/>
                <w:lang w:eastAsia="en-US"/>
              </w:rPr>
              <w:t>No tener rend</w:t>
            </w:r>
            <w:r w:rsidR="00B57772">
              <w:rPr>
                <w:rFonts w:cs="Calibri"/>
                <w:sz w:val="18"/>
                <w:szCs w:val="18"/>
                <w:lang w:eastAsia="en-US"/>
              </w:rPr>
              <w:t>iciones pendientes con Sercotec</w:t>
            </w:r>
            <w:r w:rsidR="000C2925" w:rsidRPr="00EE1E2A">
              <w:rPr>
                <w:rFonts w:eastAsia="Arial Unicode MS" w:cs="Arial"/>
                <w:color w:val="000000"/>
                <w:szCs w:val="22"/>
                <w:lang w:val="es-CL"/>
              </w:rPr>
              <w:t xml:space="preserve"> </w:t>
            </w:r>
            <w:r w:rsidR="000C2925" w:rsidRPr="000C2925">
              <w:rPr>
                <w:rFonts w:cs="Calibri"/>
                <w:sz w:val="18"/>
                <w:szCs w:val="18"/>
                <w:lang w:eastAsia="en-US"/>
              </w:rPr>
              <w:t>y/o con el Agente Operador</w:t>
            </w:r>
            <w:r w:rsidR="000C2925">
              <w:rPr>
                <w:rFonts w:cs="Calibri"/>
                <w:sz w:val="18"/>
                <w:szCs w:val="18"/>
                <w:lang w:eastAsia="en-US"/>
              </w:rPr>
              <w:t xml:space="preserve"> </w:t>
            </w:r>
            <w:r w:rsidR="00B57772">
              <w:rPr>
                <w:rFonts w:cs="Calibri"/>
                <w:sz w:val="18"/>
                <w:szCs w:val="18"/>
                <w:lang w:eastAsia="en-US"/>
              </w:rPr>
              <w:t>, a la fecha de inicio de la convocatoria.</w:t>
            </w:r>
          </w:p>
          <w:p w14:paraId="01AD9346" w14:textId="77777777" w:rsidR="005307E7" w:rsidRDefault="005307E7" w:rsidP="005307E7">
            <w:pPr>
              <w:contextualSpacing/>
              <w:jc w:val="both"/>
              <w:rPr>
                <w:rFonts w:cs="Calibri"/>
                <w:sz w:val="18"/>
                <w:szCs w:val="18"/>
                <w:lang w:eastAsia="en-US"/>
              </w:rPr>
            </w:pP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1B070A7B" w:rsidR="005307E7" w:rsidRPr="007D636B" w:rsidRDefault="005307E7" w:rsidP="00BF1FE2">
            <w:pPr>
              <w:pStyle w:val="Prrafodelista"/>
              <w:numPr>
                <w:ilvl w:val="0"/>
                <w:numId w:val="26"/>
              </w:numPr>
              <w:ind w:left="309" w:hanging="284"/>
              <w:contextualSpacing/>
              <w:jc w:val="both"/>
              <w:rPr>
                <w:rFonts w:cs="Calibri"/>
                <w:sz w:val="18"/>
                <w:szCs w:val="18"/>
                <w:lang w:eastAsia="en-US"/>
              </w:rPr>
            </w:pPr>
            <w:r w:rsidRPr="007D636B">
              <w:rPr>
                <w:rFonts w:cs="Calibri"/>
                <w:sz w:val="18"/>
                <w:szCs w:val="18"/>
                <w:lang w:eastAsia="en-US"/>
              </w:rPr>
              <w:t>Tener domicilio comercial en la región de la presente convocatoria</w:t>
            </w:r>
            <w:r w:rsidR="00BF1FE2">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65DF480E" w14:textId="4A9965DE"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756894F" w14:textId="19DAD177" w:rsidR="00C91D77" w:rsidRPr="00833A6B" w:rsidRDefault="00C91D77" w:rsidP="00C91D77">
            <w:pPr>
              <w:pStyle w:val="Prrafodelista"/>
              <w:numPr>
                <w:ilvl w:val="0"/>
                <w:numId w:val="26"/>
              </w:numPr>
              <w:ind w:left="309" w:hanging="284"/>
              <w:contextualSpacing/>
              <w:jc w:val="both"/>
              <w:rPr>
                <w:rFonts w:cs="Calibri"/>
                <w:sz w:val="18"/>
                <w:szCs w:val="18"/>
              </w:rPr>
            </w:pPr>
            <w:r w:rsidRPr="00833A6B">
              <w:rPr>
                <w:rFonts w:cs="Calibri"/>
                <w:sz w:val="18"/>
                <w:szCs w:val="18"/>
              </w:rPr>
              <w:t>Empresa</w:t>
            </w:r>
            <w:r w:rsidR="007841F2" w:rsidRPr="00833A6B">
              <w:rPr>
                <w:rFonts w:cs="Calibri"/>
                <w:sz w:val="18"/>
                <w:szCs w:val="18"/>
              </w:rPr>
              <w:t>rios</w:t>
            </w:r>
            <w:r w:rsidRPr="00833A6B">
              <w:rPr>
                <w:rFonts w:cs="Calibri"/>
                <w:sz w:val="18"/>
                <w:szCs w:val="18"/>
              </w:rPr>
              <w:t xml:space="preserve"> con ventas netas demostrables anuales</w:t>
            </w:r>
            <w:r w:rsidR="007571D1" w:rsidRPr="00833A6B">
              <w:rPr>
                <w:rFonts w:cs="Calibri"/>
                <w:sz w:val="18"/>
                <w:szCs w:val="18"/>
              </w:rPr>
              <w:t xml:space="preserve"> desde</w:t>
            </w:r>
            <w:r w:rsidRPr="00833A6B">
              <w:rPr>
                <w:rFonts w:cs="Calibri"/>
                <w:sz w:val="18"/>
                <w:szCs w:val="18"/>
              </w:rPr>
              <w:t xml:space="preserve"> </w:t>
            </w:r>
            <w:r w:rsidR="0079363C" w:rsidRPr="00833A6B">
              <w:rPr>
                <w:rFonts w:cs="Calibri"/>
                <w:sz w:val="18"/>
                <w:szCs w:val="18"/>
              </w:rPr>
              <w:t>1</w:t>
            </w:r>
            <w:r w:rsidRPr="00833A6B">
              <w:rPr>
                <w:rFonts w:cs="Calibri"/>
                <w:sz w:val="18"/>
                <w:szCs w:val="18"/>
              </w:rPr>
              <w:t xml:space="preserve">00 UF </w:t>
            </w:r>
            <w:r w:rsidR="007841F2" w:rsidRPr="00833A6B">
              <w:rPr>
                <w:rFonts w:cs="Calibri"/>
                <w:sz w:val="18"/>
                <w:szCs w:val="18"/>
              </w:rPr>
              <w:t>hasta</w:t>
            </w:r>
            <w:r w:rsidRPr="00833A6B">
              <w:rPr>
                <w:rFonts w:cs="Calibri"/>
                <w:sz w:val="18"/>
                <w:szCs w:val="18"/>
              </w:rPr>
              <w:t xml:space="preserve"> 25.000 UF.</w:t>
            </w:r>
            <w:r w:rsidR="009C02FB">
              <w:rPr>
                <w:rFonts w:cs="Calibri"/>
                <w:sz w:val="18"/>
                <w:szCs w:val="18"/>
              </w:rPr>
              <w:t xml:space="preserve"> </w:t>
            </w:r>
            <w:r w:rsidR="007841F2" w:rsidRPr="00833A6B">
              <w:rPr>
                <w:rFonts w:cs="Calibri"/>
                <w:sz w:val="18"/>
                <w:szCs w:val="18"/>
              </w:rPr>
              <w:t xml:space="preserve">Y Empresarios con </w:t>
            </w:r>
            <w:r w:rsidRPr="00833A6B">
              <w:rPr>
                <w:rFonts w:cs="Calibri"/>
                <w:sz w:val="18"/>
                <w:szCs w:val="18"/>
              </w:rPr>
              <w:t xml:space="preserve"> </w:t>
            </w:r>
            <w:r w:rsidR="007841F2" w:rsidRPr="00833A6B">
              <w:rPr>
                <w:rFonts w:cs="Calibri"/>
                <w:sz w:val="18"/>
                <w:szCs w:val="18"/>
              </w:rPr>
              <w:t>Antigüedad menor de 12 meses con ve</w:t>
            </w:r>
            <w:r w:rsidR="0023760E">
              <w:rPr>
                <w:rFonts w:cs="Calibri"/>
                <w:sz w:val="18"/>
                <w:szCs w:val="18"/>
              </w:rPr>
              <w:t>ntas demostrables menores a 100</w:t>
            </w:r>
            <w:r w:rsidR="007841F2" w:rsidRPr="00833A6B">
              <w:rPr>
                <w:rFonts w:cs="Calibri"/>
                <w:sz w:val="18"/>
                <w:szCs w:val="18"/>
              </w:rPr>
              <w:t>UF.-</w:t>
            </w:r>
          </w:p>
          <w:p w14:paraId="4DDE8B1E" w14:textId="77777777" w:rsidR="00C91D77" w:rsidRPr="00833A6B" w:rsidRDefault="00C91D77" w:rsidP="00C91D77">
            <w:pPr>
              <w:rPr>
                <w:rFonts w:cs="Calibri"/>
                <w:b/>
                <w:sz w:val="18"/>
                <w:szCs w:val="18"/>
              </w:rPr>
            </w:pPr>
          </w:p>
          <w:p w14:paraId="6D8BDBA2" w14:textId="77777777" w:rsidR="00C91D77" w:rsidRPr="00833A6B" w:rsidRDefault="00C91D77" w:rsidP="00C91D77">
            <w:pPr>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2975B89C" w14:textId="3EF0E5AC" w:rsidR="00C91D77" w:rsidRPr="00833A6B" w:rsidRDefault="00C91D77" w:rsidP="00C91D77">
            <w:pPr>
              <w:rPr>
                <w:rFonts w:cs="Calibri"/>
                <w:sz w:val="18"/>
                <w:szCs w:val="18"/>
              </w:rPr>
            </w:pPr>
            <w:r w:rsidRPr="00833A6B">
              <w:rPr>
                <w:rFonts w:cs="Calibri"/>
                <w:sz w:val="18"/>
                <w:szCs w:val="18"/>
              </w:rPr>
              <w:t>Este requisito podrá ser validado a través de alguno de los siguientes medios de verificación (en cualquier caso debe comprender el período establecido en el punto 1.5 letra k) :</w:t>
            </w:r>
          </w:p>
          <w:p w14:paraId="2437FBBC" w14:textId="77777777" w:rsidR="00C91D77" w:rsidRPr="00833A6B" w:rsidRDefault="00C91D77" w:rsidP="00C91D77">
            <w:pPr>
              <w:numPr>
                <w:ilvl w:val="1"/>
                <w:numId w:val="27"/>
              </w:numPr>
              <w:ind w:left="179" w:hanging="142"/>
              <w:jc w:val="both"/>
              <w:rPr>
                <w:rFonts w:cs="Calibri"/>
                <w:sz w:val="18"/>
                <w:szCs w:val="18"/>
              </w:rPr>
            </w:pPr>
            <w:r w:rsidRPr="00833A6B">
              <w:rPr>
                <w:rFonts w:cs="Calibri"/>
                <w:sz w:val="18"/>
                <w:szCs w:val="18"/>
              </w:rPr>
              <w:t>Carpeta Tributaria Electrónica completa para Solicitar Créditos, o</w:t>
            </w:r>
          </w:p>
          <w:p w14:paraId="12C12494" w14:textId="77777777" w:rsidR="00C91D77" w:rsidRPr="00833A6B" w:rsidRDefault="00C91D77" w:rsidP="00C91D77">
            <w:pPr>
              <w:numPr>
                <w:ilvl w:val="1"/>
                <w:numId w:val="27"/>
              </w:numPr>
              <w:ind w:left="179" w:hanging="142"/>
              <w:jc w:val="both"/>
              <w:rPr>
                <w:rFonts w:cs="Calibri"/>
                <w:sz w:val="18"/>
                <w:szCs w:val="18"/>
              </w:rPr>
            </w:pPr>
            <w:r w:rsidRPr="00833A6B">
              <w:rPr>
                <w:rFonts w:cs="Calibri"/>
                <w:sz w:val="18"/>
                <w:szCs w:val="18"/>
              </w:rPr>
              <w:lastRenderedPageBreak/>
              <w:t>Carpeta Tributaria para Acreditar tamaño de empresa, o</w:t>
            </w:r>
          </w:p>
          <w:p w14:paraId="16A50DF8" w14:textId="77777777" w:rsidR="00C91D77" w:rsidRPr="00833A6B" w:rsidRDefault="00C91D77" w:rsidP="00C91D77">
            <w:pPr>
              <w:numPr>
                <w:ilvl w:val="1"/>
                <w:numId w:val="27"/>
              </w:numPr>
              <w:ind w:left="179" w:hanging="142"/>
              <w:jc w:val="both"/>
              <w:rPr>
                <w:rFonts w:cs="Calibri"/>
                <w:b/>
                <w:sz w:val="18"/>
                <w:szCs w:val="18"/>
              </w:rPr>
            </w:pPr>
            <w:r w:rsidRPr="00833A6B">
              <w:rPr>
                <w:rFonts w:cs="Calibri"/>
                <w:sz w:val="18"/>
                <w:szCs w:val="18"/>
              </w:rPr>
              <w:t>Carpeta Personalizada, en cuyo caso deberá contener la información respecto del pago de los IVA a considerar para el cálculo de nivel de ventas</w:t>
            </w:r>
            <w:r w:rsidRPr="00833A6B">
              <w:rPr>
                <w:rFonts w:cs="Calibri"/>
                <w:b/>
                <w:sz w:val="18"/>
                <w:szCs w:val="18"/>
              </w:rPr>
              <w:t xml:space="preserve"> </w:t>
            </w:r>
          </w:p>
          <w:p w14:paraId="5515B284" w14:textId="77777777" w:rsidR="00C91D77" w:rsidRPr="00C91D77" w:rsidRDefault="00C91D77" w:rsidP="00C91D77">
            <w:pPr>
              <w:rPr>
                <w:rFonts w:cs="Calibri"/>
                <w:b/>
                <w:sz w:val="18"/>
                <w:szCs w:val="18"/>
              </w:rPr>
            </w:pPr>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25260E1B" w:rsidR="000E3ACD" w:rsidRPr="00C91D77" w:rsidRDefault="000E3ACD" w:rsidP="000E3ACD">
            <w:pPr>
              <w:pStyle w:val="Prrafodelista"/>
              <w:numPr>
                <w:ilvl w:val="0"/>
                <w:numId w:val="26"/>
              </w:numPr>
              <w:ind w:left="309" w:hanging="284"/>
              <w:contextualSpacing/>
              <w:jc w:val="both"/>
              <w:rPr>
                <w:rFonts w:cs="Calibri"/>
                <w:sz w:val="18"/>
                <w:szCs w:val="18"/>
              </w:rPr>
            </w:pPr>
            <w:r w:rsidRPr="00E111E0">
              <w:rPr>
                <w:rFonts w:cs="Calibri"/>
                <w:sz w:val="18"/>
                <w:szCs w:val="18"/>
                <w:lang w:eastAsia="en-US"/>
              </w:rPr>
              <w:lastRenderedPageBreak/>
              <w:t>Tener domicilio en el territorio focalizado de la convocatoria a la que postula y donde implementará su proyecto.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38A25DA8" w14:textId="34468E46" w:rsidR="000E3ACD" w:rsidRPr="00C91D77" w:rsidRDefault="000E3ACD" w:rsidP="000E3ACD">
            <w:pPr>
              <w:rPr>
                <w:rFonts w:cs="Calibri"/>
                <w:sz w:val="18"/>
                <w:szCs w:val="18"/>
              </w:rPr>
            </w:pPr>
            <w:r w:rsidRPr="00C91D77">
              <w:rPr>
                <w:rFonts w:cs="Calibri"/>
                <w:sz w:val="18"/>
                <w:szCs w:val="18"/>
              </w:rPr>
              <w:t>Este requisito podrá ser validado a través de alguno de los siguientes medios de verificación</w:t>
            </w:r>
            <w:r>
              <w:rPr>
                <w:rFonts w:cs="Calibri"/>
                <w:sz w:val="18"/>
                <w:szCs w:val="18"/>
              </w:rPr>
              <w:t>:</w:t>
            </w:r>
          </w:p>
          <w:p w14:paraId="47EFD078" w14:textId="77777777" w:rsidR="000E3ACD" w:rsidRPr="00C91D77" w:rsidRDefault="000E3ACD" w:rsidP="000E3ACD">
            <w:pPr>
              <w:numPr>
                <w:ilvl w:val="1"/>
                <w:numId w:val="27"/>
              </w:numPr>
              <w:ind w:left="179" w:hanging="142"/>
              <w:jc w:val="both"/>
              <w:rPr>
                <w:rFonts w:cs="Calibri"/>
                <w:sz w:val="18"/>
                <w:szCs w:val="18"/>
              </w:rPr>
            </w:pPr>
            <w:r w:rsidRPr="00C91D77">
              <w:rPr>
                <w:rFonts w:cs="Calibri"/>
                <w:sz w:val="18"/>
                <w:szCs w:val="18"/>
              </w:rPr>
              <w:t>Carpeta Tributaria Electrónica completa para Solicitar Créditos, o</w:t>
            </w:r>
          </w:p>
          <w:p w14:paraId="561D6EA6" w14:textId="77777777" w:rsidR="000E3ACD" w:rsidRPr="00C91D77" w:rsidRDefault="000E3ACD" w:rsidP="000E3ACD">
            <w:pPr>
              <w:numPr>
                <w:ilvl w:val="1"/>
                <w:numId w:val="27"/>
              </w:numPr>
              <w:ind w:left="179" w:hanging="142"/>
              <w:jc w:val="both"/>
              <w:rPr>
                <w:rFonts w:cs="Calibri"/>
                <w:sz w:val="18"/>
                <w:szCs w:val="18"/>
              </w:rPr>
            </w:pPr>
            <w:r w:rsidRPr="00C91D77">
              <w:rPr>
                <w:rFonts w:cs="Calibri"/>
                <w:sz w:val="18"/>
                <w:szCs w:val="18"/>
              </w:rPr>
              <w:t>Carpeta Tributaria para Acreditar tamaño de empresa, o</w:t>
            </w:r>
          </w:p>
          <w:p w14:paraId="422AB517" w14:textId="77777777" w:rsidR="000E3ACD" w:rsidRPr="00C91D77" w:rsidRDefault="000E3ACD" w:rsidP="000E3ACD">
            <w:pPr>
              <w:numPr>
                <w:ilvl w:val="1"/>
                <w:numId w:val="27"/>
              </w:numPr>
              <w:ind w:left="179" w:hanging="142"/>
              <w:jc w:val="both"/>
              <w:rPr>
                <w:rFonts w:cs="Calibri"/>
                <w:b/>
                <w:sz w:val="18"/>
                <w:szCs w:val="18"/>
              </w:rPr>
            </w:pPr>
            <w:r w:rsidRPr="00C91D77">
              <w:rPr>
                <w:rFonts w:cs="Calibri"/>
                <w:sz w:val="18"/>
                <w:szCs w:val="18"/>
              </w:rPr>
              <w:t>Carpeta Personalizada, en cuyo caso deberá contener la información respecto del pago de los IVA a considerar para el cálculo de nivel de ventas</w:t>
            </w:r>
            <w:r w:rsidRPr="00C91D77">
              <w:rPr>
                <w:rFonts w:cs="Calibri"/>
                <w:b/>
                <w:sz w:val="18"/>
                <w:szCs w:val="18"/>
              </w:rPr>
              <w:t xml:space="preserve"> </w:t>
            </w:r>
          </w:p>
          <w:p w14:paraId="2390F15F" w14:textId="77777777" w:rsidR="000E3ACD" w:rsidRPr="00C91D77" w:rsidRDefault="000E3ACD" w:rsidP="000E3ACD">
            <w:pPr>
              <w:rPr>
                <w:rFonts w:cs="Calibri"/>
                <w:sz w:val="18"/>
                <w:szCs w:val="18"/>
              </w:rPr>
            </w:pPr>
          </w:p>
        </w:tc>
      </w:tr>
      <w:tr w:rsidR="00EB4C95" w:rsidRPr="00B93A85" w14:paraId="1CC24839" w14:textId="77777777" w:rsidTr="00EB4C95">
        <w:trPr>
          <w:jc w:val="center"/>
        </w:trPr>
        <w:tc>
          <w:tcPr>
            <w:tcW w:w="4390" w:type="dxa"/>
            <w:tcBorders>
              <w:top w:val="single" w:sz="4" w:space="0" w:color="auto"/>
              <w:left w:val="single" w:sz="4" w:space="0" w:color="auto"/>
              <w:bottom w:val="single" w:sz="4" w:space="0" w:color="auto"/>
              <w:right w:val="single" w:sz="4" w:space="0" w:color="auto"/>
            </w:tcBorders>
          </w:tcPr>
          <w:p w14:paraId="743B73A9" w14:textId="77777777" w:rsidR="00EB4C95" w:rsidRDefault="00EB4C95" w:rsidP="00627B9B">
            <w:pPr>
              <w:pStyle w:val="Prrafodelista"/>
              <w:numPr>
                <w:ilvl w:val="0"/>
                <w:numId w:val="26"/>
              </w:numPr>
              <w:ind w:left="309" w:hanging="284"/>
              <w:contextualSpacing/>
              <w:jc w:val="both"/>
              <w:rPr>
                <w:rFonts w:cs="Calibri"/>
                <w:sz w:val="18"/>
                <w:szCs w:val="18"/>
                <w:lang w:eastAsia="en-US"/>
              </w:rPr>
            </w:pPr>
            <w:r>
              <w:rPr>
                <w:rFonts w:cs="Calibri"/>
                <w:sz w:val="18"/>
                <w:szCs w:val="18"/>
                <w:lang w:eastAsia="en-US"/>
              </w:rPr>
              <w:t>No h</w:t>
            </w:r>
            <w:r w:rsidRPr="007D636B">
              <w:rPr>
                <w:rFonts w:cs="Calibri"/>
                <w:sz w:val="18"/>
                <w:szCs w:val="18"/>
                <w:lang w:eastAsia="en-US"/>
              </w:rPr>
              <w:t>aber incumplido las obligaciones contractuales de un proyecto de Sercotec con el Agente Operador</w:t>
            </w:r>
            <w:r>
              <w:rPr>
                <w:rFonts w:cs="Calibri"/>
                <w:sz w:val="18"/>
                <w:szCs w:val="18"/>
                <w:lang w:eastAsia="en-US"/>
              </w:rPr>
              <w:t xml:space="preserve"> Sercotec (té</w:t>
            </w:r>
            <w:r w:rsidRPr="007D636B">
              <w:rPr>
                <w:rFonts w:cs="Calibri"/>
                <w:sz w:val="18"/>
                <w:szCs w:val="18"/>
                <w:lang w:eastAsia="en-US"/>
              </w:rPr>
              <w:t xml:space="preserve">rmino anticipado de contrato por hecho o </w:t>
            </w:r>
            <w:r>
              <w:rPr>
                <w:rFonts w:cs="Calibri"/>
                <w:sz w:val="18"/>
                <w:szCs w:val="18"/>
                <w:lang w:eastAsia="en-US"/>
              </w:rPr>
              <w:t>acto imputable al beneficiario), a la fecha de inicio de la convocatoria.</w:t>
            </w:r>
          </w:p>
        </w:tc>
        <w:tc>
          <w:tcPr>
            <w:tcW w:w="4364" w:type="dxa"/>
            <w:tcBorders>
              <w:top w:val="single" w:sz="4" w:space="0" w:color="auto"/>
              <w:left w:val="single" w:sz="4" w:space="0" w:color="auto"/>
              <w:bottom w:val="single" w:sz="4" w:space="0" w:color="auto"/>
              <w:right w:val="single" w:sz="4" w:space="0" w:color="auto"/>
            </w:tcBorders>
          </w:tcPr>
          <w:p w14:paraId="269C9D68" w14:textId="77777777" w:rsidR="00366DE2" w:rsidRPr="00E04682" w:rsidRDefault="00366DE2" w:rsidP="00366DE2">
            <w:pPr>
              <w:spacing w:before="100" w:beforeAutospacing="1" w:after="100" w:afterAutospacing="1" w:line="276" w:lineRule="auto"/>
              <w:contextualSpacing/>
              <w:rPr>
                <w:rFonts w:cs="Calibri"/>
                <w:sz w:val="18"/>
                <w:szCs w:val="18"/>
              </w:rPr>
            </w:pPr>
            <w:r w:rsidRPr="00E04682">
              <w:rPr>
                <w:rFonts w:cs="Calibri"/>
                <w:sz w:val="18"/>
                <w:szCs w:val="18"/>
              </w:rPr>
              <w:t>Este requisito será verificado con la información interna de SERCOTEC asociado al Rut de la empresa postulante.</w:t>
            </w:r>
          </w:p>
          <w:p w14:paraId="27D11FEB" w14:textId="2CE34A0D" w:rsidR="00EB4C95" w:rsidRPr="00EB4C95" w:rsidRDefault="00EB4C95" w:rsidP="00366DE2">
            <w:pPr>
              <w:jc w:val="both"/>
              <w:rPr>
                <w:rFonts w:cs="Calibri"/>
                <w:sz w:val="18"/>
                <w:szCs w:val="18"/>
              </w:rPr>
            </w:pPr>
          </w:p>
        </w:tc>
      </w:tr>
      <w:tr w:rsidR="001F1FBC" w:rsidRPr="00B93A85" w14:paraId="0806E9FF" w14:textId="77777777" w:rsidTr="00EB4C95">
        <w:trPr>
          <w:jc w:val="center"/>
        </w:trPr>
        <w:tc>
          <w:tcPr>
            <w:tcW w:w="4390" w:type="dxa"/>
            <w:tcBorders>
              <w:top w:val="single" w:sz="4" w:space="0" w:color="auto"/>
              <w:left w:val="single" w:sz="4" w:space="0" w:color="auto"/>
              <w:bottom w:val="single" w:sz="4" w:space="0" w:color="auto"/>
              <w:right w:val="single" w:sz="4" w:space="0" w:color="auto"/>
            </w:tcBorders>
          </w:tcPr>
          <w:p w14:paraId="56238304" w14:textId="01D9150B" w:rsidR="001F1FBC" w:rsidRPr="00833A6B" w:rsidRDefault="005A0BD7" w:rsidP="005032D1">
            <w:pPr>
              <w:pStyle w:val="Prrafodelista"/>
              <w:numPr>
                <w:ilvl w:val="0"/>
                <w:numId w:val="26"/>
              </w:numPr>
              <w:ind w:left="309" w:hanging="284"/>
              <w:contextualSpacing/>
              <w:jc w:val="both"/>
              <w:rPr>
                <w:rFonts w:cs="Calibri"/>
                <w:sz w:val="18"/>
                <w:szCs w:val="18"/>
                <w:lang w:eastAsia="en-US"/>
              </w:rPr>
            </w:pPr>
            <w:r w:rsidRPr="00833A6B">
              <w:rPr>
                <w:rFonts w:cs="Calibri"/>
                <w:sz w:val="18"/>
                <w:szCs w:val="18"/>
                <w:lang w:eastAsia="en-US"/>
              </w:rPr>
              <w:t xml:space="preserve">No haber sido beneficiado del instrumento Crece </w:t>
            </w:r>
            <w:r w:rsidR="0092113B" w:rsidRPr="00833A6B">
              <w:rPr>
                <w:rFonts w:cs="Calibri"/>
                <w:sz w:val="18"/>
                <w:szCs w:val="18"/>
                <w:lang w:eastAsia="en-US"/>
              </w:rPr>
              <w:t>en los años 2017</w:t>
            </w:r>
            <w:r w:rsidR="005032D1" w:rsidRPr="00833A6B">
              <w:rPr>
                <w:rFonts w:cs="Calibri"/>
                <w:sz w:val="18"/>
                <w:szCs w:val="18"/>
                <w:lang w:eastAsia="en-US"/>
              </w:rPr>
              <w:t>,</w:t>
            </w:r>
            <w:r w:rsidR="009C02FB">
              <w:rPr>
                <w:rFonts w:cs="Calibri"/>
                <w:sz w:val="18"/>
                <w:szCs w:val="18"/>
                <w:lang w:eastAsia="en-US"/>
              </w:rPr>
              <w:t xml:space="preserve"> </w:t>
            </w:r>
            <w:r w:rsidR="005032D1" w:rsidRPr="00833A6B">
              <w:rPr>
                <w:rFonts w:cs="Calibri"/>
                <w:sz w:val="18"/>
                <w:szCs w:val="18"/>
                <w:lang w:eastAsia="en-US"/>
              </w:rPr>
              <w:t>2018 y 2019</w:t>
            </w:r>
            <w:r w:rsidR="0092113B" w:rsidRPr="00833A6B">
              <w:rPr>
                <w:rFonts w:cs="Calibri"/>
                <w:sz w:val="18"/>
                <w:szCs w:val="18"/>
                <w:lang w:eastAsia="en-US"/>
              </w:rPr>
              <w:t>.</w:t>
            </w:r>
            <w:r w:rsidR="00E32E8E" w:rsidRPr="00833A6B">
              <w:rPr>
                <w:rFonts w:cs="Calibri"/>
                <w:sz w:val="18"/>
                <w:szCs w:val="18"/>
                <w:lang w:eastAsia="en-US"/>
              </w:rPr>
              <w:t xml:space="preserve"> No haber sido beneficiario Programa FNDR, Fortalecimiento Mipe</w:t>
            </w:r>
            <w:r w:rsidR="007B2E66" w:rsidRPr="00833A6B">
              <w:rPr>
                <w:rFonts w:cs="Calibri"/>
                <w:sz w:val="18"/>
                <w:szCs w:val="18"/>
                <w:lang w:eastAsia="en-US"/>
              </w:rPr>
              <w:t xml:space="preserve"> Ñuble,</w:t>
            </w:r>
            <w:r w:rsidR="00833A6B">
              <w:rPr>
                <w:rFonts w:cs="Calibri"/>
                <w:sz w:val="18"/>
                <w:szCs w:val="18"/>
                <w:lang w:eastAsia="en-US"/>
              </w:rPr>
              <w:t xml:space="preserve"> </w:t>
            </w:r>
            <w:r w:rsidR="007B2E66" w:rsidRPr="00833A6B">
              <w:rPr>
                <w:rFonts w:cs="Calibri"/>
                <w:sz w:val="18"/>
                <w:szCs w:val="18"/>
                <w:lang w:eastAsia="en-US"/>
              </w:rPr>
              <w:t>Valle Itata,</w:t>
            </w:r>
            <w:r w:rsidR="00E32E8E" w:rsidRPr="00833A6B">
              <w:rPr>
                <w:rFonts w:cs="Calibri"/>
                <w:sz w:val="18"/>
                <w:szCs w:val="18"/>
                <w:lang w:eastAsia="en-US"/>
              </w:rPr>
              <w:t xml:space="preserve"> Zona de Rezago </w:t>
            </w:r>
            <w:r w:rsidR="007B2E66" w:rsidRPr="00833A6B">
              <w:rPr>
                <w:rFonts w:cs="Calibri"/>
                <w:sz w:val="18"/>
                <w:szCs w:val="18"/>
                <w:lang w:eastAsia="en-US"/>
              </w:rPr>
              <w:t>año 2017.</w:t>
            </w:r>
          </w:p>
        </w:tc>
        <w:tc>
          <w:tcPr>
            <w:tcW w:w="4364" w:type="dxa"/>
            <w:tcBorders>
              <w:top w:val="single" w:sz="4" w:space="0" w:color="auto"/>
              <w:left w:val="single" w:sz="4" w:space="0" w:color="auto"/>
              <w:bottom w:val="single" w:sz="4" w:space="0" w:color="auto"/>
              <w:right w:val="single" w:sz="4" w:space="0" w:color="auto"/>
            </w:tcBorders>
          </w:tcPr>
          <w:p w14:paraId="2B6620D9" w14:textId="65840227" w:rsidR="001F1FBC" w:rsidRPr="00E04682" w:rsidRDefault="001F1FBC" w:rsidP="0025604E">
            <w:pPr>
              <w:spacing w:before="100" w:beforeAutospacing="1" w:after="100" w:afterAutospacing="1" w:line="276" w:lineRule="auto"/>
              <w:contextualSpacing/>
              <w:rPr>
                <w:rFonts w:cs="Calibri"/>
                <w:sz w:val="18"/>
                <w:szCs w:val="18"/>
              </w:rPr>
            </w:pPr>
            <w:r w:rsidRPr="00833A6B">
              <w:rPr>
                <w:rFonts w:cs="Calibri"/>
                <w:sz w:val="18"/>
                <w:szCs w:val="18"/>
              </w:rPr>
              <w:t>Este requisito será verificado con la información interna de SERCOTEC asociado al Rut de la empresa postulante.</w:t>
            </w:r>
          </w:p>
        </w:tc>
      </w:tr>
    </w:tbl>
    <w:p w14:paraId="29393DA1" w14:textId="4036DDD9" w:rsidR="00B20594" w:rsidRDefault="00B20594"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BF1FE2">
            <w:pPr>
              <w:pStyle w:val="Prrafodelista"/>
              <w:numPr>
                <w:ilvl w:val="0"/>
                <w:numId w:val="26"/>
              </w:numPr>
              <w:ind w:left="309" w:hanging="284"/>
              <w:contextualSpacing/>
              <w:jc w:val="both"/>
              <w:rPr>
                <w:rFonts w:cs="Calibri"/>
                <w:sz w:val="18"/>
                <w:szCs w:val="18"/>
                <w:lang w:eastAsia="en-US"/>
              </w:rPr>
            </w:pPr>
            <w:r w:rsidRPr="00E111E0">
              <w:rPr>
                <w:rFonts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4BB996A" w14:textId="77777777" w:rsidR="00E111E0" w:rsidRPr="00E111E0" w:rsidRDefault="00E111E0" w:rsidP="00E111E0">
            <w:pPr>
              <w:jc w:val="both"/>
              <w:rPr>
                <w:rFonts w:cs="Calibri"/>
                <w:sz w:val="18"/>
                <w:szCs w:val="18"/>
              </w:rPr>
            </w:pPr>
            <w:r w:rsidRPr="00E111E0">
              <w:rPr>
                <w:rFonts w:eastAsia="Arial Unicode MS" w:cs="Calibri"/>
                <w:sz w:val="18"/>
                <w:szCs w:val="18"/>
              </w:rPr>
              <w:t xml:space="preserve">Este requisito podrá ser validado a través de alguno de los </w:t>
            </w:r>
            <w:r w:rsidRPr="00E111E0">
              <w:rPr>
                <w:rFonts w:cs="Calibri"/>
                <w:sz w:val="18"/>
                <w:szCs w:val="18"/>
              </w:rPr>
              <w:t>siguientes medios de verificación:</w:t>
            </w:r>
          </w:p>
          <w:p w14:paraId="5BF9777C" w14:textId="77777777" w:rsidR="00E111E0" w:rsidRPr="00C842D4" w:rsidRDefault="00E111E0" w:rsidP="004D3E45">
            <w:pPr>
              <w:pStyle w:val="Prrafodelista"/>
              <w:numPr>
                <w:ilvl w:val="1"/>
                <w:numId w:val="27"/>
              </w:numPr>
              <w:ind w:left="338" w:hanging="283"/>
              <w:jc w:val="both"/>
              <w:rPr>
                <w:rFonts w:cs="Calibri"/>
                <w:sz w:val="18"/>
                <w:szCs w:val="18"/>
              </w:rPr>
            </w:pPr>
            <w:r w:rsidRPr="00C842D4">
              <w:rPr>
                <w:rFonts w:cs="Calibri"/>
                <w:sz w:val="18"/>
                <w:szCs w:val="18"/>
              </w:rPr>
              <w:t>Carpeta Tributaria Electrónica completa para Solicitar Créditos, o</w:t>
            </w:r>
          </w:p>
          <w:p w14:paraId="0C69B32E" w14:textId="77777777" w:rsidR="00E111E0" w:rsidRPr="00C842D4" w:rsidRDefault="00E111E0" w:rsidP="004D3E45">
            <w:pPr>
              <w:pStyle w:val="Prrafodelista"/>
              <w:numPr>
                <w:ilvl w:val="1"/>
                <w:numId w:val="27"/>
              </w:numPr>
              <w:ind w:left="338" w:hanging="283"/>
              <w:jc w:val="both"/>
              <w:rPr>
                <w:rFonts w:cs="Calibri"/>
                <w:sz w:val="18"/>
                <w:szCs w:val="18"/>
              </w:rPr>
            </w:pPr>
            <w:r w:rsidRPr="00C842D4">
              <w:rPr>
                <w:rFonts w:cs="Calibri"/>
                <w:sz w:val="18"/>
                <w:szCs w:val="18"/>
              </w:rPr>
              <w:t>Carpeta T</w:t>
            </w:r>
            <w:r>
              <w:rPr>
                <w:rFonts w:cs="Calibri"/>
                <w:sz w:val="18"/>
                <w:szCs w:val="18"/>
              </w:rPr>
              <w:t>ributaria para Acreditar tamaño de empresa</w:t>
            </w:r>
            <w:r w:rsidRPr="00C842D4">
              <w:rPr>
                <w:rFonts w:cs="Calibri"/>
                <w:sz w:val="18"/>
                <w:szCs w:val="18"/>
              </w:rPr>
              <w:t>, o</w:t>
            </w:r>
          </w:p>
          <w:p w14:paraId="4E0BAB1A" w14:textId="70660C09" w:rsidR="00E111E0" w:rsidRPr="00C842D4" w:rsidRDefault="00E111E0" w:rsidP="004D3E45">
            <w:pPr>
              <w:pStyle w:val="Prrafodelista"/>
              <w:numPr>
                <w:ilvl w:val="1"/>
                <w:numId w:val="27"/>
              </w:numPr>
              <w:ind w:left="338" w:hanging="283"/>
              <w:jc w:val="both"/>
              <w:rPr>
                <w:rFonts w:cs="Calibri"/>
                <w:sz w:val="18"/>
                <w:szCs w:val="18"/>
              </w:rPr>
            </w:pPr>
            <w:r w:rsidRPr="00C842D4">
              <w:rPr>
                <w:rFonts w:cs="Calibri"/>
                <w:sz w:val="18"/>
                <w:szCs w:val="18"/>
              </w:rPr>
              <w:t>Carpeta Personalizada, en cuyo caso deberá contener la</w:t>
            </w:r>
            <w:r>
              <w:rPr>
                <w:rFonts w:cs="Calibri"/>
                <w:sz w:val="18"/>
                <w:szCs w:val="18"/>
              </w:rPr>
              <w:t xml:space="preserve"> información respecto del pago </w:t>
            </w:r>
            <w:r w:rsidRPr="00C842D4">
              <w:rPr>
                <w:rFonts w:cs="Calibri"/>
                <w:sz w:val="18"/>
                <w:szCs w:val="18"/>
              </w:rPr>
              <w:t xml:space="preserve">de los IVA a considerar para el cálculo de nivel de ventas </w:t>
            </w:r>
          </w:p>
          <w:p w14:paraId="7B9A2BF5" w14:textId="62373D6C" w:rsidR="00E111E0" w:rsidRPr="00E111E0" w:rsidRDefault="00E111E0" w:rsidP="004D3E45">
            <w:pPr>
              <w:pStyle w:val="Prrafodelista"/>
              <w:numPr>
                <w:ilvl w:val="1"/>
                <w:numId w:val="27"/>
              </w:numPr>
              <w:ind w:left="338" w:hanging="283"/>
              <w:jc w:val="both"/>
              <w:rPr>
                <w:rFonts w:eastAsia="Arial Unicode MS" w:cs="Calibri"/>
                <w:sz w:val="18"/>
                <w:szCs w:val="18"/>
              </w:rPr>
            </w:pPr>
            <w:r w:rsidRPr="00E111E0">
              <w:rPr>
                <w:rFonts w:cs="Calibri"/>
                <w:sz w:val="18"/>
                <w:szCs w:val="18"/>
              </w:rPr>
              <w:t>Otros medios autorizados por Sercotec.</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BF1FE2">
            <w:pPr>
              <w:pStyle w:val="Prrafodelista"/>
              <w:numPr>
                <w:ilvl w:val="0"/>
                <w:numId w:val="26"/>
              </w:numPr>
              <w:ind w:left="309"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w:t>
            </w:r>
            <w:r w:rsidRPr="00BF1FE2">
              <w:rPr>
                <w:rFonts w:cs="Calibri"/>
                <w:sz w:val="18"/>
                <w:szCs w:val="18"/>
                <w:lang w:eastAsia="en-US"/>
              </w:rPr>
              <w:t>infraestructura</w:t>
            </w:r>
            <w:r w:rsidRPr="00B93A85">
              <w:rPr>
                <w:rFonts w:eastAsia="Arial Unicode MS" w:cs="Calibri"/>
                <w:sz w:val="18"/>
                <w:szCs w:val="18"/>
                <w:lang w:val="es-CL" w:eastAsia="en-US"/>
              </w:rPr>
              <w:t xml:space="preserve">,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w:t>
            </w:r>
            <w:r w:rsidRPr="00B93A85">
              <w:rPr>
                <w:rFonts w:eastAsia="Arial Unicode MS" w:cs="Calibri"/>
                <w:sz w:val="18"/>
                <w:szCs w:val="18"/>
                <w:lang w:val="es-CL" w:eastAsia="en-US"/>
              </w:rPr>
              <w:lastRenderedPageBreak/>
              <w:t>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w:t>
            </w:r>
            <w:r w:rsidRPr="00B93A85">
              <w:rPr>
                <w:rFonts w:eastAsia="Arial Unicode MS" w:cs="Calibri"/>
                <w:sz w:val="18"/>
                <w:szCs w:val="18"/>
              </w:rPr>
              <w:lastRenderedPageBreak/>
              <w:t>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16B94B86" w14:textId="77777777" w:rsidR="00BF1FE2" w:rsidRDefault="00BF1FE2" w:rsidP="004C23D0">
      <w:pPr>
        <w:jc w:val="both"/>
        <w:rPr>
          <w:rFonts w:cs="Calibri"/>
          <w:b/>
          <w:sz w:val="20"/>
          <w:szCs w:val="18"/>
        </w:rPr>
      </w:pPr>
    </w:p>
    <w:p w14:paraId="23C8BC1B" w14:textId="7FE88813"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Y DESARROLLO</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B93A85" w:rsidRPr="00B93A85" w14:paraId="32AF8697" w14:textId="77777777" w:rsidTr="00176AC1">
        <w:trPr>
          <w:trHeight w:val="60"/>
          <w:jc w:val="center"/>
        </w:trPr>
        <w:tc>
          <w:tcPr>
            <w:tcW w:w="4636"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11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4C23D0">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2CB19B6" w14:textId="20EDE0A2" w:rsidR="004C23D0" w:rsidRPr="003C6FD5" w:rsidRDefault="0010549B" w:rsidP="00806480">
            <w:pPr>
              <w:pStyle w:val="Prrafodelista"/>
              <w:numPr>
                <w:ilvl w:val="0"/>
                <w:numId w:val="26"/>
              </w:numPr>
              <w:ind w:left="309" w:hanging="284"/>
              <w:contextualSpacing/>
              <w:jc w:val="both"/>
              <w:rPr>
                <w:rFonts w:cs="Calibri"/>
                <w:sz w:val="18"/>
                <w:szCs w:val="18"/>
              </w:rPr>
            </w:pPr>
            <w:r w:rsidRPr="003C6FD5">
              <w:rPr>
                <w:rFonts w:eastAsia="Arial Unicode MS" w:cs="Calibri"/>
                <w:sz w:val="18"/>
                <w:szCs w:val="18"/>
                <w:lang w:val="es-CL" w:eastAsia="en-US"/>
              </w:rPr>
              <w:t xml:space="preserve">No tener deudas laborales y/o previsionales, ni multas impagas, asociadas al Rut </w:t>
            </w:r>
            <w:r w:rsidR="00806480">
              <w:rPr>
                <w:rFonts w:eastAsia="Arial Unicode MS" w:cs="Calibri"/>
                <w:sz w:val="18"/>
                <w:szCs w:val="18"/>
                <w:lang w:val="es-CL" w:eastAsia="en-US"/>
              </w:rPr>
              <w:t>de la empresa</w:t>
            </w:r>
            <w:r w:rsidRPr="003C6FD5">
              <w:rPr>
                <w:rFonts w:eastAsia="Arial Unicode MS" w:cs="Calibri"/>
                <w:sz w:val="18"/>
                <w:szCs w:val="18"/>
                <w:lang w:val="es-CL" w:eastAsia="en-US"/>
              </w:rPr>
              <w:t xml:space="preserve"> postulante, al momento de formalizar</w:t>
            </w:r>
          </w:p>
        </w:tc>
        <w:tc>
          <w:tcPr>
            <w:tcW w:w="4118"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rPr>
              <w:t>C</w:t>
            </w:r>
            <w:r w:rsidRPr="00605323">
              <w:rPr>
                <w:rFonts w:eastAsia="Arial Unicode MS" w:cs="Calibri"/>
                <w:sz w:val="18"/>
                <w:szCs w:val="18"/>
              </w:rPr>
              <w:t>ertificado de cumplimiento de obligaciones laborales y previsionales</w:t>
            </w:r>
            <w:r>
              <w:rPr>
                <w:rFonts w:eastAsia="Arial Unicode MS" w:cs="Calibri"/>
                <w:sz w:val="18"/>
                <w:szCs w:val="18"/>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hideMark/>
          </w:tcPr>
          <w:p w14:paraId="3B076E86" w14:textId="491D0785" w:rsidR="004C23D0" w:rsidRPr="00B93A85" w:rsidRDefault="00362E60" w:rsidP="00806480">
            <w:pPr>
              <w:pStyle w:val="Prrafodelista"/>
              <w:numPr>
                <w:ilvl w:val="0"/>
                <w:numId w:val="26"/>
              </w:numPr>
              <w:ind w:left="309"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No tener deuda tributaria liqu</w:t>
            </w:r>
            <w:r w:rsidR="00806480">
              <w:rPr>
                <w:rFonts w:eastAsia="Arial Unicode MS" w:cs="Calibri"/>
                <w:sz w:val="18"/>
                <w:szCs w:val="18"/>
                <w:lang w:val="es-CL" w:eastAsia="en-US"/>
              </w:rPr>
              <w:t xml:space="preserve">idada morosa asociada al Rut de </w:t>
            </w:r>
            <w:r w:rsidRPr="00B93A85">
              <w:rPr>
                <w:rFonts w:eastAsia="Arial Unicode MS" w:cs="Calibri"/>
                <w:sz w:val="18"/>
                <w:szCs w:val="18"/>
                <w:lang w:val="es-CL" w:eastAsia="en-US"/>
              </w:rPr>
              <w:t>la</w:t>
            </w:r>
            <w:r w:rsidR="00806480">
              <w:rPr>
                <w:rFonts w:eastAsia="Arial Unicode MS" w:cs="Calibri"/>
                <w:sz w:val="18"/>
                <w:szCs w:val="18"/>
                <w:lang w:val="es-CL" w:eastAsia="en-US"/>
              </w:rPr>
              <w:t xml:space="preserve"> empresa</w:t>
            </w:r>
            <w:r w:rsidRPr="00B93A85">
              <w:rPr>
                <w:rFonts w:eastAsia="Arial Unicode MS" w:cs="Calibri"/>
                <w:sz w:val="18"/>
                <w:szCs w:val="18"/>
                <w:lang w:val="es-CL" w:eastAsia="en-US"/>
              </w:rPr>
              <w:t xml:space="preserve"> postulante, al momento de formalizar.</w:t>
            </w:r>
          </w:p>
        </w:tc>
        <w:tc>
          <w:tcPr>
            <w:tcW w:w="4118"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66FE82BC" w14:textId="4C602A65" w:rsidR="004C23D0" w:rsidRPr="002A2699" w:rsidRDefault="00362E60" w:rsidP="00BF1FE2">
            <w:pPr>
              <w:pStyle w:val="Prrafodelista"/>
              <w:numPr>
                <w:ilvl w:val="0"/>
                <w:numId w:val="26"/>
              </w:numPr>
              <w:ind w:left="309" w:hanging="284"/>
              <w:contextualSpacing/>
              <w:jc w:val="both"/>
              <w:rPr>
                <w:rFonts w:eastAsia="Arial Unicode MS" w:cs="Calibri"/>
                <w:sz w:val="18"/>
                <w:szCs w:val="18"/>
                <w:lang w:val="es-CL" w:eastAsia="en-US"/>
              </w:rPr>
            </w:pPr>
            <w:r w:rsidRPr="008B6822">
              <w:rPr>
                <w:rFonts w:eastAsia="Arial Unicode MS" w:cs="Calibri"/>
                <w:sz w:val="18"/>
                <w:szCs w:val="18"/>
                <w:lang w:val="es-CL" w:eastAsia="en-US"/>
              </w:rPr>
              <w:t xml:space="preserve">No haber sido condenado/a por prácticas antisindicales y/o por infracción a los derechos fundamentales del trabajador, dentro de los dos años anteriores </w:t>
            </w:r>
            <w:r w:rsidR="002A2699" w:rsidRPr="002A2699">
              <w:rPr>
                <w:rFonts w:eastAsia="Arial Unicode MS" w:cs="Calibri"/>
                <w:sz w:val="18"/>
                <w:szCs w:val="18"/>
                <w:lang w:val="es-CL" w:eastAsia="en-US"/>
              </w:rPr>
              <w:t>a la fecha de la firma del contrato.</w:t>
            </w:r>
          </w:p>
        </w:tc>
        <w:tc>
          <w:tcPr>
            <w:tcW w:w="4118"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B93A85" w:rsidRPr="00B93A85" w14:paraId="42FC43A0"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5EE92482" w14:textId="7E6EEF55" w:rsidR="004C23D0" w:rsidRPr="00B57772" w:rsidRDefault="00B57772" w:rsidP="00BF1FE2">
            <w:pPr>
              <w:pStyle w:val="Prrafodelista"/>
              <w:numPr>
                <w:ilvl w:val="0"/>
                <w:numId w:val="26"/>
              </w:numPr>
              <w:ind w:left="309" w:hanging="284"/>
              <w:contextualSpacing/>
              <w:jc w:val="both"/>
              <w:rPr>
                <w:rFonts w:eastAsia="Arial Unicode MS" w:cs="Calibri"/>
                <w:sz w:val="18"/>
                <w:szCs w:val="18"/>
                <w:lang w:val="es-CL" w:eastAsia="en-US"/>
              </w:rPr>
            </w:pPr>
            <w:r w:rsidRPr="00B57772">
              <w:rPr>
                <w:rFonts w:eastAsia="Arial Unicode MS" w:cs="Calibri"/>
                <w:sz w:val="18"/>
                <w:szCs w:val="18"/>
                <w:lang w:val="es-CL" w:eastAsia="en-US"/>
              </w:rPr>
              <w:t xml:space="preserve">El titular o representante legal de la empresa, ya sea esta natural o jurídica, no podrá tener contrato vigente, incluso a honorarios, con Sercotec, o el Agente Operador Sercotec a cargo de la convocatoria, o quienes participen en la asignación de recursos, ni podrá ser </w:t>
            </w:r>
            <w:r w:rsidRPr="00B57772">
              <w:rPr>
                <w:rFonts w:eastAsia="Arial Unicode MS" w:cs="Calibri"/>
                <w:sz w:val="18"/>
                <w:szCs w:val="18"/>
                <w:lang w:val="es-CL" w:eastAsia="en-US"/>
              </w:rPr>
              <w:lastRenderedPageBreak/>
              <w:t>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lastRenderedPageBreak/>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62BB1CE0" w14:textId="23636B90" w:rsidR="004C23D0" w:rsidRPr="00B93A85" w:rsidRDefault="00362E60" w:rsidP="00BF1FE2">
            <w:pPr>
              <w:pStyle w:val="Prrafodelista"/>
              <w:numPr>
                <w:ilvl w:val="0"/>
                <w:numId w:val="26"/>
              </w:numPr>
              <w:ind w:left="309"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Previo a la firma de contrato, el beneficiario/a debe entregar al Agente Operador Sercotec el aporte empresarial en efectivo</w:t>
            </w:r>
            <w:r w:rsidR="00DC60A3">
              <w:rPr>
                <w:rFonts w:eastAsia="Arial Unicode MS" w:cs="Calibri"/>
                <w:sz w:val="18"/>
                <w:szCs w:val="18"/>
                <w:lang w:val="es-CL" w:eastAsia="en-US"/>
              </w:rPr>
              <w:t>, transferencia electrónica o depósito bancario</w:t>
            </w:r>
            <w:r w:rsidRPr="00B93A85">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443DBE" w:rsidRPr="00B93A85" w14:paraId="13B10DC7"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2EBE37CC" w14:textId="27B1F1AC" w:rsidR="00443DBE" w:rsidRPr="00B93A85" w:rsidRDefault="00443DBE" w:rsidP="00BF1FE2">
            <w:pPr>
              <w:pStyle w:val="Prrafodelista"/>
              <w:numPr>
                <w:ilvl w:val="0"/>
                <w:numId w:val="26"/>
              </w:numPr>
              <w:ind w:left="309"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Los gastos ejecutados para las </w:t>
            </w:r>
            <w:r w:rsidR="004E4C4C">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526F5231" w14:textId="1536E4B5" w:rsidR="00443DBE" w:rsidRPr="00B93A85" w:rsidRDefault="00443DBE" w:rsidP="00FF3462">
            <w:pPr>
              <w:jc w:val="both"/>
              <w:rPr>
                <w:rFonts w:eastAsia="Arial Unicode MS" w:cs="Calibri"/>
                <w:sz w:val="18"/>
                <w:szCs w:val="18"/>
              </w:rPr>
            </w:pPr>
            <w:r w:rsidRPr="00B93A85">
              <w:rPr>
                <w:rFonts w:eastAsia="Arial Unicode MS" w:cs="Calibri"/>
                <w:sz w:val="18"/>
                <w:szCs w:val="18"/>
              </w:rPr>
              <w:t>Declaración de no consanguinidad en el reembolso o compra de los gastos según formato Anexo N°</w:t>
            </w:r>
            <w:r w:rsidR="00036A9B">
              <w:rPr>
                <w:rFonts w:eastAsia="Arial Unicode MS" w:cs="Calibri"/>
                <w:sz w:val="18"/>
                <w:szCs w:val="18"/>
              </w:rPr>
              <w:t xml:space="preserve"> </w:t>
            </w:r>
            <w:r w:rsidR="00FF3462">
              <w:rPr>
                <w:rFonts w:eastAsia="Arial Unicode MS" w:cs="Calibri"/>
                <w:sz w:val="18"/>
                <w:szCs w:val="18"/>
              </w:rPr>
              <w:t>4</w:t>
            </w:r>
            <w:r w:rsidRPr="00B93A85">
              <w:rPr>
                <w:rFonts w:eastAsia="Arial Unicode MS" w:cs="Calibri"/>
                <w:sz w:val="18"/>
                <w:szCs w:val="18"/>
              </w:rPr>
              <w:t>.</w:t>
            </w:r>
          </w:p>
        </w:tc>
      </w:tr>
      <w:tr w:rsidR="002A456C" w:rsidRPr="00B93A85" w14:paraId="5B7F1C2F" w14:textId="77777777" w:rsidTr="004C23D0">
        <w:trPr>
          <w:jc w:val="center"/>
        </w:trPr>
        <w:tc>
          <w:tcPr>
            <w:tcW w:w="4636" w:type="dxa"/>
            <w:tcBorders>
              <w:top w:val="single" w:sz="4" w:space="0" w:color="auto"/>
              <w:left w:val="single" w:sz="4" w:space="0" w:color="auto"/>
              <w:bottom w:val="single" w:sz="4" w:space="0" w:color="auto"/>
              <w:right w:val="single" w:sz="4" w:space="0" w:color="auto"/>
            </w:tcBorders>
          </w:tcPr>
          <w:p w14:paraId="755716A3" w14:textId="0FB4693D" w:rsidR="002A456C" w:rsidRPr="00B93A85" w:rsidRDefault="002A456C" w:rsidP="00BF1FE2">
            <w:pPr>
              <w:pStyle w:val="Prrafodelista"/>
              <w:numPr>
                <w:ilvl w:val="0"/>
                <w:numId w:val="26"/>
              </w:numPr>
              <w:ind w:left="309"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En caso de ser persona jurídica, ésta debe estar legalmente constituida, para lo cual debe adjuntar los documentos de su constitución y los antecedentes donde conste la personería del representante legal .</w:t>
            </w:r>
          </w:p>
        </w:tc>
        <w:tc>
          <w:tcPr>
            <w:tcW w:w="4118"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047D7CD6" w14:textId="77777777" w:rsidR="007569BA" w:rsidRPr="00FF3462" w:rsidRDefault="00E111E0" w:rsidP="00176AC1">
      <w:pPr>
        <w:pStyle w:val="Ttulo20"/>
        <w:tabs>
          <w:tab w:val="clear" w:pos="709"/>
          <w:tab w:val="left" w:pos="284"/>
        </w:tabs>
        <w:jc w:val="center"/>
        <w:rPr>
          <w:szCs w:val="22"/>
        </w:rPr>
      </w:pPr>
      <w:bookmarkStart w:id="90" w:name="_Toc342319843"/>
      <w:bookmarkStart w:id="91" w:name="_Toc320871832"/>
      <w:bookmarkStart w:id="92" w:name="_Toc348601375"/>
      <w:r>
        <w:rPr>
          <w:szCs w:val="22"/>
        </w:rPr>
        <w:br w:type="page"/>
      </w:r>
      <w:bookmarkStart w:id="93" w:name="_Toc5897509"/>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3"/>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77777777"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0"/>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Pr="00970285">
              <w:rPr>
                <w:rFonts w:cs="Arial"/>
                <w:bCs/>
                <w:sz w:val="20"/>
                <w:vertAlign w:val="superscript"/>
                <w:lang w:val="es-CL"/>
              </w:rPr>
              <w:footnoteReference w:id="11"/>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596A1444" w14:textId="77777777" w:rsidR="007569BA" w:rsidRPr="00B93A85" w:rsidRDefault="007569BA" w:rsidP="00D142DA">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7102C1B0" w14:textId="77777777" w:rsidR="00B01203" w:rsidRDefault="00B01203" w:rsidP="00D142DA">
            <w:pPr>
              <w:jc w:val="both"/>
              <w:rPr>
                <w:rFonts w:cs="Arial"/>
                <w:bCs/>
                <w:sz w:val="20"/>
                <w:u w:val="single"/>
                <w:lang w:val="es-CL"/>
              </w:rPr>
            </w:pPr>
          </w:p>
          <w:p w14:paraId="520699C4" w14:textId="18863D68"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2D5FB241" w14:textId="687C2B3A" w:rsidR="007569BA"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7E93434E" w14:textId="77777777" w:rsidR="00B01203" w:rsidRPr="00B93A85" w:rsidRDefault="00B01203" w:rsidP="00D142DA">
            <w:pPr>
              <w:jc w:val="both"/>
              <w:rPr>
                <w:rFonts w:cs="Arial"/>
                <w:bCs/>
                <w:sz w:val="20"/>
                <w:lang w:val="es-CL"/>
              </w:rPr>
            </w:pPr>
          </w:p>
          <w:p w14:paraId="4B462355" w14:textId="738825EB" w:rsidR="007569BA" w:rsidRPr="00B93A85" w:rsidRDefault="007569BA" w:rsidP="000E6A46">
            <w:pPr>
              <w:jc w:val="both"/>
              <w:rPr>
                <w:rFonts w:cs="Arial"/>
                <w:b/>
                <w:bCs/>
                <w:snapToGrid w:val="0"/>
                <w:sz w:val="20"/>
                <w:lang w:val="es-CL"/>
              </w:rPr>
            </w:pPr>
            <w:r w:rsidRPr="00B93A85">
              <w:rPr>
                <w:rFonts w:cs="Arial"/>
                <w:sz w:val="20"/>
                <w:lang w:val="es-CL"/>
              </w:rPr>
              <w:lastRenderedPageBreak/>
              <w:t>- Los gastos de este subítem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p w14:paraId="5CC644CD" w14:textId="77777777" w:rsidR="000E6A46" w:rsidRPr="00B93A85" w:rsidRDefault="000E6A46" w:rsidP="000E6A46">
            <w:pPr>
              <w:jc w:val="both"/>
              <w:rPr>
                <w:rFonts w:cs="Arial"/>
                <w:bCs/>
                <w:sz w:val="20"/>
                <w:lang w:val="es-CL"/>
              </w:rPr>
            </w:pP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77777777" w:rsidR="007569BA" w:rsidRPr="00B93A85"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17E6F3A7" w14:textId="77777777" w:rsidR="007569BA" w:rsidRPr="00B93A85" w:rsidRDefault="007569BA" w:rsidP="00D142DA">
            <w:pPr>
              <w:jc w:val="both"/>
              <w:rPr>
                <w:rFonts w:cs="Arial"/>
                <w:sz w:val="20"/>
                <w:lang w:val="es-CL"/>
              </w:rPr>
            </w:pPr>
          </w:p>
          <w:p w14:paraId="121E1334" w14:textId="27B23B54" w:rsidR="007569BA" w:rsidRPr="00B93A85" w:rsidRDefault="007569BA" w:rsidP="00D142DA">
            <w:pPr>
              <w:jc w:val="both"/>
              <w:rPr>
                <w:rFonts w:cs="Arial"/>
                <w:bCs/>
                <w:snapToGrid w:val="0"/>
                <w:sz w:val="20"/>
                <w:lang w:val="es-CL"/>
              </w:rPr>
            </w:pPr>
            <w:r w:rsidRPr="00B93A85">
              <w:rPr>
                <w:rFonts w:cs="Arial"/>
                <w:bCs/>
                <w:sz w:val="20"/>
                <w:lang w:val="es-CL"/>
              </w:rPr>
              <w:t>Se excluyen de este ítem l</w:t>
            </w:r>
            <w:r w:rsidRPr="00B93A85">
              <w:rPr>
                <w:rFonts w:cs="Arial"/>
                <w:sz w:val="20"/>
                <w:lang w:val="es-CL"/>
              </w:rPr>
              <w:t>os gastos de este subítem presentados con boletas de</w:t>
            </w:r>
            <w:r w:rsidRPr="00B93A85">
              <w:rPr>
                <w:rFonts w:cs="Arial"/>
                <w:bCs/>
                <w:snapToGrid w:val="0"/>
                <w:sz w:val="20"/>
                <w:lang w:val="es-CL"/>
              </w:rPr>
              <w:t xml:space="preserve">l beneficiario, socios, representantes legales, y su respectivo cónyuge, conviviente civil, familiares por consanguineidad y afinidad hasta el segundo grado inclusive. </w:t>
            </w:r>
            <w:r w:rsidRPr="00B93A85">
              <w:rPr>
                <w:rFonts w:cs="Arial"/>
                <w:b/>
                <w:bCs/>
                <w:snapToGrid w:val="0"/>
                <w:sz w:val="20"/>
                <w:lang w:val="es-CL"/>
              </w:rPr>
              <w:t xml:space="preserve">Ver Anexo N° </w:t>
            </w:r>
            <w:r w:rsidR="00DA258D">
              <w:rPr>
                <w:rFonts w:cs="Arial"/>
                <w:b/>
                <w:bCs/>
                <w:snapToGrid w:val="0"/>
                <w:sz w:val="20"/>
                <w:lang w:val="es-CL"/>
              </w:rPr>
              <w:t>4</w:t>
            </w:r>
            <w:r w:rsidRPr="00B93A85">
              <w:rPr>
                <w:rFonts w:cs="Arial"/>
                <w:b/>
                <w:bCs/>
                <w:snapToGrid w:val="0"/>
                <w:sz w:val="20"/>
                <w:lang w:val="es-CL"/>
              </w:rPr>
              <w:t>: Declaración Jurada de No Consanguineidad</w:t>
            </w:r>
            <w:r w:rsidRPr="00B93A85">
              <w:rPr>
                <w:rFonts w:cs="Arial"/>
                <w:bCs/>
                <w:snapToGrid w:val="0"/>
                <w:sz w:val="20"/>
                <w:lang w:val="es-CL"/>
              </w:rPr>
              <w:t>.</w:t>
            </w:r>
          </w:p>
          <w:p w14:paraId="26D37AF3" w14:textId="77777777" w:rsidR="007569BA" w:rsidRPr="00B93A85" w:rsidRDefault="007569BA" w:rsidP="00D142DA">
            <w:pPr>
              <w:jc w:val="both"/>
              <w:rPr>
                <w:rFonts w:cs="Arial"/>
                <w:bCs/>
                <w:sz w:val="20"/>
                <w:lang w:val="es-CL"/>
              </w:rPr>
            </w:pP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67658216" w14:textId="77777777" w:rsidR="00B01203" w:rsidRPr="00B93A85" w:rsidRDefault="00B01203" w:rsidP="00B01203">
            <w:pPr>
              <w:ind w:left="212"/>
              <w:jc w:val="both"/>
              <w:rPr>
                <w:rFonts w:cs="Arial"/>
                <w:sz w:val="20"/>
                <w:lang w:val="es-CL"/>
              </w:rPr>
            </w:pP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02A0FF89" w:rsidR="007569BA" w:rsidRDefault="000E6A46" w:rsidP="000E6A46">
            <w:pPr>
              <w:ind w:left="212" w:hanging="201"/>
              <w:jc w:val="both"/>
              <w:rPr>
                <w:rFonts w:cs="Arial"/>
                <w:sz w:val="20"/>
                <w:lang w:val="es-CL"/>
              </w:rPr>
            </w:pPr>
            <w:r w:rsidRPr="00B93A85">
              <w:rPr>
                <w:rFonts w:cs="Arial"/>
                <w:sz w:val="20"/>
                <w:lang w:val="es-CL"/>
              </w:rPr>
              <w:lastRenderedPageBreak/>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03261794" w14:textId="77777777" w:rsidR="007569BA" w:rsidRPr="00B93A85" w:rsidRDefault="000E6A46" w:rsidP="000E6A46">
            <w:pPr>
              <w:pStyle w:val="Prrafodelista"/>
              <w:ind w:left="212" w:hanging="201"/>
              <w:jc w:val="both"/>
              <w:rPr>
                <w:sz w:val="20"/>
                <w:szCs w:val="20"/>
              </w:rPr>
            </w:pPr>
            <w:r w:rsidRPr="00B93A85">
              <w:rPr>
                <w:sz w:val="20"/>
                <w:szCs w:val="20"/>
                <w:lang w:val="es-CL"/>
              </w:rPr>
              <w:t xml:space="preserve">     </w:t>
            </w:r>
            <w:r w:rsidR="007569BA" w:rsidRPr="00B93A85">
              <w:rPr>
                <w:sz w:val="20"/>
                <w:szCs w:val="20"/>
                <w:lang w:val="es-CL"/>
              </w:rPr>
              <w:t>Se incluye también Marketing Digital, servicios destinados al desarrollo de estrategias publicitarias y/o de comercialización del proyecto, a través de medios digitales (</w:t>
            </w:r>
            <w:r w:rsidR="007569BA" w:rsidRPr="00B93A85">
              <w:rPr>
                <w:i/>
                <w:iCs/>
                <w:sz w:val="20"/>
                <w:szCs w:val="20"/>
                <w:lang w:val="es-CL"/>
              </w:rPr>
              <w:t>interne</w:t>
            </w:r>
            <w:r w:rsidR="007569BA" w:rsidRPr="00B93A85">
              <w:rPr>
                <w:sz w:val="20"/>
                <w:szCs w:val="20"/>
                <w:lang w:val="es-CL"/>
              </w:rPr>
              <w:t xml:space="preserve">t, telefonía móvil). Por ejemplo: desarrollo de páginas web, posicionamiento web en buscadores (SEO: </w:t>
            </w:r>
            <w:r w:rsidR="007569BA" w:rsidRPr="00B93A85">
              <w:rPr>
                <w:i/>
                <w:iCs/>
                <w:sz w:val="20"/>
                <w:szCs w:val="20"/>
                <w:lang w:val="es-CL"/>
              </w:rPr>
              <w:t>Search engine optimization</w:t>
            </w:r>
            <w:r w:rsidR="007569BA" w:rsidRPr="00B93A85">
              <w:rPr>
                <w:sz w:val="20"/>
                <w:szCs w:val="20"/>
                <w:lang w:val="es-CL"/>
              </w:rPr>
              <w:t xml:space="preserve">), gestión y publicación en redes sociales, </w:t>
            </w:r>
            <w:r w:rsidR="007569BA" w:rsidRPr="00B93A85">
              <w:rPr>
                <w:i/>
                <w:iCs/>
                <w:sz w:val="20"/>
                <w:szCs w:val="20"/>
                <w:lang w:val="es-CL"/>
              </w:rPr>
              <w:t>mailing</w:t>
            </w:r>
            <w:r w:rsidR="007569BA" w:rsidRPr="00B93A85">
              <w:rPr>
                <w:sz w:val="20"/>
                <w:szCs w:val="20"/>
                <w:lang w:val="es-CL"/>
              </w:rPr>
              <w:t>, comercio electrónico (</w:t>
            </w:r>
            <w:r w:rsidR="007569BA" w:rsidRPr="00B93A85">
              <w:rPr>
                <w:i/>
                <w:iCs/>
                <w:sz w:val="20"/>
                <w:szCs w:val="20"/>
                <w:lang w:val="es-CL"/>
              </w:rPr>
              <w:t xml:space="preserve">e-commerce), </w:t>
            </w:r>
            <w:r w:rsidR="007569BA" w:rsidRPr="00B93A85">
              <w:rPr>
                <w:sz w:val="20"/>
                <w:szCs w:val="20"/>
                <w:lang w:val="es-CL"/>
              </w:rPr>
              <w:t xml:space="preserve">publicidad </w:t>
            </w:r>
            <w:r w:rsidR="007569BA" w:rsidRPr="00B93A85">
              <w:rPr>
                <w:i/>
                <w:iCs/>
                <w:sz w:val="20"/>
                <w:szCs w:val="20"/>
                <w:lang w:val="es-CL"/>
              </w:rPr>
              <w:t xml:space="preserve">display </w:t>
            </w:r>
            <w:r w:rsidR="007569BA" w:rsidRPr="00B93A85">
              <w:rPr>
                <w:sz w:val="20"/>
                <w:szCs w:val="20"/>
                <w:lang w:val="es-CL"/>
              </w:rPr>
              <w:t>(</w:t>
            </w:r>
            <w:r w:rsidR="007569BA" w:rsidRPr="00B93A85">
              <w:rPr>
                <w:sz w:val="20"/>
                <w:szCs w:val="20"/>
              </w:rPr>
              <w:t xml:space="preserve">formato publicitario online tipo anuncio o </w:t>
            </w:r>
            <w:r w:rsidR="007569BA" w:rsidRPr="00B93A85">
              <w:rPr>
                <w:b/>
                <w:bCs/>
                <w:sz w:val="20"/>
                <w:szCs w:val="20"/>
              </w:rPr>
              <w:t>banner</w:t>
            </w:r>
            <w:r w:rsidR="007569BA"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3299612F" w14:textId="1404A710" w:rsidR="00B01203" w:rsidRPr="00366807"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r w:rsidR="00B01203" w:rsidRPr="00B376DE">
              <w:rPr>
                <w:rFonts w:cs="Arial"/>
                <w:bCs/>
                <w:sz w:val="20"/>
                <w:lang w:val="es-CL"/>
              </w:rPr>
              <w:t>Se excluyen l</w:t>
            </w:r>
            <w:r w:rsidR="00B01203" w:rsidRPr="00B376DE">
              <w:rPr>
                <w:rFonts w:cs="Arial"/>
                <w:sz w:val="20"/>
                <w:lang w:val="es-CL"/>
              </w:rPr>
              <w:t>os gastos de este subítem presentados con boletas de</w:t>
            </w:r>
            <w:r w:rsidR="00B01203" w:rsidRPr="00B376DE">
              <w:rPr>
                <w:rFonts w:cs="Arial"/>
                <w:bCs/>
                <w:snapToGrid w:val="0"/>
                <w:sz w:val="20"/>
                <w:lang w:val="es-CL"/>
              </w:rPr>
              <w:t>l benefici</w:t>
            </w:r>
            <w:r w:rsidR="00B01203">
              <w:rPr>
                <w:rFonts w:cs="Arial"/>
                <w:bCs/>
                <w:snapToGrid w:val="0"/>
                <w:sz w:val="20"/>
                <w:lang w:val="es-CL"/>
              </w:rPr>
              <w:t>ario, socios, representantes legales</w:t>
            </w:r>
            <w:r w:rsidR="00B01203" w:rsidRPr="00B376DE">
              <w:rPr>
                <w:rFonts w:cs="Arial"/>
                <w:bCs/>
                <w:snapToGrid w:val="0"/>
                <w:sz w:val="20"/>
                <w:lang w:val="es-CL"/>
              </w:rPr>
              <w:t>,</w:t>
            </w:r>
            <w:r w:rsidR="00B01203">
              <w:rPr>
                <w:rFonts w:cs="Arial"/>
                <w:bCs/>
                <w:snapToGrid w:val="0"/>
                <w:sz w:val="20"/>
                <w:lang w:val="es-CL"/>
              </w:rPr>
              <w:t xml:space="preserve"> y sus respectivos cónyuges</w:t>
            </w:r>
            <w:r w:rsidR="00B01203" w:rsidRPr="00B376DE">
              <w:rPr>
                <w:rFonts w:cs="Arial"/>
                <w:bCs/>
                <w:snapToGrid w:val="0"/>
                <w:sz w:val="20"/>
                <w:lang w:val="es-CL"/>
              </w:rPr>
              <w:t>,</w:t>
            </w:r>
            <w:r w:rsidR="00B01203">
              <w:rPr>
                <w:rFonts w:cs="Arial"/>
                <w:bCs/>
                <w:snapToGrid w:val="0"/>
                <w:sz w:val="20"/>
                <w:lang w:val="es-CL"/>
              </w:rPr>
              <w:t xml:space="preserve"> </w:t>
            </w:r>
            <w:r w:rsidR="00B01203" w:rsidRPr="000C7537">
              <w:rPr>
                <w:rFonts w:cs="Arial"/>
                <w:bCs/>
                <w:snapToGrid w:val="0"/>
                <w:color w:val="000000" w:themeColor="text1"/>
                <w:sz w:val="20"/>
                <w:lang w:val="es-CL"/>
              </w:rPr>
              <w:t>conviviente civil</w:t>
            </w:r>
            <w:r w:rsidR="00B01203">
              <w:rPr>
                <w:rFonts w:cs="Arial"/>
                <w:bCs/>
                <w:snapToGrid w:val="0"/>
                <w:sz w:val="20"/>
                <w:lang w:val="es-CL"/>
              </w:rPr>
              <w:t>,</w:t>
            </w:r>
            <w:r w:rsidR="00B01203" w:rsidRPr="00B376DE">
              <w:rPr>
                <w:rFonts w:cs="Arial"/>
                <w:bCs/>
                <w:snapToGrid w:val="0"/>
                <w:sz w:val="20"/>
                <w:lang w:val="es-CL"/>
              </w:rPr>
              <w:t xml:space="preserve"> familiares por consanguineidad y afinidad</w:t>
            </w:r>
            <w:r w:rsidR="00B01203">
              <w:rPr>
                <w:rFonts w:cs="Arial"/>
                <w:bCs/>
                <w:snapToGrid w:val="0"/>
                <w:sz w:val="20"/>
                <w:lang w:val="es-CL"/>
              </w:rPr>
              <w:t>,</w:t>
            </w:r>
            <w:r w:rsidR="00B01203" w:rsidRPr="00B376DE">
              <w:rPr>
                <w:rFonts w:cs="Arial"/>
                <w:bCs/>
                <w:snapToGrid w:val="0"/>
                <w:sz w:val="20"/>
                <w:lang w:val="es-CL"/>
              </w:rPr>
              <w:t xml:space="preserve"> hasta</w:t>
            </w:r>
            <w:r w:rsidR="00B01203">
              <w:rPr>
                <w:rFonts w:cs="Arial"/>
                <w:bCs/>
                <w:snapToGrid w:val="0"/>
                <w:sz w:val="20"/>
                <w:lang w:val="es-CL"/>
              </w:rPr>
              <w:t xml:space="preserve"> </w:t>
            </w:r>
            <w:r w:rsidR="00B01203" w:rsidRPr="00B376DE">
              <w:rPr>
                <w:rFonts w:cs="Arial"/>
                <w:bCs/>
                <w:snapToGrid w:val="0"/>
                <w:sz w:val="20"/>
                <w:lang w:val="es-CL"/>
              </w:rPr>
              <w:t>segundo grado inclusive</w:t>
            </w:r>
            <w:r w:rsidR="00B01203">
              <w:rPr>
                <w:rFonts w:cs="Arial"/>
                <w:bCs/>
                <w:snapToGrid w:val="0"/>
                <w:sz w:val="20"/>
                <w:lang w:val="es-CL"/>
              </w:rPr>
              <w:t xml:space="preserve">. </w:t>
            </w:r>
            <w:r w:rsidR="00B01203" w:rsidRPr="003B5A08">
              <w:rPr>
                <w:rFonts w:cs="Arial"/>
                <w:b/>
                <w:bCs/>
                <w:snapToGrid w:val="0"/>
                <w:sz w:val="20"/>
                <w:lang w:val="es-CL"/>
              </w:rPr>
              <w:t xml:space="preserve">Ver Anexo </w:t>
            </w:r>
            <w:r w:rsidR="00B01203">
              <w:rPr>
                <w:rFonts w:cs="Arial"/>
                <w:b/>
                <w:bCs/>
                <w:snapToGrid w:val="0"/>
                <w:sz w:val="20"/>
                <w:lang w:val="es-CL"/>
              </w:rPr>
              <w:t>N° 4</w:t>
            </w:r>
            <w:r w:rsidR="00B01203" w:rsidRPr="003B5A08">
              <w:rPr>
                <w:rFonts w:cs="Arial"/>
                <w:b/>
                <w:bCs/>
                <w:snapToGrid w:val="0"/>
                <w:sz w:val="20"/>
                <w:lang w:val="es-CL"/>
              </w:rPr>
              <w:t xml:space="preserve">: Declaración Jurada </w:t>
            </w:r>
            <w:r w:rsidR="00B01203">
              <w:rPr>
                <w:rFonts w:cs="Arial"/>
                <w:b/>
                <w:bCs/>
                <w:snapToGrid w:val="0"/>
                <w:sz w:val="20"/>
                <w:lang w:val="es-CL"/>
              </w:rPr>
              <w:t xml:space="preserve">de </w:t>
            </w:r>
            <w:r w:rsidR="00B01203" w:rsidRPr="003B5A08">
              <w:rPr>
                <w:rFonts w:cs="Arial"/>
                <w:b/>
                <w:bCs/>
                <w:snapToGrid w:val="0"/>
                <w:sz w:val="20"/>
                <w:lang w:val="es-CL"/>
              </w:rPr>
              <w:t>No Consanguineidad</w:t>
            </w:r>
            <w:r w:rsidR="00B01203" w:rsidRPr="00B376DE">
              <w:rPr>
                <w:rFonts w:cs="Arial"/>
                <w:bCs/>
                <w:snapToGrid w:val="0"/>
                <w:sz w:val="20"/>
                <w:lang w:val="es-CL"/>
              </w:rPr>
              <w:t>.</w:t>
            </w:r>
          </w:p>
          <w:p w14:paraId="5EB5C74F" w14:textId="77777777" w:rsidR="00B01203" w:rsidRPr="00B93A85" w:rsidRDefault="00B01203" w:rsidP="000E6A46">
            <w:pPr>
              <w:ind w:left="212" w:hanging="201"/>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 xml:space="preserve">as participantes </w:t>
            </w:r>
            <w:r w:rsidRPr="00B93A85">
              <w:rPr>
                <w:rFonts w:cs="Arial"/>
                <w:sz w:val="20"/>
                <w:lang w:val="es-CL"/>
              </w:rPr>
              <w:lastRenderedPageBreak/>
              <w:t>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6A4AE7C2" w14:textId="0096AED4" w:rsidR="007569BA" w:rsidRPr="00B93A85" w:rsidRDefault="000E6A46" w:rsidP="000E6A46">
            <w:pPr>
              <w:ind w:left="212" w:hanging="201"/>
              <w:jc w:val="both"/>
              <w:rPr>
                <w:rFonts w:cs="Arial"/>
                <w:bCs/>
                <w:snapToGrid w:val="0"/>
                <w:sz w:val="20"/>
                <w:lang w:val="es-CL"/>
              </w:rPr>
            </w:pPr>
            <w:r w:rsidRPr="00B93A85">
              <w:rPr>
                <w:rFonts w:cs="Arial"/>
                <w:sz w:val="20"/>
                <w:lang w:val="es-CL"/>
              </w:rPr>
              <w:t xml:space="preserve">    </w:t>
            </w:r>
            <w:r w:rsidR="007569BA" w:rsidRPr="00B93A85">
              <w:rPr>
                <w:rFonts w:cs="Arial"/>
                <w:sz w:val="20"/>
                <w:lang w:val="es-CL"/>
              </w:rPr>
              <w:t>Se excluyen los gastos por flete señalado en este subítem, presentados con boletas de</w:t>
            </w:r>
            <w:r w:rsidR="007569BA" w:rsidRPr="00B93A85">
              <w:rPr>
                <w:rFonts w:cs="Arial"/>
                <w:bCs/>
                <w:snapToGrid w:val="0"/>
                <w:sz w:val="20"/>
                <w:lang w:val="es-CL"/>
              </w:rPr>
              <w:t xml:space="preserve">l beneficiario/a, socios, representantes legales, y sus respectivos cónyuges, conviviente civil, familiares por consanguineidad y afinidad hasta el segundo grado inclusive. </w:t>
            </w:r>
            <w:r w:rsidR="00B03E66" w:rsidRPr="00B93A85">
              <w:rPr>
                <w:rFonts w:cs="Arial"/>
                <w:bCs/>
                <w:snapToGrid w:val="0"/>
                <w:sz w:val="20"/>
                <w:lang w:val="es-CL"/>
              </w:rPr>
              <w:t>Asimismo,</w:t>
            </w:r>
            <w:r w:rsidR="007569BA" w:rsidRPr="00B93A85">
              <w:rPr>
                <w:rFonts w:cs="Arial"/>
                <w:bCs/>
                <w:snapToGrid w:val="0"/>
                <w:sz w:val="20"/>
                <w:lang w:val="es-CL"/>
              </w:rPr>
              <w:t xml:space="preserve"> s</w:t>
            </w:r>
            <w:r w:rsidR="007569BA" w:rsidRPr="00B93A85">
              <w:rPr>
                <w:rFonts w:cs="Arial"/>
                <w:bCs/>
                <w:sz w:val="20"/>
                <w:lang w:val="es-CL"/>
              </w:rPr>
              <w:t xml:space="preserve">e 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p w14:paraId="56A9DA50" w14:textId="77777777" w:rsidR="007569BA" w:rsidRPr="00B93A85" w:rsidRDefault="007569BA" w:rsidP="000E6A46">
            <w:pPr>
              <w:ind w:left="212" w:hanging="201"/>
              <w:jc w:val="both"/>
              <w:rPr>
                <w:rFonts w:cs="Arial"/>
                <w:sz w:val="20"/>
                <w:lang w:val="es-CL"/>
              </w:rPr>
            </w:pP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6"/>
        <w:gridCol w:w="7088"/>
      </w:tblGrid>
      <w:tr w:rsidR="00B93A85" w:rsidRPr="00B93A85" w14:paraId="3880BE7B" w14:textId="77777777" w:rsidTr="00176AC1">
        <w:trPr>
          <w:trHeight w:val="576"/>
          <w:tblHeader/>
        </w:trPr>
        <w:tc>
          <w:tcPr>
            <w:tcW w:w="8864" w:type="dxa"/>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176AC1">
        <w:trPr>
          <w:trHeight w:val="392"/>
        </w:trPr>
        <w:tc>
          <w:tcPr>
            <w:tcW w:w="1776"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7088"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6418EB">
        <w:tc>
          <w:tcPr>
            <w:tcW w:w="1776"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7088"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4EB6161D"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 xml:space="preserve">Incluye la compra de bienes que contemplen, si existiese, estándares de eficiencia energética o elementos que contribuyan a mejorar la eficiencia energética de la(s) empresa(s), como por ejemplo el recambio de luminarias, recambio de motores eficientes, incorporación de variadores de frecuencia, entre otros; así como también los bienes que permitan la autogeneración de energía </w:t>
            </w:r>
            <w:r w:rsidRPr="00970285">
              <w:rPr>
                <w:rFonts w:cs="Arial"/>
                <w:bCs/>
                <w:snapToGrid w:val="0"/>
                <w:sz w:val="20"/>
                <w:lang w:val="es-CL"/>
              </w:rPr>
              <w:lastRenderedPageBreak/>
              <w:t>renovable para consumo propio, tales como sistemas fotovoltaicos, sistemas solares térmicos y calderas a biomasa, incorporando su tramitación y registro ante la Superintendencia de Electricidad y Combustibles, SEC, cuando corresponda.</w:t>
            </w:r>
          </w:p>
          <w:p w14:paraId="3A7B3F5C" w14:textId="77777777" w:rsidR="00B01203" w:rsidRPr="00970285" w:rsidRDefault="00B01203" w:rsidP="00970285">
            <w:pPr>
              <w:widowControl w:val="0"/>
              <w:ind w:left="360"/>
              <w:jc w:val="both"/>
              <w:rPr>
                <w:rFonts w:cs="Arial"/>
                <w:bCs/>
                <w:snapToGrid w:val="0"/>
                <w:sz w:val="20"/>
                <w:lang w:val="es-CL"/>
              </w:rPr>
            </w:pPr>
          </w:p>
          <w:p w14:paraId="379F8A10"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7E805B0E" w14:textId="77777777" w:rsidR="007569BA" w:rsidRPr="00B93A85" w:rsidRDefault="007569BA" w:rsidP="00D142DA">
            <w:pPr>
              <w:widowControl w:val="0"/>
              <w:ind w:left="36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271E1DC5" w14:textId="77777777" w:rsidR="007569BA" w:rsidRPr="00B93A85" w:rsidRDefault="007569BA" w:rsidP="00D142DA">
            <w:pPr>
              <w:widowControl w:val="0"/>
              <w:ind w:left="360"/>
              <w:jc w:val="both"/>
              <w:rPr>
                <w:rFonts w:cs="Arial"/>
                <w:bCs/>
                <w:snapToGrid w:val="0"/>
                <w:sz w:val="20"/>
                <w:lang w:val="es-CL"/>
              </w:rPr>
            </w:pPr>
          </w:p>
          <w:p w14:paraId="4968C9C2"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Se aceptará el pago de la cuota inicial o pie de leasing financieros suscritos con bancos o instituciones financieras para el financiamiento de máquinas y/o equipos. </w:t>
            </w:r>
            <w:r w:rsidRPr="00B93A85">
              <w:rPr>
                <w:rFonts w:cs="Arial"/>
                <w:bCs/>
                <w:snapToGrid w:val="0"/>
                <w:sz w:val="20"/>
                <w:u w:val="single"/>
                <w:lang w:val="es-CL"/>
              </w:rPr>
              <w:t>Este financiamiento solo se podrá imputar como aporte empresarial</w:t>
            </w:r>
            <w:r w:rsidRPr="00B93A85">
              <w:rPr>
                <w:rFonts w:cs="Arial"/>
                <w:bCs/>
                <w:snapToGrid w:val="0"/>
                <w:sz w:val="20"/>
                <w:lang w:val="es-CL"/>
              </w:rPr>
              <w:t>.</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5778D0F2" w14:textId="77777777" w:rsidR="007569BA" w:rsidRDefault="007569BA" w:rsidP="000E6A46">
            <w:pPr>
              <w:widowControl w:val="0"/>
              <w:ind w:left="134"/>
              <w:jc w:val="both"/>
              <w:rPr>
                <w:sz w:val="20"/>
                <w:lang w:val="es-CL"/>
              </w:rPr>
            </w:pPr>
            <w:r w:rsidRPr="00B93A85">
              <w:rPr>
                <w:sz w:val="20"/>
                <w:lang w:val="es-CL"/>
              </w:rPr>
              <w:t>Se excluye la adquisición de bienes propios de uno de los socios, representantes o de sus respectivos cónyuges, conviviente civil, familiares por consanguineidad y afinidad hasta el segundo grado inclusive (hijos, padre, madre y hermanos).</w:t>
            </w:r>
          </w:p>
          <w:p w14:paraId="2E83CDB0" w14:textId="2B5ADA63" w:rsidR="00B01203" w:rsidRPr="00B93A85" w:rsidRDefault="00B01203" w:rsidP="000E6A46">
            <w:pPr>
              <w:widowControl w:val="0"/>
              <w:ind w:left="134"/>
              <w:jc w:val="both"/>
              <w:rPr>
                <w:sz w:val="20"/>
                <w:lang w:val="es-CL"/>
              </w:rPr>
            </w:pPr>
          </w:p>
        </w:tc>
      </w:tr>
      <w:tr w:rsidR="00B93A85" w:rsidRPr="00B93A85" w14:paraId="2A64E741" w14:textId="77777777" w:rsidTr="006418EB">
        <w:tc>
          <w:tcPr>
            <w:tcW w:w="1776" w:type="dxa"/>
            <w:tcBorders>
              <w:bottom w:val="single" w:sz="4" w:space="0" w:color="auto"/>
            </w:tcBorders>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7088"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2"/>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 xml:space="preserve">de servicios sanitarios, electricidad, agua y gas de propiedad que se </w:t>
            </w:r>
            <w:r w:rsidRPr="00B93A85">
              <w:rPr>
                <w:rFonts w:cs="Arial"/>
                <w:bCs/>
                <w:snapToGrid w:val="0"/>
                <w:sz w:val="20"/>
                <w:lang w:val="es-CL"/>
              </w:rPr>
              <w:lastRenderedPageBreak/>
              <w:t>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78A3E103"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 xml:space="preserve">Dentro de este sub ítem se incluye el gasto asociado a la habilitación del espacio físico, previamente existente al proyecto, que facilite la obtención de Resolución Sanitaria, </w:t>
            </w:r>
            <w:r w:rsidR="006418EB" w:rsidRPr="00B93A85">
              <w:rPr>
                <w:rFonts w:cs="Arial"/>
                <w:bCs/>
                <w:snapToGrid w:val="0"/>
                <w:sz w:val="20"/>
                <w:lang w:val="es-CL"/>
              </w:rPr>
              <w:t>como</w:t>
            </w:r>
            <w:r w:rsidRPr="00B93A85">
              <w:rPr>
                <w:rFonts w:cs="Arial"/>
                <w:bCs/>
                <w:snapToGrid w:val="0"/>
                <w:sz w:val="20"/>
                <w:lang w:val="es-CL"/>
              </w:rPr>
              <w:t xml:space="preserve"> por ejemplo: malla mosquitera, cubrimiento de línea de gas, doble puerta, y otros similares.</w:t>
            </w:r>
          </w:p>
          <w:p w14:paraId="41FC21FB" w14:textId="77777777" w:rsidR="007569BA" w:rsidRPr="00B93A85" w:rsidRDefault="007569BA" w:rsidP="000E6A46">
            <w:pPr>
              <w:ind w:left="134"/>
              <w:jc w:val="both"/>
              <w:rPr>
                <w:rFonts w:cs="Arial"/>
                <w:bCs/>
                <w:snapToGrid w:val="0"/>
                <w:sz w:val="20"/>
                <w:lang w:val="es-CL"/>
              </w:rPr>
            </w:pPr>
          </w:p>
          <w:p w14:paraId="00B077A0" w14:textId="28CDA7C4" w:rsidR="007569BA" w:rsidRPr="00B93A85" w:rsidRDefault="00B01203" w:rsidP="000E6A46">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0CE9D5A6" w14:textId="77777777" w:rsidR="007569BA" w:rsidRPr="00B93A85" w:rsidRDefault="007569BA" w:rsidP="000E6A46">
            <w:pPr>
              <w:ind w:left="134"/>
              <w:jc w:val="both"/>
              <w:rPr>
                <w:rFonts w:cs="Arial"/>
                <w:bCs/>
                <w:snapToGrid w:val="0"/>
                <w:sz w:val="20"/>
                <w:lang w:val="es-CL"/>
              </w:rPr>
            </w:pPr>
          </w:p>
          <w:p w14:paraId="01B5EE58" w14:textId="77777777" w:rsidR="007569BA" w:rsidRPr="00B93A85" w:rsidRDefault="007569BA" w:rsidP="000E6A46">
            <w:pPr>
              <w:ind w:left="134"/>
              <w:jc w:val="both"/>
              <w:rPr>
                <w:rFonts w:cs="Arial"/>
                <w:bCs/>
                <w:snapToGrid w:val="0"/>
                <w:sz w:val="20"/>
                <w:lang w:val="es-CL"/>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p>
          <w:p w14:paraId="3B8544F4" w14:textId="77777777" w:rsidR="007569BA" w:rsidRPr="00B93A85" w:rsidRDefault="007569BA" w:rsidP="000E6A46">
            <w:pPr>
              <w:ind w:left="134"/>
              <w:jc w:val="both"/>
              <w:rPr>
                <w:rFonts w:cs="Arial"/>
                <w:bCs/>
                <w:snapToGrid w:val="0"/>
                <w:sz w:val="20"/>
                <w:lang w:val="es-CL"/>
              </w:rPr>
            </w:pPr>
          </w:p>
          <w:p w14:paraId="238C50BE" w14:textId="77777777" w:rsidR="007569BA" w:rsidRDefault="007569BA" w:rsidP="00F73D7F">
            <w:pPr>
              <w:ind w:left="134"/>
              <w:jc w:val="both"/>
              <w:rPr>
                <w:rFonts w:cs="Arial"/>
                <w:b/>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conviviente civil, familiares por consanguineidad y afinidad hasta segundo grado inclusive.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5587989E" w14:textId="77777777" w:rsidR="00B01203" w:rsidRDefault="00B01203" w:rsidP="00F73D7F">
            <w:pPr>
              <w:ind w:left="134"/>
              <w:jc w:val="both"/>
              <w:rPr>
                <w:rFonts w:cs="Arial"/>
                <w:b/>
                <w:bCs/>
                <w:snapToGrid w:val="0"/>
                <w:sz w:val="20"/>
                <w:lang w:val="es-CL"/>
              </w:rPr>
            </w:pPr>
          </w:p>
          <w:p w14:paraId="7D388042" w14:textId="751AD36F" w:rsidR="00B01203" w:rsidRPr="00B01203" w:rsidRDefault="00B01203" w:rsidP="00B01203">
            <w:pPr>
              <w:jc w:val="both"/>
              <w:rPr>
                <w:rFonts w:cs="Arial"/>
                <w:bCs/>
                <w:snapToGrid w:val="0"/>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p w14:paraId="02B30F77" w14:textId="7AE9FA69" w:rsidR="00B01203" w:rsidRPr="00B93A85" w:rsidRDefault="00B01203" w:rsidP="00F73D7F">
            <w:pPr>
              <w:ind w:left="134"/>
              <w:jc w:val="both"/>
              <w:rPr>
                <w:rFonts w:cs="Arial"/>
                <w:bCs/>
                <w:snapToGrid w:val="0"/>
                <w:sz w:val="20"/>
                <w:u w:val="single"/>
                <w:lang w:val="es-CL"/>
              </w:rPr>
            </w:pPr>
          </w:p>
        </w:tc>
      </w:tr>
      <w:tr w:rsidR="00B93A85" w:rsidRPr="00B93A85" w14:paraId="30BE3F4B" w14:textId="77777777" w:rsidTr="006418EB">
        <w:tc>
          <w:tcPr>
            <w:tcW w:w="1776" w:type="dxa"/>
            <w:tcBorders>
              <w:top w:val="single" w:sz="4" w:space="0" w:color="auto"/>
              <w:left w:val="single" w:sz="4" w:space="0" w:color="auto"/>
              <w:bottom w:val="single" w:sz="4" w:space="0" w:color="auto"/>
              <w:right w:val="single" w:sz="4" w:space="0" w:color="auto"/>
            </w:tcBorders>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77777777"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del 30%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7D752640" w14:textId="77777777" w:rsidR="007569BA" w:rsidRPr="00B93A85"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B93A85">
              <w:rPr>
                <w:rFonts w:cs="Arial"/>
                <w:b/>
                <w:bCs/>
                <w:snapToGrid w:val="0"/>
                <w:sz w:val="20"/>
                <w:lang w:val="es-CL"/>
              </w:rPr>
              <w:t>Nuevas contrataciones:</w:t>
            </w:r>
            <w:r w:rsidRPr="00B93A85">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B93A85" w:rsidRDefault="007569BA" w:rsidP="00D142DA">
            <w:pPr>
              <w:pStyle w:val="Prrafodelista"/>
              <w:widowControl w:val="0"/>
              <w:ind w:left="356"/>
              <w:jc w:val="both"/>
              <w:rPr>
                <w:rFonts w:cs="Arial"/>
                <w:bCs/>
                <w:snapToGrid w:val="0"/>
                <w:sz w:val="20"/>
                <w:lang w:val="es-CL"/>
              </w:rPr>
            </w:pPr>
          </w:p>
          <w:p w14:paraId="24FC8282" w14:textId="4BD98BA7" w:rsidR="007569BA" w:rsidRPr="00B93A85" w:rsidRDefault="007569BA" w:rsidP="00D142DA">
            <w:pPr>
              <w:pStyle w:val="Prrafodelista"/>
              <w:widowControl w:val="0"/>
              <w:ind w:left="356"/>
              <w:jc w:val="both"/>
              <w:rPr>
                <w:rFonts w:eastAsia="Arial Unicode MS" w:cs="Arial"/>
                <w:b/>
                <w:bCs/>
                <w:snapToGrid w:val="0"/>
                <w:szCs w:val="22"/>
                <w:lang w:val="es-CL"/>
              </w:rPr>
            </w:pPr>
            <w:r w:rsidRPr="00B93A85">
              <w:rPr>
                <w:rFonts w:cs="Arial"/>
                <w:bCs/>
                <w:snapToGrid w:val="0"/>
                <w:sz w:val="20"/>
                <w:lang w:val="es-CL"/>
              </w:rPr>
              <w:t xml:space="preserve">Se excluyen: al beneficiario/a, socios, representantes legales, y sus respectivos cónyuges, conviviente civil, familiares por consanguineidad y afinidad hasta segundo grado inclusive (hijos, padre, madre y hermanos). Se excluye todo el personal administrativo, tales como secretarias, contadores, </w:t>
            </w:r>
            <w:r w:rsidRPr="00B93A85">
              <w:rPr>
                <w:rFonts w:cs="Arial"/>
                <w:bCs/>
                <w:i/>
                <w:snapToGrid w:val="0"/>
                <w:sz w:val="20"/>
                <w:lang w:val="es-CL"/>
              </w:rPr>
              <w:t>junior</w:t>
            </w:r>
            <w:r w:rsidRPr="00B93A85">
              <w:rPr>
                <w:rFonts w:cs="Arial"/>
                <w:bCs/>
                <w:snapToGrid w:val="0"/>
                <w:sz w:val="20"/>
                <w:lang w:val="es-CL"/>
              </w:rPr>
              <w:t xml:space="preserve"> u otros.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0627749F" w14:textId="77777777" w:rsidR="007569BA" w:rsidRPr="00B93A85" w:rsidRDefault="007569BA" w:rsidP="00D142DA">
            <w:pPr>
              <w:widowControl w:val="0"/>
              <w:ind w:left="356"/>
              <w:jc w:val="both"/>
              <w:rPr>
                <w:rFonts w:cs="Arial"/>
                <w:bCs/>
                <w:snapToGrid w:val="0"/>
                <w:sz w:val="20"/>
                <w:lang w:val="es-CL"/>
              </w:rPr>
            </w:pPr>
          </w:p>
          <w:p w14:paraId="32B19E80" w14:textId="329EF937" w:rsidR="007569BA" w:rsidRPr="00B93A85" w:rsidRDefault="007569BA" w:rsidP="004D3E45">
            <w:pPr>
              <w:pStyle w:val="Prrafodelista"/>
              <w:widowControl w:val="0"/>
              <w:numPr>
                <w:ilvl w:val="0"/>
                <w:numId w:val="9"/>
              </w:numPr>
              <w:ind w:left="356"/>
              <w:jc w:val="both"/>
              <w:rPr>
                <w:rFonts w:cs="Arial"/>
                <w:bCs/>
                <w:snapToGrid w:val="0"/>
                <w:sz w:val="20"/>
                <w:lang w:val="es-CL"/>
              </w:rPr>
            </w:pPr>
            <w:r w:rsidRPr="00B93A85">
              <w:rPr>
                <w:rFonts w:cs="Arial"/>
                <w:b/>
                <w:bCs/>
                <w:snapToGrid w:val="0"/>
                <w:sz w:val="20"/>
                <w:lang w:val="es-CL"/>
              </w:rPr>
              <w:t>Nuevos arriendos</w:t>
            </w:r>
            <w:r w:rsidRPr="00B93A85">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Pr>
                <w:rFonts w:cs="Arial"/>
                <w:bCs/>
                <w:snapToGrid w:val="0"/>
                <w:sz w:val="20"/>
                <w:lang w:val="es-CL"/>
              </w:rPr>
              <w:t xml:space="preserve"> a la firma de contrato con el Agente O</w:t>
            </w:r>
            <w:r w:rsidRPr="00B93A85">
              <w:rPr>
                <w:rFonts w:cs="Arial"/>
                <w:bCs/>
                <w:snapToGrid w:val="0"/>
                <w:sz w:val="20"/>
                <w:lang w:val="es-CL"/>
              </w:rPr>
              <w:t>perador Sercotec.</w:t>
            </w:r>
          </w:p>
          <w:p w14:paraId="631A6AD1" w14:textId="77777777" w:rsidR="007569BA" w:rsidRPr="00B93A85" w:rsidRDefault="007569BA" w:rsidP="00D142DA">
            <w:pPr>
              <w:widowControl w:val="0"/>
              <w:ind w:left="356"/>
              <w:jc w:val="both"/>
              <w:rPr>
                <w:rFonts w:cs="Arial"/>
                <w:bCs/>
                <w:snapToGrid w:val="0"/>
                <w:sz w:val="20"/>
                <w:lang w:val="es-CL"/>
              </w:rPr>
            </w:pPr>
          </w:p>
          <w:p w14:paraId="0780B75C" w14:textId="0FFACB7E" w:rsidR="007569BA" w:rsidRPr="00B93A85" w:rsidRDefault="007569BA" w:rsidP="00D142DA">
            <w:pPr>
              <w:widowControl w:val="0"/>
              <w:ind w:left="356"/>
              <w:jc w:val="both"/>
              <w:rPr>
                <w:rFonts w:cs="Arial"/>
                <w:bCs/>
                <w:snapToGrid w:val="0"/>
                <w:sz w:val="20"/>
                <w:lang w:val="es-CL"/>
              </w:rPr>
            </w:pPr>
            <w:r w:rsidRPr="00B93A85">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7006F952" w14:textId="77777777" w:rsidR="007569BA" w:rsidRPr="00B93A85" w:rsidRDefault="007569BA" w:rsidP="00D142DA">
            <w:pPr>
              <w:widowControl w:val="0"/>
              <w:ind w:left="356"/>
              <w:jc w:val="both"/>
              <w:rPr>
                <w:rFonts w:cs="Arial"/>
                <w:bCs/>
                <w:snapToGrid w:val="0"/>
                <w:sz w:val="20"/>
                <w:lang w:val="es-CL"/>
              </w:rPr>
            </w:pPr>
          </w:p>
          <w:p w14:paraId="5697A1C5" w14:textId="7C79EE14" w:rsidR="007569BA" w:rsidRPr="00B01203" w:rsidRDefault="007569BA" w:rsidP="004D3E45">
            <w:pPr>
              <w:widowControl w:val="0"/>
              <w:numPr>
                <w:ilvl w:val="0"/>
                <w:numId w:val="9"/>
              </w:numPr>
              <w:ind w:left="356"/>
              <w:jc w:val="both"/>
              <w:rPr>
                <w:rFonts w:eastAsia="Arial Unicode MS" w:cs="Arial"/>
                <w:bCs/>
                <w:snapToGrid w:val="0"/>
                <w:sz w:val="20"/>
              </w:rPr>
            </w:pPr>
            <w:r w:rsidRPr="00B93A85">
              <w:rPr>
                <w:rFonts w:eastAsia="Arial Unicode MS" w:cs="Arial"/>
                <w:b/>
                <w:bCs/>
                <w:snapToGrid w:val="0"/>
                <w:sz w:val="20"/>
                <w:lang w:val="es-CL"/>
              </w:rPr>
              <w:t>Materias primas y materiales:</w:t>
            </w:r>
            <w:r w:rsidRPr="00B93A85">
              <w:rPr>
                <w:rFonts w:eastAsia="Arial Unicode MS" w:cs="Arial"/>
                <w:bCs/>
                <w:snapToGrid w:val="0"/>
                <w:sz w:val="20"/>
                <w:lang w:val="es-CL"/>
              </w:rPr>
              <w:t xml:space="preserve"> </w:t>
            </w:r>
            <w:r w:rsidRPr="00B93A85">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B93A85">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B93A85" w:rsidRDefault="00B01203" w:rsidP="00B01203">
            <w:pPr>
              <w:widowControl w:val="0"/>
              <w:ind w:left="356"/>
              <w:jc w:val="both"/>
              <w:rPr>
                <w:rFonts w:eastAsia="Arial Unicode MS" w:cs="Arial"/>
                <w:bCs/>
                <w:snapToGrid w:val="0"/>
                <w:sz w:val="20"/>
              </w:rPr>
            </w:pPr>
          </w:p>
          <w:p w14:paraId="513A96D1" w14:textId="49E96045" w:rsidR="007569BA" w:rsidRPr="00B93A85" w:rsidRDefault="007569BA" w:rsidP="00CC4C16">
            <w:pPr>
              <w:widowControl w:val="0"/>
              <w:ind w:left="421"/>
              <w:jc w:val="both"/>
              <w:rPr>
                <w:rFonts w:eastAsia="Arial Unicode MS" w:cs="Arial"/>
                <w:b/>
                <w:bCs/>
                <w:snapToGrid w:val="0"/>
                <w:sz w:val="20"/>
              </w:rPr>
            </w:pPr>
            <w:r w:rsidRPr="00B93A85">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conviviente civil, familiares por consanguineidad y afinidad hasta segundo grado inclusive (hijos, padre, madre y hermanos). </w:t>
            </w:r>
            <w:r w:rsidR="004B247A" w:rsidRPr="00B93A85">
              <w:rPr>
                <w:rFonts w:cs="Arial"/>
                <w:b/>
                <w:bCs/>
                <w:snapToGrid w:val="0"/>
                <w:sz w:val="20"/>
                <w:lang w:val="es-CL"/>
              </w:rPr>
              <w:t xml:space="preserve">Ver Anexo N° </w:t>
            </w:r>
            <w:r w:rsidR="00573151">
              <w:rPr>
                <w:rFonts w:cs="Arial"/>
                <w:b/>
                <w:bCs/>
                <w:snapToGrid w:val="0"/>
                <w:sz w:val="20"/>
                <w:lang w:val="es-CL"/>
              </w:rPr>
              <w:t>4</w:t>
            </w:r>
            <w:r w:rsidRPr="00B93A85">
              <w:rPr>
                <w:rFonts w:cs="Arial"/>
                <w:b/>
                <w:bCs/>
                <w:snapToGrid w:val="0"/>
                <w:sz w:val="20"/>
                <w:lang w:val="es-CL"/>
              </w:rPr>
              <w:t>: Declaración Jurada de No Consanguineidad.</w:t>
            </w:r>
          </w:p>
          <w:p w14:paraId="4FB8A15F" w14:textId="77777777" w:rsidR="007569BA" w:rsidRPr="00B93A85" w:rsidRDefault="007569BA" w:rsidP="00D142DA">
            <w:pPr>
              <w:widowControl w:val="0"/>
              <w:ind w:left="356"/>
              <w:jc w:val="both"/>
              <w:rPr>
                <w:rFonts w:eastAsia="Arial Unicode MS" w:cs="Arial"/>
                <w:b/>
                <w:bCs/>
                <w:snapToGrid w:val="0"/>
                <w:szCs w:val="22"/>
                <w:lang w:val="es-CL"/>
              </w:rPr>
            </w:pPr>
          </w:p>
          <w:p w14:paraId="7913A45B" w14:textId="24E65279" w:rsidR="007569BA" w:rsidRPr="00B93A85" w:rsidRDefault="007569BA" w:rsidP="004D3E45">
            <w:pPr>
              <w:widowControl w:val="0"/>
              <w:numPr>
                <w:ilvl w:val="0"/>
                <w:numId w:val="9"/>
              </w:numPr>
              <w:ind w:left="356"/>
              <w:jc w:val="both"/>
              <w:rPr>
                <w:rFonts w:eastAsia="Arial Unicode MS" w:cs="Arial"/>
                <w:bCs/>
                <w:snapToGrid w:val="0"/>
                <w:szCs w:val="22"/>
                <w:lang w:val="es-CL"/>
              </w:rPr>
            </w:pPr>
            <w:r w:rsidRPr="00B93A85">
              <w:rPr>
                <w:rFonts w:cs="Arial"/>
                <w:b/>
                <w:bCs/>
                <w:snapToGrid w:val="0"/>
                <w:sz w:val="20"/>
                <w:lang w:val="es-CL"/>
              </w:rPr>
              <w:t>Mercadería:</w:t>
            </w:r>
            <w:r w:rsidRPr="00B93A85">
              <w:rPr>
                <w:rFonts w:cs="Arial"/>
                <w:bCs/>
                <w:snapToGrid w:val="0"/>
                <w:sz w:val="20"/>
                <w:lang w:val="es-CL"/>
              </w:rPr>
              <w:t xml:space="preserve"> Comprende el gasto en aquellos bienes elaborados que serán objeto de venta directa o comercialización; por e</w:t>
            </w:r>
            <w:r w:rsidR="00B01203">
              <w:rPr>
                <w:rFonts w:cs="Arial"/>
                <w:bCs/>
                <w:snapToGrid w:val="0"/>
                <w:sz w:val="20"/>
                <w:lang w:val="es-CL"/>
              </w:rPr>
              <w:t>.</w:t>
            </w:r>
            <w:r w:rsidRPr="00B93A85">
              <w:rPr>
                <w:rFonts w:cs="Arial"/>
                <w:bCs/>
                <w:snapToGrid w:val="0"/>
                <w:sz w:val="20"/>
                <w:lang w:val="es-CL"/>
              </w:rPr>
              <w:t>, se compran y se venden pantalones.</w:t>
            </w:r>
          </w:p>
          <w:p w14:paraId="01953804" w14:textId="77777777" w:rsidR="007569BA" w:rsidRPr="00B93A85" w:rsidRDefault="007569BA" w:rsidP="00D142DA">
            <w:pPr>
              <w:widowControl w:val="0"/>
              <w:ind w:left="356"/>
              <w:jc w:val="both"/>
              <w:rPr>
                <w:rFonts w:eastAsia="Arial Unicode MS" w:cs="Arial"/>
                <w:bCs/>
                <w:snapToGrid w:val="0"/>
                <w:szCs w:val="22"/>
                <w:lang w:val="es-CL"/>
              </w:rPr>
            </w:pPr>
          </w:p>
          <w:p w14:paraId="206B7119" w14:textId="77777777" w:rsidR="007569BA" w:rsidRDefault="007569BA" w:rsidP="00B01203">
            <w:pPr>
              <w:widowControl w:val="0"/>
              <w:ind w:left="356"/>
              <w:jc w:val="both"/>
              <w:rPr>
                <w:rFonts w:cs="Arial"/>
                <w:b/>
                <w:bCs/>
                <w:snapToGrid w:val="0"/>
                <w:sz w:val="20"/>
                <w:lang w:val="es-CL"/>
              </w:rPr>
            </w:pPr>
            <w:r w:rsidRPr="00B93A85">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conviviente civil, familiares por consanguineidad y afinidad hasta segundo grado inclusive (hijos, padre, madre y hermanos). </w:t>
            </w:r>
            <w:r w:rsidR="00B01203" w:rsidRPr="00B376DE">
              <w:rPr>
                <w:rFonts w:cs="Arial"/>
                <w:bCs/>
                <w:sz w:val="20"/>
                <w:lang w:val="es-CL"/>
              </w:rPr>
              <w:t xml:space="preserve">Se excluyen </w:t>
            </w:r>
            <w:r w:rsidR="00B01203">
              <w:rPr>
                <w:rFonts w:cs="Arial"/>
                <w:bCs/>
                <w:sz w:val="20"/>
                <w:lang w:val="es-CL"/>
              </w:rPr>
              <w:t>la compra de bienes propios</w:t>
            </w:r>
            <w:r w:rsidR="00B01203">
              <w:rPr>
                <w:rFonts w:cs="Arial"/>
                <w:bCs/>
                <w:snapToGrid w:val="0"/>
                <w:sz w:val="20"/>
                <w:lang w:val="es-CL"/>
              </w:rPr>
              <w:t>, de uno de los socios, representantes</w:t>
            </w:r>
            <w:r w:rsidR="00B01203" w:rsidRPr="00B376DE">
              <w:rPr>
                <w:rFonts w:cs="Arial"/>
                <w:bCs/>
                <w:snapToGrid w:val="0"/>
                <w:sz w:val="20"/>
                <w:lang w:val="es-CL"/>
              </w:rPr>
              <w:t>,</w:t>
            </w:r>
            <w:r w:rsidR="00B01203">
              <w:rPr>
                <w:rFonts w:cs="Arial"/>
                <w:bCs/>
                <w:snapToGrid w:val="0"/>
                <w:sz w:val="20"/>
                <w:lang w:val="es-CL"/>
              </w:rPr>
              <w:t xml:space="preserve"> y su respectivo cónyuge</w:t>
            </w:r>
            <w:r w:rsidR="00B01203" w:rsidRPr="00B376DE">
              <w:rPr>
                <w:rFonts w:cs="Arial"/>
                <w:bCs/>
                <w:snapToGrid w:val="0"/>
                <w:sz w:val="20"/>
                <w:lang w:val="es-CL"/>
              </w:rPr>
              <w:t>,</w:t>
            </w:r>
            <w:r w:rsidR="00B01203">
              <w:rPr>
                <w:rFonts w:cs="Arial"/>
                <w:bCs/>
                <w:snapToGrid w:val="0"/>
                <w:sz w:val="20"/>
                <w:lang w:val="es-CL"/>
              </w:rPr>
              <w:t xml:space="preserve"> </w:t>
            </w:r>
            <w:r w:rsidR="00B01203" w:rsidRPr="000C7537">
              <w:rPr>
                <w:rFonts w:cs="Arial"/>
                <w:bCs/>
                <w:snapToGrid w:val="0"/>
                <w:color w:val="000000" w:themeColor="text1"/>
                <w:sz w:val="20"/>
                <w:lang w:val="es-CL"/>
              </w:rPr>
              <w:t>conviviente civil</w:t>
            </w:r>
            <w:r w:rsidR="00B01203">
              <w:rPr>
                <w:rFonts w:cs="Arial"/>
                <w:bCs/>
                <w:snapToGrid w:val="0"/>
                <w:sz w:val="20"/>
                <w:lang w:val="es-CL"/>
              </w:rPr>
              <w:t>,</w:t>
            </w:r>
            <w:r w:rsidR="00B01203" w:rsidRPr="00B376DE">
              <w:rPr>
                <w:rFonts w:cs="Arial"/>
                <w:bCs/>
                <w:snapToGrid w:val="0"/>
                <w:sz w:val="20"/>
                <w:lang w:val="es-CL"/>
              </w:rPr>
              <w:t xml:space="preserve"> familiares por consanguineidad y afinidad</w:t>
            </w:r>
            <w:r w:rsidR="00B01203">
              <w:rPr>
                <w:rFonts w:cs="Arial"/>
                <w:bCs/>
                <w:snapToGrid w:val="0"/>
                <w:sz w:val="20"/>
                <w:lang w:val="es-CL"/>
              </w:rPr>
              <w:t>,</w:t>
            </w:r>
            <w:r w:rsidR="00B01203" w:rsidRPr="00B376DE">
              <w:rPr>
                <w:rFonts w:cs="Arial"/>
                <w:bCs/>
                <w:snapToGrid w:val="0"/>
                <w:sz w:val="20"/>
                <w:lang w:val="es-CL"/>
              </w:rPr>
              <w:t xml:space="preserve"> hasta</w:t>
            </w:r>
            <w:r w:rsidR="00B01203">
              <w:rPr>
                <w:rFonts w:cs="Arial"/>
                <w:bCs/>
                <w:snapToGrid w:val="0"/>
                <w:sz w:val="20"/>
                <w:lang w:val="es-CL"/>
              </w:rPr>
              <w:t xml:space="preserve"> </w:t>
            </w:r>
            <w:r w:rsidR="00B01203" w:rsidRPr="00B376DE">
              <w:rPr>
                <w:rFonts w:cs="Arial"/>
                <w:bCs/>
                <w:snapToGrid w:val="0"/>
                <w:sz w:val="20"/>
                <w:lang w:val="es-CL"/>
              </w:rPr>
              <w:t>segundo grado inclusive</w:t>
            </w:r>
            <w:r w:rsidR="00B01203">
              <w:rPr>
                <w:rFonts w:cs="Arial"/>
                <w:bCs/>
                <w:snapToGrid w:val="0"/>
                <w:sz w:val="20"/>
                <w:lang w:val="es-CL"/>
              </w:rPr>
              <w:t>. V</w:t>
            </w:r>
            <w:r w:rsidR="00573151">
              <w:rPr>
                <w:rFonts w:cs="Arial"/>
                <w:b/>
                <w:bCs/>
                <w:snapToGrid w:val="0"/>
                <w:sz w:val="20"/>
                <w:lang w:val="es-CL"/>
              </w:rPr>
              <w:t>er Anexo N° 4</w:t>
            </w:r>
            <w:r w:rsidRPr="00B93A85">
              <w:rPr>
                <w:rFonts w:cs="Arial"/>
                <w:b/>
                <w:bCs/>
                <w:snapToGrid w:val="0"/>
                <w:sz w:val="20"/>
                <w:lang w:val="es-CL"/>
              </w:rPr>
              <w:t>: Declaración Jurada de No Consanguineidad.</w:t>
            </w:r>
          </w:p>
          <w:p w14:paraId="16896A43" w14:textId="21F072A9" w:rsidR="00B01203" w:rsidRPr="00B93A85" w:rsidRDefault="00B01203" w:rsidP="00B01203">
            <w:pPr>
              <w:widowControl w:val="0"/>
              <w:ind w:left="356"/>
              <w:jc w:val="both"/>
              <w:rPr>
                <w:rFonts w:eastAsia="Arial Unicode MS" w:cs="Arial"/>
                <w:bCs/>
                <w:snapToGrid w:val="0"/>
                <w:szCs w:val="22"/>
                <w:lang w:val="es-CL"/>
              </w:rPr>
            </w:pPr>
          </w:p>
        </w:tc>
      </w:tr>
    </w:tbl>
    <w:p w14:paraId="0D8EE782" w14:textId="77777777" w:rsidR="007569BA" w:rsidRPr="00B93A85" w:rsidRDefault="007569BA" w:rsidP="004C23D0">
      <w:pPr>
        <w:rPr>
          <w:b/>
        </w:rPr>
      </w:pPr>
    </w:p>
    <w:p w14:paraId="3E540FBD" w14:textId="77777777" w:rsidR="006A4E47" w:rsidRPr="00B93A85" w:rsidRDefault="006A4E47" w:rsidP="004C23D0">
      <w:pPr>
        <w:rPr>
          <w:b/>
        </w:rPr>
      </w:pPr>
    </w:p>
    <w:p w14:paraId="32503E43" w14:textId="77777777" w:rsidR="009D6DD3" w:rsidRDefault="009D6DD3">
      <w:pPr>
        <w:rPr>
          <w:b/>
          <w:bCs/>
          <w:iCs/>
          <w:szCs w:val="22"/>
          <w:lang w:val="es-CL"/>
        </w:rPr>
      </w:pPr>
      <w:r>
        <w:rPr>
          <w:szCs w:val="22"/>
        </w:rPr>
        <w:br w:type="page"/>
      </w:r>
    </w:p>
    <w:p w14:paraId="1980E7DA" w14:textId="3A514DAF" w:rsidR="004C23D0" w:rsidRPr="005E13EE" w:rsidRDefault="004C23D0" w:rsidP="005E13EE">
      <w:pPr>
        <w:pStyle w:val="Ttulo20"/>
        <w:tabs>
          <w:tab w:val="clear" w:pos="709"/>
          <w:tab w:val="left" w:pos="284"/>
        </w:tabs>
        <w:jc w:val="center"/>
        <w:rPr>
          <w:szCs w:val="22"/>
        </w:rPr>
      </w:pPr>
      <w:bookmarkStart w:id="94" w:name="_Toc5897510"/>
      <w:r w:rsidRPr="00B93A85">
        <w:rPr>
          <w:szCs w:val="22"/>
        </w:rPr>
        <w:lastRenderedPageBreak/>
        <w:t>ANEXO N°</w:t>
      </w:r>
      <w:bookmarkStart w:id="95" w:name="_Toc342319844"/>
      <w:bookmarkStart w:id="96"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4"/>
      <w:bookmarkEnd w:id="95"/>
      <w:bookmarkEnd w:id="96"/>
    </w:p>
    <w:p w14:paraId="014B67A6" w14:textId="77777777" w:rsidR="004C23D0" w:rsidRPr="00B93A85" w:rsidRDefault="004C23D0" w:rsidP="004C23D0">
      <w:pPr>
        <w:ind w:left="720"/>
        <w:jc w:val="both"/>
        <w:rPr>
          <w:rFonts w:cs="Arial"/>
          <w:lang w:val="es-ES_tradnl"/>
        </w:rPr>
      </w:pPr>
    </w:p>
    <w:p w14:paraId="44D3E96D" w14:textId="6D85C243" w:rsidR="004C23D0" w:rsidRPr="00B93A85" w:rsidRDefault="004C23D0" w:rsidP="004C23D0">
      <w:pPr>
        <w:ind w:left="720"/>
        <w:jc w:val="right"/>
        <w:rPr>
          <w:rFonts w:cs="Arial"/>
          <w:lang w:val="es-ES_tradnl"/>
        </w:rPr>
      </w:pPr>
      <w:r w:rsidRPr="00B93A85">
        <w:rPr>
          <w:rFonts w:cs="Arial"/>
        </w:rPr>
        <w:t>….. de …………….….. de 2</w:t>
      </w:r>
      <w:r w:rsidR="007F6914">
        <w:rPr>
          <w:rFonts w:cs="Arial"/>
        </w:rPr>
        <w:t>019</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0A52333B"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7F6914">
        <w:rPr>
          <w:rFonts w:eastAsia="Calibri" w:cs="Arial"/>
          <w:szCs w:val="22"/>
          <w:lang w:val="es-CL" w:eastAsia="en-US"/>
        </w:rPr>
        <w:t>________________________ de 2019</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9A6563">
        <w:rPr>
          <w:b/>
        </w:rPr>
        <w:t xml:space="preserve">Multisectorial, Región </w:t>
      </w:r>
      <w:r w:rsidR="001F1FBC">
        <w:rPr>
          <w:b/>
        </w:rPr>
        <w:t>de</w:t>
      </w:r>
      <w:r w:rsidR="00830FEB">
        <w:rPr>
          <w:b/>
        </w:rPr>
        <w:t xml:space="preserve"> Ñuble</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3388"/>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35DD413A" w14:textId="77777777" w:rsidR="004C23D0" w:rsidRPr="00B93A85" w:rsidRDefault="004C23D0" w:rsidP="004C23D0">
      <w:pPr>
        <w:jc w:val="both"/>
        <w:rPr>
          <w:rFonts w:eastAsia="Arial Unicode MS" w:cs="Arial"/>
        </w:rPr>
      </w:pPr>
    </w:p>
    <w:p w14:paraId="041C1AA7" w14:textId="77777777" w:rsidR="004C23D0" w:rsidRPr="00B93A85" w:rsidRDefault="004C23D0" w:rsidP="004C23D0">
      <w:pPr>
        <w:jc w:val="both"/>
        <w:rPr>
          <w:rFonts w:eastAsia="Arial Unicode MS" w:cs="Arial"/>
        </w:rPr>
      </w:pPr>
    </w:p>
    <w:p w14:paraId="03CABAB0" w14:textId="5E3E633E" w:rsidR="004C23D0" w:rsidRPr="00F23922" w:rsidRDefault="002618E9" w:rsidP="00F23922">
      <w:pPr>
        <w:pStyle w:val="Ttulo20"/>
        <w:tabs>
          <w:tab w:val="clear" w:pos="709"/>
          <w:tab w:val="left" w:pos="284"/>
        </w:tabs>
        <w:jc w:val="center"/>
        <w:rPr>
          <w:b w:val="0"/>
          <w:szCs w:val="22"/>
        </w:rPr>
      </w:pPr>
      <w:bookmarkStart w:id="97" w:name="_Toc507191240"/>
      <w:bookmarkStart w:id="98" w:name="_Toc348601376"/>
      <w:r>
        <w:rPr>
          <w:rFonts w:eastAsia="Arial Unicode MS" w:cs="Arial"/>
          <w:b w:val="0"/>
          <w:bCs w:val="0"/>
          <w:iCs w:val="0"/>
        </w:rPr>
        <w:br w:type="page"/>
      </w:r>
      <w:bookmarkStart w:id="99" w:name="_Toc5897511"/>
      <w:r w:rsidR="004C23D0" w:rsidRPr="00F23922">
        <w:rPr>
          <w:szCs w:val="22"/>
        </w:rPr>
        <w:lastRenderedPageBreak/>
        <w:t xml:space="preserve">ANEXO N° </w:t>
      </w:r>
      <w:bookmarkEnd w:id="97"/>
      <w:r w:rsidR="007F6914" w:rsidRPr="00F23922">
        <w:rPr>
          <w:szCs w:val="22"/>
        </w:rPr>
        <w:t>4</w:t>
      </w:r>
      <w:bookmarkStart w:id="100" w:name="_Toc346882995"/>
      <w:bookmarkEnd w:id="98"/>
      <w:r w:rsidR="005E13EE" w:rsidRPr="00F23922">
        <w:rPr>
          <w:szCs w:val="22"/>
        </w:rPr>
        <w:t xml:space="preserve">. </w:t>
      </w:r>
      <w:r w:rsidR="004C23D0" w:rsidRPr="00F23922">
        <w:rPr>
          <w:szCs w:val="22"/>
        </w:rPr>
        <w:t>DECLARACIÓN JURADA SIMPLE</w:t>
      </w:r>
      <w:bookmarkEnd w:id="100"/>
      <w:r w:rsidR="009716D4" w:rsidRPr="00F23922">
        <w:rPr>
          <w:szCs w:val="22"/>
        </w:rPr>
        <w:t xml:space="preserve"> DE NO CONSANGUINEIDAD</w:t>
      </w:r>
      <w:bookmarkEnd w:id="99"/>
    </w:p>
    <w:p w14:paraId="1368A138" w14:textId="40752790" w:rsidR="004C23D0" w:rsidRPr="00B93A85" w:rsidRDefault="004C23D0" w:rsidP="004C23D0">
      <w:pPr>
        <w:jc w:val="center"/>
        <w:rPr>
          <w:rFonts w:eastAsia="Calibri" w:cs="Arial"/>
          <w:b/>
          <w:bCs/>
        </w:rPr>
      </w:pPr>
      <w:r w:rsidRPr="00B93A85">
        <w:rPr>
          <w:rFonts w:eastAsia="Calibri" w:cs="Arial"/>
          <w:b/>
          <w:bCs/>
        </w:rPr>
        <w:t>EN LA RENDICIÓN DE LOS GASTOS</w:t>
      </w:r>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45CBDCC0"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F23922">
        <w:rPr>
          <w:rFonts w:eastAsia="Calibri" w:cs="Arial"/>
        </w:rPr>
        <w:t>2019</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38E08020" w14:textId="5C2B9931" w:rsidR="00F52733" w:rsidRDefault="00F52733" w:rsidP="004C23D0">
      <w:pPr>
        <w:jc w:val="both"/>
        <w:rPr>
          <w:rFonts w:cs="Arial"/>
          <w:bCs/>
          <w:snapToGrid w:val="0"/>
        </w:rPr>
      </w:pPr>
    </w:p>
    <w:p w14:paraId="0FA0E48A" w14:textId="77777777"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766BB34F" w14:textId="0FBAC904" w:rsidR="00F52733" w:rsidRPr="00B93A85" w:rsidRDefault="00F52733" w:rsidP="00F52733">
      <w:pPr>
        <w:numPr>
          <w:ilvl w:val="0"/>
          <w:numId w:val="10"/>
        </w:numPr>
        <w:spacing w:after="200" w:line="276" w:lineRule="auto"/>
        <w:jc w:val="both"/>
        <w:rPr>
          <w:bCs/>
          <w:snapToGrid w:val="0"/>
        </w:rPr>
      </w:pPr>
      <w:r w:rsidRPr="00B93A85">
        <w:rPr>
          <w:bCs/>
          <w:snapToGrid w:val="0"/>
        </w:rPr>
        <w:t xml:space="preserve">El gasto rendido asociado al servicio de flete en sub ítem </w:t>
      </w:r>
      <w:r w:rsidRPr="00B93A85">
        <w:rPr>
          <w:bCs/>
          <w:snapToGrid w:val="0"/>
          <w:u w:val="single"/>
        </w:rPr>
        <w:t xml:space="preserve">Habilitación de infraestructura </w:t>
      </w:r>
      <w:r w:rsidRPr="00B93A85">
        <w:rPr>
          <w:b/>
          <w:bCs/>
          <w:snapToGrid w:val="0"/>
          <w:u w:val="single"/>
        </w:rPr>
        <w:t>NO</w:t>
      </w:r>
      <w:r w:rsidRPr="00B93A85">
        <w:rPr>
          <w:bCs/>
          <w:snapToGrid w:val="0"/>
          <w:u w:val="single"/>
        </w:rPr>
        <w:t xml:space="preserve"> corresponde al pago</w:t>
      </w:r>
      <w:r>
        <w:rPr>
          <w:bCs/>
          <w:snapToGrid w:val="0"/>
        </w:rPr>
        <w:t xml:space="preserve"> a alguno de los socios</w:t>
      </w:r>
      <w:r w:rsidRPr="00B93A85">
        <w:rPr>
          <w:bCs/>
          <w:snapToGrid w:val="0"/>
        </w:rPr>
        <w:t>, representantes legales o de su respectivo cónyuge, conviviente civil, familiares por consanguineidad y afinidad hasta segundo grado inclusive (hijos, padre, madre y 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habilitación de infraestructura 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lastRenderedPageBreak/>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nyuge, 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7777777" w:rsidR="00F52733" w:rsidRPr="00B52105" w:rsidRDefault="00F52733" w:rsidP="00F52733">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 hasta el segundo grado inclusive (hijos, padres, abuelos y hermanos).</w:t>
      </w:r>
    </w:p>
    <w:p w14:paraId="1E890619" w14:textId="77777777" w:rsidR="004C23D0" w:rsidRPr="00B93A85" w:rsidRDefault="004C23D0" w:rsidP="004D3E45">
      <w:pPr>
        <w:widowControl w:val="0"/>
        <w:numPr>
          <w:ilvl w:val="0"/>
          <w:numId w:val="10"/>
        </w:numPr>
        <w:spacing w:after="200" w:line="276" w:lineRule="auto"/>
        <w:jc w:val="both"/>
        <w:rPr>
          <w:rFonts w:eastAsiaTheme="minorHAnsi" w:cs="Arial"/>
          <w:bCs/>
          <w:snapToGrid w:val="0"/>
        </w:rPr>
      </w:pPr>
      <w:r w:rsidRPr="00B93A85">
        <w:rPr>
          <w:rFonts w:cs="Arial"/>
          <w:bCs/>
          <w:snapToGrid w:val="0"/>
        </w:rPr>
        <w:t xml:space="preserve">El gasto rendido asociado al servicio de flete en el sub ítem </w:t>
      </w:r>
      <w:r w:rsidRPr="00B93A85">
        <w:rPr>
          <w:rFonts w:cs="Arial"/>
          <w:bCs/>
          <w:snapToGrid w:val="0"/>
          <w:u w:val="single"/>
        </w:rPr>
        <w:t>Ferias, exposiciones, eventos</w:t>
      </w:r>
      <w:r w:rsidRPr="00B93A85">
        <w:rPr>
          <w:rFonts w:cs="Arial"/>
          <w:bCs/>
          <w:snapToGrid w:val="0"/>
        </w:rPr>
        <w:t xml:space="preserve"> </w:t>
      </w:r>
      <w:r w:rsidRPr="00B93A85">
        <w:rPr>
          <w:rFonts w:cs="Arial"/>
          <w:b/>
          <w:bCs/>
          <w:snapToGrid w:val="0"/>
          <w:u w:val="single"/>
        </w:rPr>
        <w:t>NO</w:t>
      </w:r>
      <w:r w:rsidRPr="00B93A85">
        <w:rPr>
          <w:rFonts w:cs="Arial"/>
          <w:bCs/>
          <w:snapToGrid w:val="0"/>
          <w:u w:val="single"/>
        </w:rPr>
        <w:t xml:space="preserve"> corresponde al pago </w:t>
      </w:r>
      <w:r w:rsidRPr="00B93A85">
        <w:rPr>
          <w:rFonts w:cs="Arial"/>
          <w:bCs/>
          <w:snapToGrid w:val="0"/>
        </w:rPr>
        <w:t>a alguno de los socios/as, representantes legales o de sus respectivos cónyuges, conviviente civil, familiares por consanguineidad y afinidad hasta segundo grado inclusive (hijos, padre, madre y hermanos).</w:t>
      </w:r>
    </w:p>
    <w:p w14:paraId="09BB9CE4" w14:textId="7E3A8352"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al servicio de flete en el sub ítem </w:t>
      </w:r>
      <w:r w:rsidRPr="00B93A85">
        <w:rPr>
          <w:rFonts w:cs="Arial"/>
          <w:bCs/>
          <w:snapToGrid w:val="0"/>
          <w:u w:val="single"/>
        </w:rPr>
        <w:t xml:space="preserve">Misiones comerciales y/o tecnológicas, visitas y pasantías </w:t>
      </w:r>
      <w:r w:rsidRPr="00B93A85">
        <w:rPr>
          <w:rFonts w:cs="Arial"/>
          <w:b/>
          <w:bCs/>
          <w:snapToGrid w:val="0"/>
          <w:u w:val="single"/>
        </w:rPr>
        <w:t>NO</w:t>
      </w:r>
      <w:r w:rsidRPr="00B93A85">
        <w:rPr>
          <w:rFonts w:cs="Arial"/>
          <w:bCs/>
          <w:snapToGrid w:val="0"/>
          <w:u w:val="single"/>
        </w:rPr>
        <w:t xml:space="preserve"> corresponde al pago</w:t>
      </w:r>
      <w:r w:rsidRPr="00B93A85">
        <w:rPr>
          <w:rFonts w:cs="Arial"/>
          <w:bCs/>
          <w:snapToGrid w:val="0"/>
        </w:rPr>
        <w:t xml:space="preserve"> de alguno de los socios/as, representantes </w:t>
      </w:r>
      <w:r w:rsidR="00F52733">
        <w:rPr>
          <w:rFonts w:cs="Arial"/>
          <w:bCs/>
          <w:snapToGrid w:val="0"/>
        </w:rPr>
        <w:t xml:space="preserve">o </w:t>
      </w:r>
      <w:r w:rsidRPr="00B93A85">
        <w:rPr>
          <w:rFonts w:cs="Arial"/>
          <w:bCs/>
          <w:snapToGrid w:val="0"/>
        </w:rPr>
        <w:t>su respectivo cónyuge, conviviente civil, familiares por consanguineidad y afinidad hasta segundo grado inclusive (hijos, padre, madre y hermanos).</w:t>
      </w:r>
    </w:p>
    <w:p w14:paraId="7D7E85F4" w14:textId="77777777"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al servicio de flete en el sub ítem de </w:t>
      </w:r>
      <w:r w:rsidRPr="00B93A85">
        <w:rPr>
          <w:rFonts w:cs="Arial"/>
          <w:bCs/>
          <w:snapToGrid w:val="0"/>
          <w:u w:val="single"/>
        </w:rPr>
        <w:t xml:space="preserve">Materias Primas y Materiales </w:t>
      </w:r>
      <w:r w:rsidRPr="00B93A85">
        <w:rPr>
          <w:rFonts w:cs="Arial"/>
          <w:b/>
          <w:bCs/>
          <w:snapToGrid w:val="0"/>
          <w:u w:val="single"/>
        </w:rPr>
        <w:t>NO</w:t>
      </w:r>
      <w:r w:rsidRPr="00B93A85">
        <w:rPr>
          <w:rFonts w:cs="Arial"/>
          <w:bCs/>
          <w:snapToGrid w:val="0"/>
          <w:u w:val="single"/>
        </w:rPr>
        <w:t xml:space="preserve"> corresponde al pago </w:t>
      </w:r>
      <w:r w:rsidRPr="00B93A85">
        <w:rPr>
          <w:rFonts w:cs="Arial"/>
          <w:bCs/>
          <w:snapToGrid w:val="0"/>
        </w:rPr>
        <w:t>de alguno de los socios/as, representantes legales o de su respectivo cónyuge, conviviente civil, familiares por consanguineidad y afinidad hasta segundo grado inclusive (hijos, padre, madre y hermanos).</w:t>
      </w:r>
    </w:p>
    <w:p w14:paraId="79E5EB81" w14:textId="77777777"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al servicio de flete en el sub ítem de </w:t>
      </w:r>
      <w:r w:rsidRPr="00B93A85">
        <w:rPr>
          <w:rFonts w:cs="Arial"/>
          <w:bCs/>
          <w:snapToGrid w:val="0"/>
          <w:u w:val="single"/>
        </w:rPr>
        <w:t xml:space="preserve">Mercadería </w:t>
      </w:r>
      <w:r w:rsidRPr="00B93A85">
        <w:rPr>
          <w:rFonts w:cs="Arial"/>
          <w:b/>
          <w:bCs/>
          <w:snapToGrid w:val="0"/>
          <w:u w:val="single"/>
        </w:rPr>
        <w:t>NO</w:t>
      </w:r>
      <w:r w:rsidRPr="00B93A85">
        <w:rPr>
          <w:rFonts w:cs="Arial"/>
          <w:bCs/>
          <w:snapToGrid w:val="0"/>
          <w:u w:val="single"/>
        </w:rPr>
        <w:t xml:space="preserve"> corresponde al pago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3F9C210B" w14:textId="77777777" w:rsidR="00BF6F0A" w:rsidRDefault="00BF6F0A" w:rsidP="00BF6F0A">
      <w:pPr>
        <w:jc w:val="center"/>
        <w:rPr>
          <w:rFonts w:eastAsiaTheme="minorHAnsi" w:cstheme="minorBidi"/>
          <w:b/>
          <w:szCs w:val="22"/>
          <w:lang w:val="es-CL" w:eastAsia="en-US"/>
        </w:rPr>
      </w:pPr>
    </w:p>
    <w:p w14:paraId="63AC7D35" w14:textId="77777777" w:rsidR="00BF6F0A" w:rsidRDefault="00BF6F0A">
      <w:pPr>
        <w:rPr>
          <w:rFonts w:eastAsiaTheme="minorHAnsi" w:cstheme="minorBidi"/>
          <w:b/>
          <w:szCs w:val="22"/>
          <w:lang w:val="es-CL" w:eastAsia="en-US"/>
        </w:rPr>
      </w:pPr>
      <w:r>
        <w:rPr>
          <w:rFonts w:eastAsiaTheme="minorHAnsi" w:cstheme="minorBidi"/>
          <w:b/>
          <w:szCs w:val="22"/>
          <w:lang w:val="es-CL" w:eastAsia="en-US"/>
        </w:rPr>
        <w:br w:type="page"/>
      </w:r>
    </w:p>
    <w:p w14:paraId="72A377CE" w14:textId="77777777" w:rsidR="00632922" w:rsidRPr="00B93A85" w:rsidRDefault="00632922" w:rsidP="004C23D0">
      <w:pPr>
        <w:jc w:val="center"/>
        <w:rPr>
          <w:rFonts w:eastAsia="Arial Unicode MS" w:cs="Arial"/>
          <w:b/>
          <w:szCs w:val="22"/>
          <w:lang w:val="es-CL" w:eastAsia="en-US"/>
        </w:rPr>
        <w:sectPr w:rsidR="00632922" w:rsidRPr="00B93A85" w:rsidSect="000B31C2">
          <w:headerReference w:type="default" r:id="rId21"/>
          <w:footerReference w:type="default" r:id="rId22"/>
          <w:headerReference w:type="first" r:id="rId23"/>
          <w:footerReference w:type="first" r:id="rId24"/>
          <w:type w:val="continuous"/>
          <w:pgSz w:w="12240" w:h="15840" w:code="1"/>
          <w:pgMar w:top="1134" w:right="1467" w:bottom="1247" w:left="1418" w:header="709" w:footer="709" w:gutter="0"/>
          <w:cols w:space="708"/>
          <w:titlePg/>
          <w:docGrid w:linePitch="360"/>
        </w:sectPr>
      </w:pPr>
    </w:p>
    <w:p w14:paraId="743546DE" w14:textId="76C3D2F1" w:rsidR="00632922" w:rsidRPr="005E13EE" w:rsidRDefault="00911BB4" w:rsidP="005E13EE">
      <w:pPr>
        <w:pStyle w:val="Ttulo20"/>
        <w:tabs>
          <w:tab w:val="clear" w:pos="709"/>
          <w:tab w:val="left" w:pos="284"/>
        </w:tabs>
        <w:jc w:val="center"/>
        <w:rPr>
          <w:szCs w:val="22"/>
        </w:rPr>
      </w:pPr>
      <w:bookmarkStart w:id="101" w:name="_Toc5897512"/>
      <w:r w:rsidRPr="00B93A85">
        <w:rPr>
          <w:szCs w:val="22"/>
        </w:rPr>
        <w:lastRenderedPageBreak/>
        <w:t>ANEXO N°</w:t>
      </w:r>
      <w:r w:rsidR="00245ED6" w:rsidRPr="00B93A85">
        <w:rPr>
          <w:szCs w:val="22"/>
        </w:rPr>
        <w:t xml:space="preserve"> </w:t>
      </w:r>
      <w:r w:rsidR="0088179F">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1"/>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p w14:paraId="22E16630" w14:textId="77777777" w:rsidR="00E04060" w:rsidRPr="00E04060" w:rsidRDefault="00E04060" w:rsidP="00E04060">
      <w:pPr>
        <w:pStyle w:val="Prrafodelista"/>
        <w:ind w:left="426"/>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250B93" w:rsidRPr="00127A35" w14:paraId="4CDBB658" w14:textId="77777777" w:rsidTr="00176AC1">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C19FC21" w14:textId="77777777" w:rsidR="00632922" w:rsidRPr="00176AC1" w:rsidRDefault="00632922" w:rsidP="00632922">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4BEA5CC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78F5E926"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0CFE531D"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13C74034" w14:textId="77777777" w:rsidR="00632922" w:rsidRPr="00176AC1" w:rsidRDefault="00632922" w:rsidP="00245ED6">
            <w:pPr>
              <w:jc w:val="center"/>
              <w:rPr>
                <w:rFonts w:cs="Calibri Light"/>
                <w:b/>
                <w:bCs/>
                <w:color w:val="000000" w:themeColor="text1"/>
                <w:sz w:val="20"/>
                <w:szCs w:val="20"/>
              </w:rPr>
            </w:pPr>
            <w:r w:rsidRPr="00176AC1">
              <w:rPr>
                <w:rFonts w:cs="Calibri Light"/>
                <w:b/>
                <w:bCs/>
                <w:color w:val="000000" w:themeColor="text1"/>
                <w:sz w:val="20"/>
                <w:szCs w:val="20"/>
              </w:rPr>
              <w:t>R</w:t>
            </w:r>
            <w:r w:rsidR="00245ED6" w:rsidRPr="00176AC1">
              <w:rPr>
                <w:rFonts w:cs="Calibri Light"/>
                <w:b/>
                <w:bCs/>
                <w:color w:val="000000" w:themeColor="text1"/>
                <w:sz w:val="20"/>
                <w:szCs w:val="20"/>
              </w:rPr>
              <w:t>ú</w:t>
            </w:r>
            <w:r w:rsidRPr="00176AC1">
              <w:rPr>
                <w:rFonts w:cs="Calibri Light"/>
                <w:b/>
                <w:bCs/>
                <w:color w:val="000000" w:themeColor="text1"/>
                <w:sz w:val="20"/>
                <w:szCs w:val="20"/>
              </w:rPr>
              <w:t>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F6B500" w14:textId="77777777" w:rsidR="00632922" w:rsidRPr="00176AC1" w:rsidRDefault="004C07A5" w:rsidP="00632922">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5C8A9DFC" w14:textId="77777777" w:rsidR="00632922" w:rsidRPr="00176AC1" w:rsidRDefault="00632922" w:rsidP="00632922">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250B93" w:rsidRPr="007D7CB2" w14:paraId="334823A0"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F3A18" w14:textId="63DB07BF"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46251" w14:textId="7936A916" w:rsidR="00250B93" w:rsidRPr="007D7CB2" w:rsidRDefault="00250B93" w:rsidP="00250B93">
            <w:pPr>
              <w:rPr>
                <w:rFonts w:cs="Calibri Light"/>
                <w:bCs/>
                <w:sz w:val="19"/>
                <w:szCs w:val="19"/>
              </w:rPr>
            </w:pPr>
            <w:r w:rsidRPr="007D7CB2">
              <w:rPr>
                <w:rFonts w:cs="Calibri Light"/>
                <w:color w:val="000000"/>
                <w:sz w:val="19"/>
                <w:szCs w:val="19"/>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C8EB8" w14:textId="795C3875" w:rsidR="00250B93" w:rsidRPr="007D7CB2" w:rsidRDefault="00250B93" w:rsidP="00250B93">
            <w:pPr>
              <w:jc w:val="both"/>
              <w:rPr>
                <w:rFonts w:cs="Calibri Light"/>
                <w:bCs/>
                <w:sz w:val="19"/>
                <w:szCs w:val="19"/>
              </w:rPr>
            </w:pPr>
            <w:r w:rsidRPr="007D7CB2">
              <w:rPr>
                <w:rFonts w:cs="Calibri Light"/>
                <w:sz w:val="19"/>
                <w:szCs w:val="19"/>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C2C1F" w14:textId="68E1B742" w:rsidR="00250B93" w:rsidRPr="007D7CB2" w:rsidRDefault="00250B93" w:rsidP="00250B93">
            <w:pPr>
              <w:rPr>
                <w:rFonts w:cs="Calibri Light"/>
                <w:sz w:val="19"/>
                <w:szCs w:val="19"/>
              </w:rPr>
            </w:pPr>
            <w:r w:rsidRPr="007D7CB2">
              <w:rPr>
                <w:rFonts w:cs="Calibri Light"/>
                <w:sz w:val="19"/>
                <w:szCs w:val="19"/>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455DBB" w14:textId="5A7FA833"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998D0" w14:textId="20CB9E19" w:rsidR="00250B93" w:rsidRPr="007D7CB2" w:rsidRDefault="00250B93" w:rsidP="00250B93">
            <w:pPr>
              <w:jc w:val="center"/>
              <w:rPr>
                <w:rFonts w:cs="Calibri Light"/>
                <w:bCs/>
                <w:sz w:val="19"/>
                <w:szCs w:val="19"/>
              </w:rPr>
            </w:pPr>
            <w:r w:rsidRPr="007D7CB2">
              <w:rPr>
                <w:rFonts w:cs="Calibri Light"/>
                <w:color w:val="000000"/>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0D84125" w14:textId="03AE57C9" w:rsidR="00250B93" w:rsidRPr="007D7CB2" w:rsidRDefault="00250B93" w:rsidP="00250B93">
            <w:pPr>
              <w:jc w:val="center"/>
              <w:rPr>
                <w:rFonts w:cs="Calibri Light"/>
                <w:sz w:val="19"/>
                <w:szCs w:val="19"/>
              </w:rPr>
            </w:pPr>
            <w:r w:rsidRPr="007D7CB2">
              <w:rPr>
                <w:rFonts w:cs="Calibri Light"/>
                <w:sz w:val="19"/>
                <w:szCs w:val="19"/>
              </w:rPr>
              <w:t>15</w:t>
            </w:r>
            <w:r w:rsidR="007D7CB2">
              <w:rPr>
                <w:rFonts w:cs="Calibri Light"/>
                <w:sz w:val="19"/>
                <w:szCs w:val="19"/>
              </w:rPr>
              <w:t>%</w:t>
            </w:r>
          </w:p>
        </w:tc>
      </w:tr>
      <w:tr w:rsidR="00250B93" w:rsidRPr="007D7CB2" w14:paraId="5D90ED8D"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B7C46"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B90C1"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CF164"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A5426D"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F212CF" w14:textId="0205486D"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8C8666B" w14:textId="77877FDA" w:rsidR="00250B93" w:rsidRPr="007D7CB2" w:rsidRDefault="00250B93" w:rsidP="00250B93">
            <w:pPr>
              <w:jc w:val="center"/>
              <w:rPr>
                <w:rFonts w:cs="Calibri Light"/>
                <w:bCs/>
                <w:sz w:val="19"/>
                <w:szCs w:val="19"/>
              </w:rPr>
            </w:pPr>
            <w:r w:rsidRPr="007D7CB2">
              <w:rPr>
                <w:rFonts w:cs="Calibri Light"/>
                <w:color w:val="000000"/>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B0DDAD4" w14:textId="77777777" w:rsidR="00250B93" w:rsidRPr="007D7CB2" w:rsidRDefault="00250B93" w:rsidP="001040BB">
            <w:pPr>
              <w:jc w:val="center"/>
              <w:rPr>
                <w:rFonts w:cs="Calibri Light"/>
                <w:sz w:val="19"/>
                <w:szCs w:val="19"/>
              </w:rPr>
            </w:pPr>
          </w:p>
        </w:tc>
      </w:tr>
      <w:tr w:rsidR="00250B93" w:rsidRPr="007D7CB2" w14:paraId="08AA55D8"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F621DA"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D63B0"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63953"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B1C539"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3E7EBA8" w14:textId="6224744A" w:rsidR="00250B93" w:rsidRPr="007D7CB2" w:rsidRDefault="00250B93" w:rsidP="00250B93">
            <w:pPr>
              <w:jc w:val="both"/>
              <w:rPr>
                <w:rFonts w:cs="Calibri Light"/>
                <w:sz w:val="19"/>
                <w:szCs w:val="19"/>
              </w:rPr>
            </w:pPr>
            <w:r w:rsidRPr="007D7CB2">
              <w:rPr>
                <w:rFonts w:cs="Calibri Light"/>
                <w:sz w:val="19"/>
                <w:szCs w:val="19"/>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3486A11" w14:textId="07C8CBD6" w:rsidR="00250B93" w:rsidRPr="007D7CB2" w:rsidRDefault="00250B93" w:rsidP="00250B93">
            <w:pPr>
              <w:jc w:val="center"/>
              <w:rPr>
                <w:rFonts w:cs="Calibri Light"/>
                <w:bCs/>
                <w:sz w:val="19"/>
                <w:szCs w:val="19"/>
              </w:rPr>
            </w:pPr>
            <w:r w:rsidRPr="007D7CB2">
              <w:rPr>
                <w:rFonts w:cs="Calibri Light"/>
                <w:color w:val="000000"/>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C19E670" w14:textId="77777777" w:rsidR="00250B93" w:rsidRPr="007D7CB2" w:rsidRDefault="00250B93" w:rsidP="001040BB">
            <w:pPr>
              <w:jc w:val="center"/>
              <w:rPr>
                <w:rFonts w:cs="Calibri Light"/>
                <w:sz w:val="19"/>
                <w:szCs w:val="19"/>
              </w:rPr>
            </w:pPr>
          </w:p>
        </w:tc>
      </w:tr>
      <w:tr w:rsidR="00250B93" w:rsidRPr="007D7CB2" w14:paraId="61BAE59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ABFC64" w14:textId="77777777" w:rsidR="00250B93" w:rsidRPr="007D7CB2" w:rsidRDefault="00250B93" w:rsidP="00250B93">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E2F4B" w14:textId="77777777" w:rsidR="00250B93" w:rsidRPr="007D7CB2" w:rsidRDefault="00250B93" w:rsidP="00250B93">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69151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83E1"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DF04C2" w14:textId="6E681229" w:rsidR="00250B93" w:rsidRPr="007D7CB2" w:rsidRDefault="00250B93" w:rsidP="00250B93">
            <w:pPr>
              <w:jc w:val="both"/>
              <w:rPr>
                <w:rFonts w:cs="Calibri Light"/>
                <w:sz w:val="19"/>
                <w:szCs w:val="19"/>
              </w:rPr>
            </w:pPr>
            <w:r w:rsidRPr="007D7CB2">
              <w:rPr>
                <w:rFonts w:cs="Calibri Light"/>
                <w:sz w:val="19"/>
                <w:szCs w:val="19"/>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CC68541" w14:textId="3A1BD412" w:rsidR="00250B93" w:rsidRPr="007D7CB2" w:rsidRDefault="00250B93" w:rsidP="00250B93">
            <w:pPr>
              <w:jc w:val="center"/>
              <w:rPr>
                <w:rFonts w:cs="Calibri Light"/>
                <w:bCs/>
                <w:sz w:val="19"/>
                <w:szCs w:val="19"/>
              </w:rPr>
            </w:pPr>
            <w:r w:rsidRPr="007D7CB2">
              <w:rPr>
                <w:rFonts w:cs="Calibri Light"/>
                <w:color w:val="000000"/>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6F2F556" w14:textId="77777777" w:rsidR="00250B93" w:rsidRPr="007D7CB2" w:rsidRDefault="00250B93" w:rsidP="001040BB">
            <w:pPr>
              <w:jc w:val="center"/>
              <w:rPr>
                <w:rFonts w:cs="Calibri Light"/>
                <w:sz w:val="19"/>
                <w:szCs w:val="19"/>
              </w:rPr>
            </w:pPr>
          </w:p>
        </w:tc>
      </w:tr>
      <w:tr w:rsidR="00250B93" w:rsidRPr="007D7CB2" w14:paraId="40CDDAD3"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BDCAA3" w14:textId="77777777" w:rsidR="00250B93" w:rsidRPr="007D7CB2" w:rsidRDefault="00250B93" w:rsidP="00250B93">
            <w:pPr>
              <w:jc w:val="center"/>
              <w:rPr>
                <w:rFonts w:cs="Calibri Light"/>
                <w:bCs/>
                <w:sz w:val="19"/>
                <w:szCs w:val="19"/>
              </w:rPr>
            </w:pPr>
            <w:r w:rsidRPr="007D7CB2">
              <w:rPr>
                <w:rFonts w:cs="Calibri Light"/>
                <w:color w:val="000000"/>
                <w:sz w:val="19"/>
                <w:szCs w:val="19"/>
              </w:rPr>
              <w:t>2</w:t>
            </w:r>
          </w:p>
          <w:p w14:paraId="5A05D94B" w14:textId="486E5A9F" w:rsidR="00250B93" w:rsidRPr="007D7CB2" w:rsidRDefault="00250B93" w:rsidP="00250B93">
            <w:pPr>
              <w:jc w:val="center"/>
              <w:rPr>
                <w:rFonts w:cs="Calibri Light"/>
                <w:bCs/>
                <w:sz w:val="19"/>
                <w:szCs w:val="19"/>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C2D32BE" w14:textId="77777777" w:rsidR="00250B93" w:rsidRPr="007D7CB2" w:rsidRDefault="00250B93" w:rsidP="00250B93">
            <w:pPr>
              <w:rPr>
                <w:rFonts w:cs="Calibri Light"/>
                <w:bCs/>
                <w:sz w:val="19"/>
                <w:szCs w:val="19"/>
              </w:rPr>
            </w:pPr>
            <w:r w:rsidRPr="007D7CB2">
              <w:rPr>
                <w:rFonts w:cs="Calibri Light"/>
                <w:color w:val="000000"/>
                <w:sz w:val="19"/>
                <w:szCs w:val="19"/>
              </w:rPr>
              <w:t>Oferta de Valor/Elemento diferenciador</w:t>
            </w:r>
          </w:p>
          <w:p w14:paraId="2D6E087C" w14:textId="4D007B37" w:rsidR="00250B93" w:rsidRPr="007D7CB2" w:rsidRDefault="00250B93" w:rsidP="00250B93">
            <w:pPr>
              <w:rPr>
                <w:rFonts w:cs="Calibri Light"/>
                <w:bCs/>
                <w:sz w:val="19"/>
                <w:szCs w:val="19"/>
              </w:rPr>
            </w:pPr>
            <w:r w:rsidRPr="007D7CB2">
              <w:rPr>
                <w:rFonts w:cs="Calibri Light"/>
                <w:color w:val="000000"/>
                <w:sz w:val="19"/>
                <w:szCs w:val="19"/>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714848A6" w14:textId="641C5FB7" w:rsidR="00250B93" w:rsidRPr="007D7CB2" w:rsidRDefault="00250B93" w:rsidP="00D16E45">
            <w:pPr>
              <w:jc w:val="both"/>
              <w:rPr>
                <w:rFonts w:cs="Calibri Light"/>
                <w:bCs/>
                <w:sz w:val="19"/>
                <w:szCs w:val="19"/>
              </w:rPr>
            </w:pPr>
            <w:r w:rsidRPr="007D7CB2">
              <w:rPr>
                <w:rFonts w:cs="Calibri Light"/>
                <w:sz w:val="19"/>
                <w:szCs w:val="19"/>
              </w:rPr>
              <w:t>¿Por qué deberían preferirme el segm</w:t>
            </w:r>
            <w:r w:rsidR="00D16E45">
              <w:rPr>
                <w:rFonts w:cs="Calibri Light"/>
                <w:sz w:val="19"/>
                <w:szCs w:val="19"/>
              </w:rPr>
              <w:t>ento de clientes que apunta mi Idea de N</w:t>
            </w:r>
            <w:r w:rsidRPr="007D7CB2">
              <w:rPr>
                <w:rFonts w:cs="Calibri Light"/>
                <w:sz w:val="19"/>
                <w:szCs w:val="19"/>
              </w:rPr>
              <w:t>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ECB5" w14:textId="493A5F9F" w:rsidR="00250B93" w:rsidRPr="007D7CB2" w:rsidRDefault="00250B93" w:rsidP="00250B93">
            <w:pPr>
              <w:rPr>
                <w:rFonts w:cs="Calibri Light"/>
                <w:sz w:val="19"/>
                <w:szCs w:val="19"/>
              </w:rPr>
            </w:pPr>
            <w:r w:rsidRPr="007D7CB2">
              <w:rPr>
                <w:rFonts w:cs="Calibri Light"/>
                <w:sz w:val="19"/>
                <w:szCs w:val="19"/>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9E0C4E2" w14:textId="5F7E683D"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EDBF95" w14:textId="1D666169" w:rsidR="00250B93" w:rsidRPr="007D7CB2" w:rsidRDefault="00250B93" w:rsidP="00250B93">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1DB9AC8" w14:textId="6FCDF390" w:rsidR="00250B93" w:rsidRPr="007D7CB2" w:rsidRDefault="00250B93" w:rsidP="00250B93">
            <w:pPr>
              <w:jc w:val="center"/>
              <w:rPr>
                <w:rFonts w:cs="Calibri Light"/>
                <w:sz w:val="19"/>
                <w:szCs w:val="19"/>
              </w:rPr>
            </w:pPr>
            <w:r w:rsidRPr="007D7CB2">
              <w:rPr>
                <w:rFonts w:cs="Calibri Light"/>
                <w:sz w:val="19"/>
                <w:szCs w:val="19"/>
              </w:rPr>
              <w:t>20</w:t>
            </w:r>
            <w:r w:rsidR="007D7CB2">
              <w:rPr>
                <w:rFonts w:cs="Calibri Light"/>
                <w:sz w:val="19"/>
                <w:szCs w:val="19"/>
              </w:rPr>
              <w:t>%</w:t>
            </w:r>
          </w:p>
        </w:tc>
      </w:tr>
      <w:tr w:rsidR="00250B93" w:rsidRPr="007D7CB2" w14:paraId="5A89000C"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450A745"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52DDB02"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37A682"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B8758"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C8404B4" w14:textId="78972ADA"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FB516AD" w14:textId="5D4C1BE4" w:rsidR="00250B93" w:rsidRPr="007D7CB2" w:rsidRDefault="00250B93" w:rsidP="00250B93">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133C7E9" w14:textId="77777777" w:rsidR="00250B93" w:rsidRPr="007D7CB2" w:rsidRDefault="00250B93" w:rsidP="001040BB">
            <w:pPr>
              <w:jc w:val="center"/>
              <w:rPr>
                <w:rFonts w:cs="Calibri Light"/>
                <w:sz w:val="19"/>
                <w:szCs w:val="19"/>
              </w:rPr>
            </w:pPr>
          </w:p>
        </w:tc>
      </w:tr>
      <w:tr w:rsidR="00250B93" w:rsidRPr="007D7CB2" w14:paraId="4EA9370E" w14:textId="77777777" w:rsidTr="007D7CB2">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D3B45C"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BB0BC1"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BEDF41"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788EC"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159C8414" w14:textId="0E37D9A1" w:rsidR="00250B93" w:rsidRPr="007D7CB2" w:rsidRDefault="00250B93" w:rsidP="00250B93">
            <w:pPr>
              <w:jc w:val="both"/>
              <w:rPr>
                <w:rFonts w:cs="Calibri Light"/>
                <w:sz w:val="19"/>
                <w:szCs w:val="19"/>
              </w:rPr>
            </w:pPr>
            <w:r w:rsidRPr="007D7CB2">
              <w:rPr>
                <w:rFonts w:cs="Calibri Light"/>
                <w:sz w:val="19"/>
                <w:szCs w:val="19"/>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083AB8A" w14:textId="3B8576CF" w:rsidR="00250B93" w:rsidRPr="007D7CB2" w:rsidRDefault="00250B93" w:rsidP="00250B93">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658906B" w14:textId="77777777" w:rsidR="00250B93" w:rsidRPr="007D7CB2" w:rsidRDefault="00250B93" w:rsidP="001040BB">
            <w:pPr>
              <w:jc w:val="center"/>
              <w:rPr>
                <w:rFonts w:cs="Calibri Light"/>
                <w:sz w:val="19"/>
                <w:szCs w:val="19"/>
              </w:rPr>
            </w:pPr>
          </w:p>
        </w:tc>
      </w:tr>
      <w:tr w:rsidR="00250B93" w:rsidRPr="007D7CB2" w14:paraId="598F492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B1FA4A" w14:textId="77777777" w:rsidR="00250B93" w:rsidRPr="007D7CB2" w:rsidRDefault="00250B93" w:rsidP="00250B93">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2DBB96E" w14:textId="77777777" w:rsidR="00250B93" w:rsidRPr="007D7CB2" w:rsidRDefault="00250B93" w:rsidP="00250B93">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26594EB" w14:textId="77777777" w:rsidR="00250B93" w:rsidRPr="007D7CB2" w:rsidRDefault="00250B93" w:rsidP="00250B93">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EBAB0" w14:textId="77777777" w:rsidR="00250B93" w:rsidRPr="007D7CB2" w:rsidRDefault="00250B93" w:rsidP="00250B93">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061CB813" w14:textId="482E7AC4" w:rsidR="00250B93" w:rsidRPr="007D7CB2" w:rsidRDefault="00250B93" w:rsidP="00250B93">
            <w:pPr>
              <w:jc w:val="both"/>
              <w:rPr>
                <w:rFonts w:cs="Calibri Light"/>
                <w:sz w:val="19"/>
                <w:szCs w:val="19"/>
              </w:rPr>
            </w:pPr>
            <w:r w:rsidRPr="007D7CB2">
              <w:rPr>
                <w:rFonts w:cs="Calibri Light"/>
                <w:sz w:val="19"/>
                <w:szCs w:val="19"/>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6CE64FB" w14:textId="402319E7" w:rsidR="00250B93" w:rsidRPr="007D7CB2" w:rsidRDefault="00250B93" w:rsidP="00250B93">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704ADE1" w14:textId="77777777" w:rsidR="00250B93" w:rsidRPr="007D7CB2" w:rsidRDefault="00250B93" w:rsidP="001040BB">
            <w:pPr>
              <w:jc w:val="center"/>
              <w:rPr>
                <w:rFonts w:cs="Calibri Light"/>
                <w:sz w:val="19"/>
                <w:szCs w:val="19"/>
              </w:rPr>
            </w:pPr>
          </w:p>
        </w:tc>
      </w:tr>
      <w:tr w:rsidR="001040BB" w:rsidRPr="007D7CB2" w14:paraId="0F3A2734"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E189F" w14:textId="65331D8E" w:rsidR="001040BB" w:rsidRPr="007D7CB2" w:rsidRDefault="001040BB" w:rsidP="001040BB">
            <w:pPr>
              <w:jc w:val="center"/>
              <w:rPr>
                <w:rFonts w:cs="Calibri Light"/>
                <w:color w:val="000000"/>
                <w:sz w:val="19"/>
                <w:szCs w:val="19"/>
              </w:rPr>
            </w:pPr>
            <w:r w:rsidRPr="007D7CB2">
              <w:rPr>
                <w:rFonts w:cs="Calibri Light"/>
                <w:color w:val="000000"/>
                <w:sz w:val="19"/>
                <w:szCs w:val="19"/>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38C6B" w14:textId="7501AD58" w:rsidR="001040BB" w:rsidRPr="007D7CB2" w:rsidRDefault="001040BB" w:rsidP="001040BB">
            <w:pPr>
              <w:rPr>
                <w:rFonts w:cs="Calibri Light"/>
                <w:color w:val="000000"/>
                <w:sz w:val="19"/>
                <w:szCs w:val="19"/>
              </w:rPr>
            </w:pPr>
            <w:r w:rsidRPr="007D7CB2">
              <w:rPr>
                <w:rFonts w:cs="Calibri Light"/>
                <w:color w:val="000000"/>
                <w:sz w:val="19"/>
                <w:szCs w:val="19"/>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E93B3" w14:textId="5C640439" w:rsidR="001040BB" w:rsidRPr="007D7CB2" w:rsidRDefault="001040BB" w:rsidP="001040BB">
            <w:pPr>
              <w:rPr>
                <w:rFonts w:cs="Calibri Light"/>
                <w:color w:val="000000"/>
                <w:sz w:val="19"/>
                <w:szCs w:val="19"/>
              </w:rPr>
            </w:pPr>
            <w:r w:rsidRPr="007D7CB2">
              <w:rPr>
                <w:rFonts w:cs="Calibri Light"/>
                <w:color w:val="000000"/>
                <w:sz w:val="19"/>
                <w:szCs w:val="19"/>
              </w:rPr>
              <w:t xml:space="preserve">¿A través de qué canales quiero llegar a mis clientes? ¿Cuáles son los canales que funcionan mejor de </w:t>
            </w:r>
            <w:r w:rsidRPr="007D7CB2">
              <w:rPr>
                <w:rFonts w:cs="Calibri Light"/>
                <w:color w:val="000000"/>
                <w:sz w:val="19"/>
                <w:szCs w:val="19"/>
              </w:rPr>
              <w:lastRenderedPageBreak/>
              <w:t xml:space="preserve">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52806" w14:textId="763CE3CE" w:rsidR="001040BB" w:rsidRPr="007D7CB2" w:rsidRDefault="001040BB" w:rsidP="001040BB">
            <w:pPr>
              <w:rPr>
                <w:rFonts w:cs="Calibri Light"/>
                <w:sz w:val="19"/>
                <w:szCs w:val="19"/>
              </w:rPr>
            </w:pPr>
            <w:r w:rsidRPr="007D7CB2">
              <w:rPr>
                <w:rFonts w:cs="Calibri Light"/>
                <w:sz w:val="19"/>
                <w:szCs w:val="19"/>
              </w:rPr>
              <w:lastRenderedPageBreak/>
              <w:t xml:space="preserve">Identificar los canales necesarios para llegar a los clientes. Además comentar por qué esos canales son los </w:t>
            </w:r>
            <w:r w:rsidRPr="007D7CB2">
              <w:rPr>
                <w:rFonts w:cs="Calibri Light"/>
                <w:sz w:val="19"/>
                <w:szCs w:val="19"/>
              </w:rPr>
              <w:lastRenderedPageBreak/>
              <w:t>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36DD3A88" w14:textId="18FC3FF0" w:rsidR="001040BB" w:rsidRPr="007D7CB2" w:rsidRDefault="001040BB" w:rsidP="001040BB">
            <w:pPr>
              <w:jc w:val="both"/>
              <w:rPr>
                <w:rFonts w:cs="Calibri Light"/>
                <w:sz w:val="19"/>
                <w:szCs w:val="19"/>
              </w:rPr>
            </w:pPr>
            <w:r w:rsidRPr="007D7CB2">
              <w:rPr>
                <w:rFonts w:cs="Calibri Light"/>
                <w:sz w:val="19"/>
                <w:szCs w:val="19"/>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601B50C4" w14:textId="202D9575"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12F6557C" w14:textId="124EA682"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19EF555"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44FEAF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799A4279"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2DF504EF"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B0AB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76793D5" w14:textId="0BA04DF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4B9F1B6F" w14:textId="1FDC6503"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left w:val="single" w:sz="4" w:space="0" w:color="auto"/>
              <w:right w:val="single" w:sz="4" w:space="0" w:color="auto"/>
            </w:tcBorders>
            <w:shd w:val="clear" w:color="auto" w:fill="FFFFFF" w:themeFill="background1"/>
            <w:vAlign w:val="center"/>
          </w:tcPr>
          <w:p w14:paraId="31EC4EFC" w14:textId="77777777" w:rsidR="001040BB" w:rsidRPr="007D7CB2" w:rsidRDefault="001040BB" w:rsidP="001040BB">
            <w:pPr>
              <w:jc w:val="center"/>
              <w:rPr>
                <w:rFonts w:cs="Calibri Light"/>
                <w:sz w:val="19"/>
                <w:szCs w:val="19"/>
              </w:rPr>
            </w:pPr>
          </w:p>
        </w:tc>
      </w:tr>
      <w:tr w:rsidR="001040BB" w:rsidRPr="007D7CB2" w14:paraId="68D1A220" w14:textId="77777777" w:rsidTr="007D7CB2">
        <w:trPr>
          <w:trHeight w:val="600"/>
        </w:trPr>
        <w:tc>
          <w:tcPr>
            <w:tcW w:w="374" w:type="dxa"/>
            <w:vMerge/>
            <w:tcBorders>
              <w:left w:val="single" w:sz="4" w:space="0" w:color="auto"/>
              <w:right w:val="single" w:sz="4" w:space="0" w:color="auto"/>
            </w:tcBorders>
            <w:shd w:val="clear" w:color="auto" w:fill="FFFFFF" w:themeFill="background1"/>
            <w:vAlign w:val="center"/>
          </w:tcPr>
          <w:p w14:paraId="0EE62761"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right w:val="single" w:sz="4" w:space="0" w:color="auto"/>
            </w:tcBorders>
            <w:shd w:val="clear" w:color="auto" w:fill="FFFFFF" w:themeFill="background1"/>
            <w:vAlign w:val="center"/>
          </w:tcPr>
          <w:p w14:paraId="2E815CA0" w14:textId="77777777" w:rsidR="001040BB" w:rsidRPr="007D7CB2" w:rsidRDefault="001040BB" w:rsidP="001040BB">
            <w:pPr>
              <w:rPr>
                <w:rFonts w:cs="Calibri Light"/>
                <w:color w:val="000000"/>
                <w:sz w:val="19"/>
                <w:szCs w:val="19"/>
              </w:rPr>
            </w:pPr>
          </w:p>
        </w:tc>
        <w:tc>
          <w:tcPr>
            <w:tcW w:w="1680" w:type="dxa"/>
            <w:vMerge/>
            <w:tcBorders>
              <w:left w:val="single" w:sz="4" w:space="0" w:color="auto"/>
              <w:right w:val="single" w:sz="4" w:space="0" w:color="auto"/>
            </w:tcBorders>
            <w:shd w:val="clear" w:color="auto" w:fill="FFFFFF" w:themeFill="background1"/>
            <w:vAlign w:val="center"/>
          </w:tcPr>
          <w:p w14:paraId="33CB3C4B"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4DEB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7F71DC29" w14:textId="651BDADC" w:rsidR="001040BB" w:rsidRPr="007D7CB2" w:rsidRDefault="001040BB" w:rsidP="001040BB">
            <w:pPr>
              <w:jc w:val="both"/>
              <w:rPr>
                <w:rFonts w:cs="Calibri Light"/>
                <w:sz w:val="19"/>
                <w:szCs w:val="19"/>
              </w:rPr>
            </w:pPr>
            <w:r w:rsidRPr="007D7CB2">
              <w:rPr>
                <w:rFonts w:cs="Calibri Light"/>
                <w:sz w:val="19"/>
                <w:szCs w:val="19"/>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4E18197D" w14:textId="78A821A7"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left w:val="single" w:sz="4" w:space="0" w:color="auto"/>
              <w:right w:val="single" w:sz="4" w:space="0" w:color="auto"/>
            </w:tcBorders>
            <w:shd w:val="clear" w:color="auto" w:fill="FFFFFF" w:themeFill="background1"/>
            <w:vAlign w:val="center"/>
          </w:tcPr>
          <w:p w14:paraId="0D96AF59" w14:textId="77777777" w:rsidR="001040BB" w:rsidRPr="007D7CB2" w:rsidRDefault="001040BB" w:rsidP="001040BB">
            <w:pPr>
              <w:jc w:val="center"/>
              <w:rPr>
                <w:rFonts w:cs="Calibri Light"/>
                <w:sz w:val="19"/>
                <w:szCs w:val="19"/>
              </w:rPr>
            </w:pPr>
          </w:p>
        </w:tc>
      </w:tr>
      <w:tr w:rsidR="001040BB" w:rsidRPr="007D7CB2" w14:paraId="4F06F423" w14:textId="77777777" w:rsidTr="007D7CB2">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274D665C" w14:textId="77777777" w:rsidR="001040BB" w:rsidRPr="007D7CB2" w:rsidRDefault="001040BB" w:rsidP="001040BB">
            <w:pPr>
              <w:jc w:val="center"/>
              <w:rPr>
                <w:rFonts w:cs="Calibri Light"/>
                <w:color w:val="000000"/>
                <w:sz w:val="19"/>
                <w:szCs w:val="19"/>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5F5CAF20" w14:textId="77777777" w:rsidR="001040BB" w:rsidRPr="007D7CB2" w:rsidRDefault="001040BB" w:rsidP="001040BB">
            <w:pPr>
              <w:rPr>
                <w:rFonts w:cs="Calibri Light"/>
                <w:color w:val="000000"/>
                <w:sz w:val="19"/>
                <w:szCs w:val="19"/>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01B73CB4" w14:textId="77777777" w:rsidR="001040BB" w:rsidRPr="007D7CB2" w:rsidRDefault="001040BB" w:rsidP="001040BB">
            <w:pPr>
              <w:rPr>
                <w:rFonts w:cs="Calibri Light"/>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678E"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DB1AC33" w14:textId="65200DE9" w:rsidR="001040BB" w:rsidRPr="007D7CB2" w:rsidRDefault="001040BB" w:rsidP="001040BB">
            <w:pPr>
              <w:jc w:val="both"/>
              <w:rPr>
                <w:rFonts w:cs="Calibri Light"/>
                <w:sz w:val="19"/>
                <w:szCs w:val="19"/>
              </w:rPr>
            </w:pPr>
            <w:r w:rsidRPr="007D7CB2">
              <w:rPr>
                <w:rFonts w:cs="Calibri Light"/>
                <w:sz w:val="19"/>
                <w:szCs w:val="19"/>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6427E370" w14:textId="19C2826E"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694D2164" w14:textId="77777777" w:rsidR="001040BB" w:rsidRPr="007D7CB2" w:rsidRDefault="001040BB" w:rsidP="001040BB">
            <w:pPr>
              <w:jc w:val="center"/>
              <w:rPr>
                <w:rFonts w:cs="Calibri Light"/>
                <w:sz w:val="19"/>
                <w:szCs w:val="19"/>
              </w:rPr>
            </w:pPr>
          </w:p>
        </w:tc>
      </w:tr>
      <w:tr w:rsidR="001040BB" w:rsidRPr="007D7CB2" w14:paraId="297BF6A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AD19C14" w14:textId="44EE19A9" w:rsidR="001040BB" w:rsidRPr="007D7CB2" w:rsidRDefault="001040BB" w:rsidP="001040BB">
            <w:pPr>
              <w:jc w:val="center"/>
              <w:rPr>
                <w:rFonts w:cs="Calibri Light"/>
                <w:bCs/>
                <w:sz w:val="19"/>
                <w:szCs w:val="19"/>
              </w:rPr>
            </w:pPr>
            <w:r w:rsidRPr="007D7CB2">
              <w:rPr>
                <w:rFonts w:cs="Calibri Light"/>
                <w:color w:val="000000"/>
                <w:sz w:val="19"/>
                <w:szCs w:val="19"/>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65D8482" w14:textId="31A9C23A" w:rsidR="001040BB" w:rsidRPr="007D7CB2" w:rsidRDefault="001040BB" w:rsidP="001040BB">
            <w:pPr>
              <w:rPr>
                <w:rFonts w:cs="Calibri Light"/>
                <w:bCs/>
                <w:sz w:val="19"/>
                <w:szCs w:val="19"/>
              </w:rPr>
            </w:pPr>
            <w:r w:rsidRPr="007D7CB2">
              <w:rPr>
                <w:rFonts w:cs="Calibri Light"/>
                <w:color w:val="000000"/>
                <w:sz w:val="19"/>
                <w:szCs w:val="19"/>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CB12F84" w14:textId="34DFB1DF" w:rsidR="001040BB" w:rsidRPr="007D7CB2" w:rsidRDefault="001040BB" w:rsidP="001040BB">
            <w:pPr>
              <w:rPr>
                <w:rFonts w:cs="Calibri Light"/>
                <w:bCs/>
                <w:sz w:val="19"/>
                <w:szCs w:val="19"/>
              </w:rPr>
            </w:pPr>
            <w:r w:rsidRPr="007D7CB2">
              <w:rPr>
                <w:rFonts w:cs="Calibri Light"/>
                <w:sz w:val="19"/>
                <w:szCs w:val="19"/>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78AEF2" w14:textId="2F28552B" w:rsidR="001040BB" w:rsidRPr="007D7CB2" w:rsidRDefault="001040BB" w:rsidP="001040BB">
            <w:pPr>
              <w:rPr>
                <w:rFonts w:cs="Calibri Light"/>
                <w:sz w:val="19"/>
                <w:szCs w:val="19"/>
              </w:rPr>
            </w:pPr>
            <w:r w:rsidRPr="007D7CB2">
              <w:rPr>
                <w:rFonts w:cs="Calibri Light"/>
                <w:sz w:val="19"/>
                <w:szCs w:val="19"/>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DC6B82" w14:textId="067ABEDF"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151BCB" w14:textId="4986A641"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D7EBC0" w14:textId="74A78343"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58DD22D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B2063D"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A61406"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5AF70F"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BDC"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B67D6B7" w14:textId="1DCA1479"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9A5049F" w14:textId="0AAFB9BD" w:rsidR="001040BB" w:rsidRPr="007D7CB2" w:rsidRDefault="001040BB" w:rsidP="001040BB">
            <w:pPr>
              <w:jc w:val="center"/>
              <w:rPr>
                <w:rFonts w:cs="Calibri Light"/>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AAF0EF1" w14:textId="77777777" w:rsidR="001040BB" w:rsidRPr="007D7CB2" w:rsidRDefault="001040BB" w:rsidP="001040BB">
            <w:pPr>
              <w:jc w:val="center"/>
              <w:rPr>
                <w:rFonts w:cs="Calibri Light"/>
                <w:sz w:val="19"/>
                <w:szCs w:val="19"/>
              </w:rPr>
            </w:pPr>
          </w:p>
        </w:tc>
      </w:tr>
      <w:tr w:rsidR="001040BB" w:rsidRPr="007D7CB2" w14:paraId="5D2AF93B" w14:textId="77777777" w:rsidTr="007D7CB2">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8DA203"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8D311E"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A2388C"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01505"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8134991" w14:textId="38366AB2" w:rsidR="001040BB" w:rsidRPr="007D7CB2" w:rsidRDefault="001040BB" w:rsidP="001040BB">
            <w:pPr>
              <w:jc w:val="both"/>
              <w:rPr>
                <w:rFonts w:cs="Calibri Light"/>
                <w:sz w:val="19"/>
                <w:szCs w:val="19"/>
              </w:rPr>
            </w:pPr>
            <w:r w:rsidRPr="007D7CB2">
              <w:rPr>
                <w:rFonts w:cs="Calibri Light"/>
                <w:sz w:val="19"/>
                <w:szCs w:val="19"/>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6FA16F7" w14:textId="3A35DBBA" w:rsidR="001040BB" w:rsidRPr="007D7CB2" w:rsidRDefault="001040BB" w:rsidP="001040BB">
            <w:pPr>
              <w:jc w:val="center"/>
              <w:rPr>
                <w:rFonts w:cs="Calibri Light"/>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4FF305" w14:textId="77777777" w:rsidR="001040BB" w:rsidRPr="007D7CB2" w:rsidRDefault="001040BB" w:rsidP="001040BB">
            <w:pPr>
              <w:jc w:val="center"/>
              <w:rPr>
                <w:rFonts w:cs="Calibri Light"/>
                <w:sz w:val="19"/>
                <w:szCs w:val="19"/>
              </w:rPr>
            </w:pPr>
          </w:p>
        </w:tc>
      </w:tr>
      <w:tr w:rsidR="001040BB" w:rsidRPr="007D7CB2" w14:paraId="280DE8B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8345C"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3ED84CA"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A0C0B4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199117"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EDFE138" w14:textId="60053970" w:rsidR="001040BB" w:rsidRPr="007D7CB2" w:rsidRDefault="001040BB" w:rsidP="001040BB">
            <w:pPr>
              <w:jc w:val="both"/>
              <w:rPr>
                <w:rFonts w:cs="Calibri Light"/>
                <w:sz w:val="19"/>
                <w:szCs w:val="19"/>
              </w:rPr>
            </w:pPr>
            <w:r w:rsidRPr="007D7CB2">
              <w:rPr>
                <w:rFonts w:cs="Calibri Light"/>
                <w:sz w:val="19"/>
                <w:szCs w:val="19"/>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DCFEE39" w14:textId="2119E7FA"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CF2C21F" w14:textId="77777777" w:rsidR="001040BB" w:rsidRPr="007D7CB2" w:rsidRDefault="001040BB" w:rsidP="001040BB">
            <w:pPr>
              <w:jc w:val="center"/>
              <w:rPr>
                <w:rFonts w:cs="Calibri Light"/>
                <w:sz w:val="19"/>
                <w:szCs w:val="19"/>
              </w:rPr>
            </w:pPr>
          </w:p>
        </w:tc>
      </w:tr>
      <w:tr w:rsidR="001040BB" w:rsidRPr="007D7CB2" w14:paraId="5193C80D"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A4A871" w14:textId="0D3B99B9" w:rsidR="001040BB" w:rsidRPr="007D7CB2" w:rsidRDefault="001040BB" w:rsidP="001040BB">
            <w:pPr>
              <w:jc w:val="center"/>
              <w:rPr>
                <w:rFonts w:cs="Calibri Light"/>
                <w:bCs/>
                <w:sz w:val="19"/>
                <w:szCs w:val="19"/>
              </w:rPr>
            </w:pPr>
            <w:r w:rsidRPr="007D7CB2">
              <w:rPr>
                <w:rFonts w:cs="Calibri Light"/>
                <w:color w:val="000000"/>
                <w:sz w:val="19"/>
                <w:szCs w:val="19"/>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DEBE3C" w14:textId="021779D7" w:rsidR="001040BB" w:rsidRPr="007D7CB2" w:rsidRDefault="001040BB" w:rsidP="001040BB">
            <w:pPr>
              <w:rPr>
                <w:rFonts w:cs="Calibri Light"/>
                <w:bCs/>
                <w:sz w:val="19"/>
                <w:szCs w:val="19"/>
              </w:rPr>
            </w:pPr>
            <w:r w:rsidRPr="007D7CB2">
              <w:rPr>
                <w:rFonts w:cs="Calibri Light"/>
                <w:color w:val="000000"/>
                <w:sz w:val="19"/>
                <w:szCs w:val="19"/>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F34CCB4" w14:textId="62C96071" w:rsidR="001040BB" w:rsidRPr="007D7CB2" w:rsidRDefault="001040BB" w:rsidP="001040BB">
            <w:pPr>
              <w:rPr>
                <w:rFonts w:cs="Calibri Light"/>
                <w:bCs/>
                <w:sz w:val="19"/>
                <w:szCs w:val="19"/>
              </w:rPr>
            </w:pPr>
            <w:r w:rsidRPr="007D7CB2">
              <w:rPr>
                <w:rFonts w:cs="Calibri Light"/>
                <w:sz w:val="19"/>
                <w:szCs w:val="19"/>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DE51D" w14:textId="76E6DB60" w:rsidR="001040BB" w:rsidRPr="007D7CB2" w:rsidRDefault="001040BB" w:rsidP="001040BB">
            <w:pPr>
              <w:rPr>
                <w:rFonts w:cs="Calibri Light"/>
                <w:sz w:val="19"/>
                <w:szCs w:val="19"/>
              </w:rPr>
            </w:pPr>
            <w:r w:rsidRPr="007D7CB2">
              <w:rPr>
                <w:rFonts w:cs="Calibri Light"/>
                <w:sz w:val="19"/>
                <w:szCs w:val="19"/>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F6B6D91" w14:textId="321EF830" w:rsidR="001040BB" w:rsidRPr="007D7CB2" w:rsidRDefault="001040BB" w:rsidP="001040BB">
            <w:pPr>
              <w:jc w:val="both"/>
              <w:rPr>
                <w:rFonts w:cs="Calibri Light"/>
                <w:sz w:val="19"/>
                <w:szCs w:val="19"/>
              </w:rPr>
            </w:pPr>
            <w:r w:rsidRPr="007D7CB2">
              <w:rPr>
                <w:rFonts w:cs="Calibri Light"/>
                <w:sz w:val="19"/>
                <w:szCs w:val="19"/>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719F5" w14:textId="27A9EC27" w:rsidR="001040BB" w:rsidRPr="007D7CB2" w:rsidRDefault="001040BB" w:rsidP="001040BB">
            <w:pPr>
              <w:jc w:val="center"/>
              <w:rPr>
                <w:rFonts w:cs="Calibri Light"/>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38BB460" w14:textId="50918296" w:rsidR="001040BB" w:rsidRPr="007D7CB2" w:rsidRDefault="001040BB" w:rsidP="001040BB">
            <w:pPr>
              <w:jc w:val="center"/>
              <w:rPr>
                <w:rFonts w:cs="Calibri Light"/>
                <w:sz w:val="19"/>
                <w:szCs w:val="19"/>
              </w:rPr>
            </w:pPr>
            <w:r w:rsidRPr="007D7CB2">
              <w:rPr>
                <w:rFonts w:cs="Calibri Light"/>
                <w:sz w:val="19"/>
                <w:szCs w:val="19"/>
              </w:rPr>
              <w:t>10</w:t>
            </w:r>
            <w:r w:rsidR="007D7CB2">
              <w:rPr>
                <w:rFonts w:cs="Calibri Light"/>
                <w:sz w:val="19"/>
                <w:szCs w:val="19"/>
              </w:rPr>
              <w:t>%</w:t>
            </w:r>
          </w:p>
        </w:tc>
      </w:tr>
      <w:tr w:rsidR="001040BB" w:rsidRPr="007D7CB2" w14:paraId="3F26917F"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D6E7A42"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5002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F3D1A1"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DD1D3" w14:textId="77777777" w:rsidR="001040BB" w:rsidRPr="007D7CB2" w:rsidRDefault="001040BB" w:rsidP="001040BB">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A276F4E" w14:textId="2D0C60D7" w:rsidR="001040BB" w:rsidRPr="007D7CB2" w:rsidRDefault="001040BB" w:rsidP="001040BB">
            <w:pPr>
              <w:jc w:val="both"/>
              <w:rPr>
                <w:rFonts w:cs="Calibri Light"/>
                <w:sz w:val="19"/>
                <w:szCs w:val="19"/>
              </w:rPr>
            </w:pPr>
            <w:r w:rsidRPr="007D7CB2">
              <w:rPr>
                <w:rFonts w:cs="Calibri Light"/>
                <w:sz w:val="19"/>
                <w:szCs w:val="19"/>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5E5F381" w14:textId="4D497D12" w:rsidR="001040BB" w:rsidRPr="007D7CB2" w:rsidRDefault="001040BB" w:rsidP="001040BB">
            <w:pPr>
              <w:jc w:val="center"/>
              <w:rPr>
                <w:rFonts w:cs="Calibri Light"/>
                <w:sz w:val="19"/>
                <w:szCs w:val="19"/>
              </w:rPr>
            </w:pPr>
            <w:r w:rsidRPr="007D7CB2">
              <w:rPr>
                <w:rFonts w:cs="Calibri Light"/>
                <w:sz w:val="19"/>
                <w:szCs w:val="19"/>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1BB728D" w14:textId="77777777" w:rsidR="001040BB" w:rsidRPr="007D7CB2" w:rsidRDefault="001040BB" w:rsidP="001040BB">
            <w:pPr>
              <w:jc w:val="center"/>
              <w:rPr>
                <w:rFonts w:cs="Calibri Light"/>
                <w:sz w:val="19"/>
                <w:szCs w:val="19"/>
              </w:rPr>
            </w:pPr>
          </w:p>
        </w:tc>
      </w:tr>
      <w:tr w:rsidR="001040BB" w:rsidRPr="007D7CB2" w14:paraId="12D9D8D8"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5A87BCB" w14:textId="77777777" w:rsidR="001040BB" w:rsidRPr="007D7CB2" w:rsidRDefault="001040BB" w:rsidP="001040BB">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BA1FF99" w14:textId="77777777" w:rsidR="001040BB" w:rsidRPr="007D7CB2" w:rsidRDefault="001040BB" w:rsidP="001040BB">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D77D27" w14:textId="77777777" w:rsidR="001040BB" w:rsidRPr="007D7CB2" w:rsidRDefault="001040BB" w:rsidP="001040BB">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922A7" w14:textId="77777777" w:rsidR="001040BB" w:rsidRPr="007D7CB2" w:rsidRDefault="001040BB" w:rsidP="001040BB">
            <w:pPr>
              <w:rPr>
                <w:rFonts w:cs="Calibri Light"/>
                <w:sz w:val="19"/>
                <w:szCs w:val="19"/>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7BE32034" w14:textId="560BC049" w:rsidR="001040BB" w:rsidRPr="007D7CB2" w:rsidRDefault="001040BB" w:rsidP="001040BB">
            <w:pPr>
              <w:jc w:val="both"/>
              <w:rPr>
                <w:rFonts w:cs="Calibri Light"/>
                <w:sz w:val="19"/>
                <w:szCs w:val="19"/>
              </w:rPr>
            </w:pPr>
            <w:r w:rsidRPr="007D7CB2">
              <w:rPr>
                <w:rFonts w:cs="Calibri Light"/>
                <w:sz w:val="19"/>
                <w:szCs w:val="19"/>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3576C4A" w14:textId="0F6FAEE3" w:rsidR="001040BB" w:rsidRPr="007D7CB2" w:rsidRDefault="001040BB" w:rsidP="001040BB">
            <w:pPr>
              <w:jc w:val="center"/>
              <w:rPr>
                <w:rFonts w:cs="Calibri Light"/>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BE24765" w14:textId="77777777" w:rsidR="001040BB" w:rsidRPr="007D7CB2" w:rsidRDefault="001040BB" w:rsidP="001040BB">
            <w:pPr>
              <w:jc w:val="center"/>
              <w:rPr>
                <w:rFonts w:cs="Calibri Light"/>
                <w:sz w:val="19"/>
                <w:szCs w:val="19"/>
              </w:rPr>
            </w:pPr>
          </w:p>
        </w:tc>
      </w:tr>
      <w:tr w:rsidR="007D7CB2" w:rsidRPr="007D7CB2" w14:paraId="73A6285A" w14:textId="77777777" w:rsidTr="007D7CB2">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58146CF" w14:textId="40CBF50A" w:rsidR="00683571" w:rsidRPr="007D7CB2" w:rsidRDefault="00683571" w:rsidP="00683571">
            <w:pPr>
              <w:jc w:val="center"/>
              <w:rPr>
                <w:rFonts w:cs="Calibri Light"/>
                <w:bCs/>
                <w:sz w:val="19"/>
                <w:szCs w:val="19"/>
              </w:rPr>
            </w:pPr>
            <w:r w:rsidRPr="007D7CB2">
              <w:rPr>
                <w:rFonts w:cs="Calibri Light"/>
                <w:color w:val="000000"/>
                <w:sz w:val="19"/>
                <w:szCs w:val="19"/>
              </w:rPr>
              <w:lastRenderedPageBreak/>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B864A31" w14:textId="4D0EA278" w:rsidR="00683571" w:rsidRPr="007D7CB2" w:rsidRDefault="00683571" w:rsidP="00683571">
            <w:pPr>
              <w:rPr>
                <w:rFonts w:cs="Calibri Light"/>
                <w:bCs/>
                <w:sz w:val="19"/>
                <w:szCs w:val="19"/>
              </w:rPr>
            </w:pPr>
            <w:r w:rsidRPr="007D7CB2">
              <w:rPr>
                <w:rFonts w:cs="Calibri Light"/>
                <w:color w:val="000000"/>
                <w:sz w:val="19"/>
                <w:szCs w:val="19"/>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9D90F38" w14:textId="34B58A9E" w:rsidR="00683571" w:rsidRPr="007D7CB2" w:rsidRDefault="00683571" w:rsidP="00683571">
            <w:pPr>
              <w:rPr>
                <w:rFonts w:cs="Calibri Light"/>
                <w:bCs/>
                <w:sz w:val="19"/>
                <w:szCs w:val="19"/>
              </w:rPr>
            </w:pPr>
            <w:r w:rsidRPr="007D7CB2">
              <w:rPr>
                <w:rFonts w:cs="Calibri Light"/>
                <w:sz w:val="19"/>
                <w:szCs w:val="19"/>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29B3E2" w14:textId="2ABD747F" w:rsidR="00683571" w:rsidRPr="007D7CB2" w:rsidRDefault="00683571" w:rsidP="00683571">
            <w:pPr>
              <w:rPr>
                <w:rFonts w:cs="Calibri Light"/>
                <w:sz w:val="19"/>
                <w:szCs w:val="19"/>
              </w:rPr>
            </w:pPr>
            <w:r w:rsidRPr="007D7CB2">
              <w:rPr>
                <w:rFonts w:cs="Calibri Light"/>
                <w:sz w:val="19"/>
                <w:szCs w:val="19"/>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5E6A518" w14:textId="25CE5054"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841D6" w14:textId="6758D382"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2B0D1" w14:textId="02A08C6E" w:rsidR="00683571" w:rsidRPr="007D7CB2" w:rsidRDefault="00683571" w:rsidP="00683571">
            <w:pPr>
              <w:jc w:val="center"/>
              <w:rPr>
                <w:rFonts w:cs="Calibri Light"/>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2733E909"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66EA26"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318B8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AC3483D"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B6FF7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7742226" w14:textId="2E596998"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D4EC712" w14:textId="7D294FE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7F161" w14:textId="77777777" w:rsidR="00683571" w:rsidRPr="007D7CB2" w:rsidRDefault="00683571" w:rsidP="00683571">
            <w:pPr>
              <w:jc w:val="center"/>
              <w:rPr>
                <w:rFonts w:cs="Calibri Light"/>
                <w:sz w:val="19"/>
                <w:szCs w:val="19"/>
              </w:rPr>
            </w:pPr>
          </w:p>
        </w:tc>
      </w:tr>
      <w:tr w:rsidR="00683571" w:rsidRPr="007D7CB2" w14:paraId="6661CE9D" w14:textId="77777777" w:rsidTr="007D7CB2">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FCD19"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AEBEED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83718EE"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4467F"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8D1160E" w14:textId="6A8D179B"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847FF77" w14:textId="5234C4F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02CC1" w14:textId="77777777" w:rsidR="00683571" w:rsidRPr="007D7CB2" w:rsidRDefault="00683571" w:rsidP="00683571">
            <w:pPr>
              <w:jc w:val="center"/>
              <w:rPr>
                <w:rFonts w:cs="Calibri Light"/>
                <w:sz w:val="19"/>
                <w:szCs w:val="19"/>
              </w:rPr>
            </w:pPr>
          </w:p>
        </w:tc>
      </w:tr>
      <w:tr w:rsidR="00683571" w:rsidRPr="007D7CB2" w14:paraId="5C5352B6"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404975"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A4EE0FA"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F1997A2"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B004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A5DF16" w14:textId="018E1502" w:rsidR="00683571" w:rsidRPr="007D7CB2" w:rsidRDefault="00683571" w:rsidP="00683571">
            <w:pPr>
              <w:jc w:val="both"/>
              <w:rPr>
                <w:rFonts w:cs="Calibri Light"/>
                <w:sz w:val="19"/>
                <w:szCs w:val="19"/>
              </w:rPr>
            </w:pPr>
            <w:r w:rsidRPr="007D7CB2">
              <w:rPr>
                <w:rFonts w:cs="Calibri Light"/>
                <w:sz w:val="19"/>
                <w:szCs w:val="19"/>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D6C132E" w14:textId="22D7DC5B"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8A6E" w14:textId="77777777" w:rsidR="00683571" w:rsidRPr="007D7CB2" w:rsidRDefault="00683571" w:rsidP="00683571">
            <w:pPr>
              <w:jc w:val="center"/>
              <w:rPr>
                <w:rFonts w:cs="Calibri Light"/>
                <w:sz w:val="19"/>
                <w:szCs w:val="19"/>
              </w:rPr>
            </w:pPr>
          </w:p>
        </w:tc>
      </w:tr>
      <w:tr w:rsidR="00683571" w:rsidRPr="007D7CB2" w14:paraId="4942BE6D" w14:textId="77777777" w:rsidTr="007D7CB2">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8E52A" w14:textId="5D1E97F8" w:rsidR="00683571" w:rsidRPr="007D7CB2" w:rsidRDefault="00683571" w:rsidP="00683571">
            <w:pPr>
              <w:jc w:val="center"/>
              <w:rPr>
                <w:rFonts w:cs="Calibri Light"/>
                <w:bCs/>
                <w:sz w:val="19"/>
                <w:szCs w:val="19"/>
              </w:rPr>
            </w:pPr>
            <w:r w:rsidRPr="007D7CB2">
              <w:rPr>
                <w:rFonts w:cs="Calibri Light"/>
                <w:color w:val="000000"/>
                <w:sz w:val="19"/>
                <w:szCs w:val="19"/>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C35F5" w14:textId="440E0B57" w:rsidR="00683571" w:rsidRPr="007D7CB2" w:rsidRDefault="00683571" w:rsidP="00683571">
            <w:pPr>
              <w:rPr>
                <w:rFonts w:cs="Calibri Light"/>
                <w:bCs/>
                <w:sz w:val="19"/>
                <w:szCs w:val="19"/>
              </w:rPr>
            </w:pPr>
            <w:r w:rsidRPr="007D7CB2">
              <w:rPr>
                <w:rFonts w:cs="Calibri Light"/>
                <w:color w:val="000000"/>
                <w:sz w:val="19"/>
                <w:szCs w:val="19"/>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EA63C" w14:textId="4F6269CE" w:rsidR="00683571" w:rsidRPr="007D7CB2" w:rsidRDefault="00683571" w:rsidP="00683571">
            <w:pPr>
              <w:rPr>
                <w:rFonts w:cs="Calibri Light"/>
                <w:bCs/>
                <w:sz w:val="19"/>
                <w:szCs w:val="19"/>
              </w:rPr>
            </w:pPr>
            <w:r w:rsidRPr="007D7CB2">
              <w:rPr>
                <w:rFonts w:cs="Calibri Light"/>
                <w:sz w:val="19"/>
                <w:szCs w:val="19"/>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2868" w14:textId="14E70F01" w:rsidR="00683571" w:rsidRPr="007D7CB2" w:rsidRDefault="00683571" w:rsidP="00683571">
            <w:pPr>
              <w:rPr>
                <w:rFonts w:cs="Calibri Light"/>
                <w:sz w:val="19"/>
                <w:szCs w:val="19"/>
              </w:rPr>
            </w:pPr>
            <w:r w:rsidRPr="007D7CB2">
              <w:rPr>
                <w:rFonts w:cs="Calibri Light"/>
                <w:sz w:val="19"/>
                <w:szCs w:val="19"/>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F370B1B" w14:textId="0780264C" w:rsidR="00683571" w:rsidRPr="007D7CB2" w:rsidRDefault="00683571" w:rsidP="00683571">
            <w:pPr>
              <w:jc w:val="both"/>
              <w:rPr>
                <w:rFonts w:cs="Calibri Light"/>
                <w:sz w:val="19"/>
                <w:szCs w:val="19"/>
              </w:rPr>
            </w:pPr>
            <w:r w:rsidRPr="007D7CB2">
              <w:rPr>
                <w:rFonts w:cs="Calibri Light"/>
                <w:sz w:val="19"/>
                <w:szCs w:val="19"/>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DB1BED0" w14:textId="625332BA"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6F1E749" w14:textId="77777777" w:rsidR="00683571" w:rsidRPr="007D7CB2" w:rsidRDefault="00683571" w:rsidP="00683571">
            <w:pPr>
              <w:jc w:val="center"/>
              <w:rPr>
                <w:rFonts w:cs="Calibri Light"/>
                <w:sz w:val="19"/>
                <w:szCs w:val="19"/>
              </w:rPr>
            </w:pPr>
            <w:r w:rsidRPr="007D7CB2">
              <w:rPr>
                <w:rFonts w:cs="Calibri Light"/>
                <w:sz w:val="19"/>
                <w:szCs w:val="19"/>
              </w:rPr>
              <w:t>10%</w:t>
            </w:r>
          </w:p>
        </w:tc>
      </w:tr>
      <w:tr w:rsidR="00683571" w:rsidRPr="007D7CB2" w14:paraId="7EE910D1"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2C73"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05EAE1"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08EE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482E7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62B0ADC" w14:textId="761D90D3" w:rsidR="00683571" w:rsidRPr="007D7CB2" w:rsidRDefault="00683571" w:rsidP="00683571">
            <w:pPr>
              <w:jc w:val="both"/>
              <w:rPr>
                <w:rFonts w:cs="Calibri Light"/>
                <w:sz w:val="19"/>
                <w:szCs w:val="19"/>
              </w:rPr>
            </w:pPr>
            <w:r w:rsidRPr="007D7CB2">
              <w:rPr>
                <w:rFonts w:cs="Calibri Light"/>
                <w:sz w:val="19"/>
                <w:szCs w:val="19"/>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C4C50EB" w14:textId="193DA63E"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C92DA6" w14:textId="77777777" w:rsidR="00683571" w:rsidRPr="007D7CB2" w:rsidRDefault="00683571" w:rsidP="00683571">
            <w:pPr>
              <w:rPr>
                <w:rFonts w:cs="Calibri Light"/>
                <w:bCs/>
                <w:sz w:val="19"/>
                <w:szCs w:val="19"/>
              </w:rPr>
            </w:pPr>
          </w:p>
        </w:tc>
      </w:tr>
      <w:tr w:rsidR="00683571" w:rsidRPr="007D7CB2" w14:paraId="1178F345"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37281F"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B1364"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F3ACE9"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D285C"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C42105D" w14:textId="6432137D" w:rsidR="00683571" w:rsidRPr="007D7CB2" w:rsidRDefault="00683571" w:rsidP="00683571">
            <w:pPr>
              <w:jc w:val="both"/>
              <w:rPr>
                <w:rFonts w:cs="Calibri Light"/>
                <w:sz w:val="19"/>
                <w:szCs w:val="19"/>
              </w:rPr>
            </w:pPr>
            <w:r w:rsidRPr="007D7CB2">
              <w:rPr>
                <w:rFonts w:cs="Calibri Light"/>
                <w:sz w:val="19"/>
                <w:szCs w:val="19"/>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D7A8970" w14:textId="7AC27E58"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0F77CBB" w14:textId="77777777" w:rsidR="00683571" w:rsidRPr="007D7CB2" w:rsidRDefault="00683571" w:rsidP="00683571">
            <w:pPr>
              <w:rPr>
                <w:rFonts w:cs="Calibri Light"/>
                <w:bCs/>
                <w:sz w:val="19"/>
                <w:szCs w:val="19"/>
              </w:rPr>
            </w:pPr>
          </w:p>
        </w:tc>
      </w:tr>
      <w:tr w:rsidR="00683571" w:rsidRPr="007D7CB2" w14:paraId="6825DFBA" w14:textId="77777777" w:rsidTr="007D7CB2">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4FAB" w14:textId="77777777" w:rsidR="00683571" w:rsidRPr="007D7CB2" w:rsidRDefault="00683571" w:rsidP="00683571">
            <w:pPr>
              <w:rPr>
                <w:rFonts w:cs="Calibri Light"/>
                <w:bCs/>
                <w:sz w:val="19"/>
                <w:szCs w:val="19"/>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123667" w14:textId="77777777" w:rsidR="00683571" w:rsidRPr="007D7CB2" w:rsidRDefault="00683571" w:rsidP="00683571">
            <w:pPr>
              <w:rPr>
                <w:rFonts w:cs="Calibri Light"/>
                <w:bCs/>
                <w:sz w:val="19"/>
                <w:szCs w:val="19"/>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DDABF"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D9640"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25F9C5F5" w14:textId="5077DE7E" w:rsidR="00683571" w:rsidRPr="007D7CB2" w:rsidRDefault="00683571" w:rsidP="00683571">
            <w:pPr>
              <w:jc w:val="both"/>
              <w:rPr>
                <w:rFonts w:cs="Calibri Light"/>
                <w:sz w:val="19"/>
                <w:szCs w:val="19"/>
              </w:rPr>
            </w:pPr>
            <w:r w:rsidRPr="007D7CB2">
              <w:rPr>
                <w:rFonts w:cs="Calibri Light"/>
                <w:sz w:val="19"/>
                <w:szCs w:val="19"/>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A2BFE06" w14:textId="7AE0B0A9"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D2AF6" w14:textId="77777777" w:rsidR="00683571" w:rsidRPr="007D7CB2" w:rsidRDefault="00683571" w:rsidP="00683571">
            <w:pPr>
              <w:rPr>
                <w:rFonts w:cs="Calibri Light"/>
                <w:bCs/>
                <w:sz w:val="19"/>
                <w:szCs w:val="19"/>
              </w:rPr>
            </w:pPr>
          </w:p>
        </w:tc>
      </w:tr>
      <w:tr w:rsidR="00683571" w:rsidRPr="007D7CB2" w14:paraId="2B3D037F"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004E3E6" w14:textId="4DE21C53" w:rsidR="00683571" w:rsidRPr="007D7CB2" w:rsidRDefault="00683571" w:rsidP="00683571">
            <w:pPr>
              <w:jc w:val="center"/>
              <w:rPr>
                <w:rFonts w:cs="Calibri Light"/>
                <w:bCs/>
                <w:sz w:val="19"/>
                <w:szCs w:val="19"/>
              </w:rPr>
            </w:pPr>
            <w:r w:rsidRPr="007D7CB2">
              <w:rPr>
                <w:rFonts w:cs="Calibri Light"/>
                <w:color w:val="000000"/>
                <w:sz w:val="19"/>
                <w:szCs w:val="19"/>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6A7B5AA" w14:textId="2E0D5BB4" w:rsidR="00683571" w:rsidRPr="007D7CB2" w:rsidRDefault="00683571" w:rsidP="00683571">
            <w:pPr>
              <w:rPr>
                <w:rFonts w:cs="Calibri Light"/>
                <w:bCs/>
                <w:sz w:val="19"/>
                <w:szCs w:val="19"/>
              </w:rPr>
            </w:pPr>
            <w:r w:rsidRPr="007D7CB2">
              <w:rPr>
                <w:rFonts w:cs="Calibri Light"/>
                <w:color w:val="000000"/>
                <w:sz w:val="19"/>
                <w:szCs w:val="19"/>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AF0FCB3" w14:textId="4B6844A8" w:rsidR="00683571" w:rsidRPr="007D7CB2" w:rsidRDefault="00683571" w:rsidP="00683571">
            <w:pPr>
              <w:rPr>
                <w:rFonts w:cs="Calibri Light"/>
                <w:bCs/>
                <w:sz w:val="19"/>
                <w:szCs w:val="19"/>
              </w:rPr>
            </w:pPr>
            <w:r w:rsidRPr="007D7CB2">
              <w:rPr>
                <w:rFonts w:cs="Calibri Light"/>
                <w:sz w:val="19"/>
                <w:szCs w:val="19"/>
              </w:rPr>
              <w:t xml:space="preserve">Defina cuáles son los costos (fijos y variables), en que </w:t>
            </w:r>
            <w:r w:rsidRPr="007D7CB2">
              <w:rPr>
                <w:rFonts w:cs="Calibri Light"/>
                <w:sz w:val="19"/>
                <w:szCs w:val="19"/>
              </w:rPr>
              <w:lastRenderedPageBreak/>
              <w:t>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B0C82" w14:textId="18ADE442" w:rsidR="00683571" w:rsidRPr="007D7CB2" w:rsidRDefault="007D7CB2" w:rsidP="00683571">
            <w:pPr>
              <w:rPr>
                <w:rFonts w:cs="Calibri Light"/>
                <w:sz w:val="19"/>
                <w:szCs w:val="19"/>
              </w:rPr>
            </w:pPr>
            <w:r w:rsidRPr="007D7CB2">
              <w:rPr>
                <w:rFonts w:cs="Calibri Light"/>
                <w:sz w:val="19"/>
                <w:szCs w:val="19"/>
              </w:rPr>
              <w:lastRenderedPageBreak/>
              <w:t>Definir cuá</w:t>
            </w:r>
            <w:r w:rsidR="00683571" w:rsidRPr="007D7CB2">
              <w:rPr>
                <w:rFonts w:cs="Calibri Light"/>
                <w:sz w:val="19"/>
                <w:szCs w:val="19"/>
              </w:rPr>
              <w:t xml:space="preserve">les son los costos fijos y variables asociados </w:t>
            </w:r>
            <w:r w:rsidR="00683571" w:rsidRPr="007D7CB2">
              <w:rPr>
                <w:rFonts w:cs="Calibri Light"/>
                <w:sz w:val="19"/>
                <w:szCs w:val="19"/>
              </w:rPr>
              <w:lastRenderedPageBreak/>
              <w:t>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ABBBAE1" w14:textId="6D31F22B" w:rsidR="00683571" w:rsidRPr="007D7CB2" w:rsidRDefault="00683571" w:rsidP="00D16E45">
            <w:pPr>
              <w:jc w:val="both"/>
              <w:rPr>
                <w:rFonts w:cs="Calibri Light"/>
                <w:sz w:val="19"/>
                <w:szCs w:val="19"/>
              </w:rPr>
            </w:pPr>
            <w:r w:rsidRPr="007D7CB2">
              <w:rPr>
                <w:rFonts w:cs="Calibri Light"/>
                <w:sz w:val="19"/>
                <w:szCs w:val="19"/>
              </w:rPr>
              <w:lastRenderedPageBreak/>
              <w:t xml:space="preserve">El/la postulante describe la estructura de costos de su </w:t>
            </w:r>
            <w:r w:rsidR="00D16E45">
              <w:rPr>
                <w:rFonts w:cs="Calibri Light"/>
                <w:sz w:val="19"/>
                <w:szCs w:val="19"/>
              </w:rPr>
              <w:t>I</w:t>
            </w:r>
            <w:r w:rsidRPr="007D7CB2">
              <w:rPr>
                <w:rFonts w:cs="Calibri Light"/>
                <w:sz w:val="19"/>
                <w:szCs w:val="19"/>
              </w:rPr>
              <w:t xml:space="preserve">dea de </w:t>
            </w:r>
            <w:r w:rsidR="00D16E45">
              <w:rPr>
                <w:rFonts w:cs="Calibri Light"/>
                <w:sz w:val="19"/>
                <w:szCs w:val="19"/>
              </w:rPr>
              <w:t>N</w:t>
            </w:r>
            <w:r w:rsidRPr="007D7CB2">
              <w:rPr>
                <w:rFonts w:cs="Calibri Light"/>
                <w:sz w:val="19"/>
                <w:szCs w:val="19"/>
              </w:rPr>
              <w:t>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FD39E7" w14:textId="6BDD9D87" w:rsidR="00683571" w:rsidRPr="007D7CB2" w:rsidRDefault="00683571" w:rsidP="00683571">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34FE7" w14:textId="03340314" w:rsidR="00683571" w:rsidRPr="007D7CB2" w:rsidRDefault="00683571" w:rsidP="00683571">
            <w:pPr>
              <w:jc w:val="center"/>
              <w:rPr>
                <w:rFonts w:cs="Calibri Light"/>
                <w:bCs/>
                <w:sz w:val="19"/>
                <w:szCs w:val="19"/>
              </w:rPr>
            </w:pPr>
            <w:r w:rsidRPr="007D7CB2">
              <w:rPr>
                <w:rFonts w:cs="Calibri Light"/>
                <w:color w:val="000000"/>
                <w:sz w:val="19"/>
                <w:szCs w:val="19"/>
              </w:rPr>
              <w:t>10</w:t>
            </w:r>
            <w:r w:rsidR="007D7CB2">
              <w:rPr>
                <w:rFonts w:cs="Calibri Light"/>
                <w:color w:val="000000"/>
                <w:sz w:val="19"/>
                <w:szCs w:val="19"/>
              </w:rPr>
              <w:t>%</w:t>
            </w:r>
          </w:p>
        </w:tc>
      </w:tr>
      <w:tr w:rsidR="00683571" w:rsidRPr="007D7CB2" w14:paraId="38E4DA5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EBBE9EA"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A099A7C"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787725"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F6FBA"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70EE0FA1" w14:textId="07F5EA54" w:rsidR="00683571" w:rsidRPr="007D7CB2" w:rsidRDefault="00683571" w:rsidP="00683571">
            <w:pPr>
              <w:jc w:val="both"/>
              <w:rPr>
                <w:rFonts w:cs="Calibri Light"/>
                <w:sz w:val="19"/>
                <w:szCs w:val="19"/>
              </w:rPr>
            </w:pPr>
            <w:r w:rsidRPr="007D7CB2">
              <w:rPr>
                <w:rFonts w:cs="Calibri Light"/>
                <w:sz w:val="19"/>
                <w:szCs w:val="19"/>
              </w:rPr>
              <w:t>El/la postulante describe la estructura de cost</w:t>
            </w:r>
            <w:r w:rsidR="00D16E45">
              <w:rPr>
                <w:rFonts w:cs="Calibri Light"/>
                <w:sz w:val="19"/>
                <w:szCs w:val="19"/>
              </w:rPr>
              <w:t>os de su Idea de N</w:t>
            </w:r>
            <w:r w:rsidRPr="007D7CB2">
              <w:rPr>
                <w:rFonts w:cs="Calibri Light"/>
                <w:sz w:val="19"/>
                <w:szCs w:val="19"/>
              </w:rPr>
              <w:t>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7DA8441" w14:textId="6E623389" w:rsidR="00683571" w:rsidRPr="007D7CB2" w:rsidRDefault="00683571" w:rsidP="00683571">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099B1" w14:textId="77777777" w:rsidR="00683571" w:rsidRPr="007D7CB2" w:rsidRDefault="00683571" w:rsidP="00683571">
            <w:pPr>
              <w:rPr>
                <w:rFonts w:cs="Calibri Light"/>
                <w:bCs/>
                <w:sz w:val="19"/>
                <w:szCs w:val="19"/>
              </w:rPr>
            </w:pPr>
          </w:p>
        </w:tc>
      </w:tr>
      <w:tr w:rsidR="00683571" w:rsidRPr="007D7CB2" w14:paraId="7907F361"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98260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F88548"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1DFCB6"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74BF24"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30D586A5" w14:textId="2D7FA3F4" w:rsidR="00683571" w:rsidRPr="007D7CB2" w:rsidRDefault="00683571" w:rsidP="00D16E45">
            <w:pPr>
              <w:jc w:val="both"/>
              <w:rPr>
                <w:rFonts w:cs="Calibri Light"/>
                <w:sz w:val="19"/>
                <w:szCs w:val="19"/>
              </w:rPr>
            </w:pPr>
            <w:r w:rsidRPr="007D7CB2">
              <w:rPr>
                <w:rFonts w:cs="Calibri Light"/>
                <w:sz w:val="19"/>
                <w:szCs w:val="19"/>
              </w:rPr>
              <w:t xml:space="preserve">El/la postulante describe la estructura de costos </w:t>
            </w:r>
            <w:r w:rsidR="00D16E45">
              <w:rPr>
                <w:rFonts w:cs="Calibri Light"/>
                <w:sz w:val="19"/>
                <w:szCs w:val="19"/>
              </w:rPr>
              <w:t xml:space="preserve">de su Idea de Negocio, </w:t>
            </w:r>
            <w:r w:rsidRPr="007D7CB2">
              <w:rPr>
                <w:rFonts w:cs="Calibri Light"/>
                <w:sz w:val="19"/>
                <w:szCs w:val="19"/>
              </w:rPr>
              <w:t>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A9B351F" w14:textId="3AC50372" w:rsidR="00683571" w:rsidRPr="007D7CB2" w:rsidRDefault="00683571" w:rsidP="00683571">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19D2E" w14:textId="77777777" w:rsidR="00683571" w:rsidRPr="007D7CB2" w:rsidRDefault="00683571" w:rsidP="00683571">
            <w:pPr>
              <w:rPr>
                <w:rFonts w:cs="Calibri Light"/>
                <w:bCs/>
                <w:sz w:val="19"/>
                <w:szCs w:val="19"/>
              </w:rPr>
            </w:pPr>
          </w:p>
        </w:tc>
      </w:tr>
      <w:tr w:rsidR="00683571" w:rsidRPr="007D7CB2" w14:paraId="36B11BFC"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10D23D" w14:textId="77777777" w:rsidR="00683571" w:rsidRPr="007D7CB2" w:rsidRDefault="00683571" w:rsidP="00683571">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D5E4DB2" w14:textId="77777777" w:rsidR="00683571" w:rsidRPr="007D7CB2" w:rsidRDefault="00683571" w:rsidP="00683571">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5D76FD7" w14:textId="77777777" w:rsidR="00683571" w:rsidRPr="007D7CB2" w:rsidRDefault="00683571" w:rsidP="00683571">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A8491" w14:textId="77777777" w:rsidR="00683571" w:rsidRPr="007D7CB2" w:rsidRDefault="00683571" w:rsidP="00683571">
            <w:pPr>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03EC7304" w14:textId="38063A00" w:rsidR="00683571" w:rsidRPr="007D7CB2" w:rsidRDefault="00683571" w:rsidP="00D16E45">
            <w:pPr>
              <w:jc w:val="both"/>
              <w:rPr>
                <w:rFonts w:cs="Calibri Light"/>
                <w:sz w:val="19"/>
                <w:szCs w:val="19"/>
              </w:rPr>
            </w:pPr>
            <w:r w:rsidRPr="007D7CB2">
              <w:rPr>
                <w:rFonts w:cs="Calibri Light"/>
                <w:sz w:val="19"/>
                <w:szCs w:val="19"/>
              </w:rPr>
              <w:t>El/la postulante no es capaz de describir la estr</w:t>
            </w:r>
            <w:r w:rsidR="00D16E45">
              <w:rPr>
                <w:rFonts w:cs="Calibri Light"/>
                <w:sz w:val="19"/>
                <w:szCs w:val="19"/>
              </w:rPr>
              <w:t>uctura de costos de su Idea de N</w:t>
            </w:r>
            <w:r w:rsidRPr="007D7CB2">
              <w:rPr>
                <w:rFonts w:cs="Calibri Light"/>
                <w:sz w:val="19"/>
                <w:szCs w:val="19"/>
              </w:rPr>
              <w:t>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10506BE" w14:textId="5AA16FC1" w:rsidR="00683571" w:rsidRPr="007D7CB2" w:rsidRDefault="00683571" w:rsidP="00683571">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E079E5" w14:textId="77777777" w:rsidR="00683571" w:rsidRPr="007D7CB2" w:rsidRDefault="00683571" w:rsidP="00683571">
            <w:pPr>
              <w:rPr>
                <w:rFonts w:cs="Calibri Light"/>
                <w:bCs/>
                <w:sz w:val="19"/>
                <w:szCs w:val="19"/>
              </w:rPr>
            </w:pPr>
          </w:p>
        </w:tc>
      </w:tr>
      <w:tr w:rsidR="007D7CB2" w:rsidRPr="007D7CB2" w14:paraId="3DA63086" w14:textId="77777777" w:rsidTr="007D7CB2">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38B6B90" w14:textId="098BFC53" w:rsidR="007D7CB2" w:rsidRPr="007D7CB2" w:rsidRDefault="007D7CB2" w:rsidP="007D7CB2">
            <w:pPr>
              <w:jc w:val="center"/>
              <w:rPr>
                <w:rFonts w:cs="Calibri Light"/>
                <w:bCs/>
                <w:sz w:val="19"/>
                <w:szCs w:val="19"/>
              </w:rPr>
            </w:pPr>
            <w:r w:rsidRPr="007D7CB2">
              <w:rPr>
                <w:rFonts w:cs="Calibri Light"/>
                <w:color w:val="000000"/>
                <w:sz w:val="19"/>
                <w:szCs w:val="19"/>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6AA450F" w14:textId="08E696C1" w:rsidR="007D7CB2" w:rsidRPr="007D7CB2" w:rsidRDefault="007D7CB2" w:rsidP="007D7CB2">
            <w:pPr>
              <w:rPr>
                <w:rFonts w:cs="Calibri Light"/>
                <w:bCs/>
                <w:sz w:val="19"/>
                <w:szCs w:val="19"/>
              </w:rPr>
            </w:pPr>
            <w:r w:rsidRPr="007D7CB2">
              <w:rPr>
                <w:rFonts w:cs="Calibri Light"/>
                <w:color w:val="000000"/>
                <w:sz w:val="19"/>
                <w:szCs w:val="19"/>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D2830CE" w14:textId="4855D62B" w:rsidR="007D7CB2" w:rsidRPr="007D7CB2" w:rsidRDefault="007D7CB2" w:rsidP="007D7CB2">
            <w:pPr>
              <w:rPr>
                <w:rFonts w:cs="Calibri Light"/>
                <w:bCs/>
                <w:sz w:val="19"/>
                <w:szCs w:val="19"/>
              </w:rPr>
            </w:pPr>
            <w:r w:rsidRPr="007D7CB2">
              <w:rPr>
                <w:rFonts w:cs="Calibri Light"/>
                <w:sz w:val="19"/>
                <w:szCs w:val="19"/>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53F4D" w14:textId="5C155B9B" w:rsidR="007D7CB2" w:rsidRPr="007D7CB2" w:rsidRDefault="007D7CB2" w:rsidP="007D7CB2">
            <w:pPr>
              <w:jc w:val="both"/>
              <w:rPr>
                <w:rFonts w:cs="Calibri Light"/>
                <w:sz w:val="19"/>
                <w:szCs w:val="19"/>
              </w:rPr>
            </w:pPr>
            <w:r w:rsidRPr="007D7CB2">
              <w:rPr>
                <w:rFonts w:cs="Calibri Light"/>
                <w:sz w:val="19"/>
                <w:szCs w:val="19"/>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ABA5F77" w14:textId="04EBACF5"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ED20AF" w14:textId="7F25B01F" w:rsidR="007D7CB2" w:rsidRPr="007D7CB2" w:rsidRDefault="007D7CB2" w:rsidP="007D7CB2">
            <w:pPr>
              <w:jc w:val="center"/>
              <w:rPr>
                <w:rFonts w:cs="Calibri Light"/>
                <w:bCs/>
                <w:sz w:val="19"/>
                <w:szCs w:val="19"/>
              </w:rPr>
            </w:pPr>
            <w:r w:rsidRPr="007D7CB2">
              <w:rPr>
                <w:rFonts w:cs="Calibri Light"/>
                <w:sz w:val="19"/>
                <w:szCs w:val="19"/>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BCC36" w14:textId="7735B100" w:rsidR="007D7CB2" w:rsidRPr="007D7CB2" w:rsidRDefault="007D7CB2" w:rsidP="007D7CB2">
            <w:pPr>
              <w:jc w:val="center"/>
              <w:rPr>
                <w:rFonts w:cs="Calibri Light"/>
                <w:bCs/>
                <w:sz w:val="19"/>
                <w:szCs w:val="19"/>
              </w:rPr>
            </w:pPr>
            <w:r w:rsidRPr="007D7CB2">
              <w:rPr>
                <w:rFonts w:cs="Calibri Light"/>
                <w:color w:val="000000"/>
                <w:sz w:val="19"/>
                <w:szCs w:val="19"/>
              </w:rPr>
              <w:t>5</w:t>
            </w:r>
            <w:r>
              <w:rPr>
                <w:rFonts w:cs="Calibri Light"/>
                <w:color w:val="000000"/>
                <w:sz w:val="19"/>
                <w:szCs w:val="19"/>
              </w:rPr>
              <w:t>%</w:t>
            </w:r>
          </w:p>
        </w:tc>
      </w:tr>
      <w:tr w:rsidR="007D7CB2" w:rsidRPr="007D7CB2" w14:paraId="7C64B94F"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A056B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12BF37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26EFAC"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5671C"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E117DE8" w14:textId="73220A3E"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017F3DE" w14:textId="3CEC5DAB" w:rsidR="007D7CB2" w:rsidRPr="007D7CB2" w:rsidRDefault="007D7CB2" w:rsidP="007D7CB2">
            <w:pPr>
              <w:jc w:val="center"/>
              <w:rPr>
                <w:rFonts w:cs="Calibri Light"/>
                <w:bCs/>
                <w:sz w:val="19"/>
                <w:szCs w:val="19"/>
              </w:rPr>
            </w:pPr>
            <w:r w:rsidRPr="007D7CB2">
              <w:rPr>
                <w:rFonts w:cs="Calibri Light"/>
                <w:sz w:val="19"/>
                <w:szCs w:val="19"/>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432B" w14:textId="77777777" w:rsidR="007D7CB2" w:rsidRPr="007D7CB2" w:rsidRDefault="007D7CB2" w:rsidP="007D7CB2">
            <w:pPr>
              <w:rPr>
                <w:rFonts w:cs="Calibri Light"/>
                <w:bCs/>
                <w:sz w:val="19"/>
                <w:szCs w:val="19"/>
              </w:rPr>
            </w:pPr>
          </w:p>
        </w:tc>
      </w:tr>
      <w:tr w:rsidR="007D7CB2" w:rsidRPr="007D7CB2" w14:paraId="59310920"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261318"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B76240"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041059F"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16C79"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152B0AEB" w14:textId="6543415A" w:rsidR="007D7CB2" w:rsidRPr="007D7CB2" w:rsidRDefault="007D7CB2" w:rsidP="00D16E45">
            <w:pPr>
              <w:jc w:val="both"/>
              <w:rPr>
                <w:rFonts w:cs="Calibri Light"/>
                <w:sz w:val="19"/>
                <w:szCs w:val="19"/>
              </w:rPr>
            </w:pPr>
            <w:r w:rsidRPr="007D7CB2">
              <w:rPr>
                <w:rFonts w:cs="Calibri Light"/>
                <w:sz w:val="19"/>
                <w:szCs w:val="19"/>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4E8C40" w14:textId="054FD44A" w:rsidR="007D7CB2" w:rsidRPr="007D7CB2" w:rsidRDefault="007D7CB2" w:rsidP="007D7CB2">
            <w:pPr>
              <w:jc w:val="center"/>
              <w:rPr>
                <w:rFonts w:cs="Calibri Light"/>
                <w:bCs/>
                <w:sz w:val="19"/>
                <w:szCs w:val="19"/>
              </w:rPr>
            </w:pPr>
            <w:r w:rsidRPr="007D7CB2">
              <w:rPr>
                <w:rFonts w:cs="Calibri Light"/>
                <w:sz w:val="19"/>
                <w:szCs w:val="19"/>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73389" w14:textId="77777777" w:rsidR="007D7CB2" w:rsidRPr="007D7CB2" w:rsidRDefault="007D7CB2" w:rsidP="007D7CB2">
            <w:pPr>
              <w:rPr>
                <w:rFonts w:cs="Calibri Light"/>
                <w:bCs/>
                <w:sz w:val="19"/>
                <w:szCs w:val="19"/>
              </w:rPr>
            </w:pPr>
          </w:p>
        </w:tc>
      </w:tr>
      <w:tr w:rsidR="007D7CB2" w:rsidRPr="007D7CB2" w14:paraId="24D9EFB7" w14:textId="77777777" w:rsidTr="007D7CB2">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938024A" w14:textId="77777777" w:rsidR="007D7CB2" w:rsidRPr="007D7CB2" w:rsidRDefault="007D7CB2" w:rsidP="007D7CB2">
            <w:pPr>
              <w:rPr>
                <w:rFonts w:cs="Calibri Light"/>
                <w:bCs/>
                <w:sz w:val="19"/>
                <w:szCs w:val="19"/>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4BCBFC8" w14:textId="77777777" w:rsidR="007D7CB2" w:rsidRPr="007D7CB2" w:rsidRDefault="007D7CB2" w:rsidP="007D7CB2">
            <w:pPr>
              <w:rPr>
                <w:rFonts w:cs="Calibri Light"/>
                <w:bCs/>
                <w:sz w:val="19"/>
                <w:szCs w:val="19"/>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816088A" w14:textId="77777777" w:rsidR="007D7CB2" w:rsidRPr="007D7CB2" w:rsidRDefault="007D7CB2" w:rsidP="007D7CB2">
            <w:pPr>
              <w:rPr>
                <w:rFonts w:cs="Calibri Light"/>
                <w:bCs/>
                <w:sz w:val="19"/>
                <w:szCs w:val="19"/>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526867" w14:textId="77777777" w:rsidR="007D7CB2" w:rsidRPr="007D7CB2" w:rsidRDefault="007D7CB2" w:rsidP="007D7CB2">
            <w:pPr>
              <w:jc w:val="both"/>
              <w:rPr>
                <w:rFonts w:cs="Calibri Light"/>
                <w:sz w:val="19"/>
                <w:szCs w:val="19"/>
              </w:rPr>
            </w:pPr>
          </w:p>
        </w:tc>
        <w:tc>
          <w:tcPr>
            <w:tcW w:w="5103" w:type="dxa"/>
            <w:tcBorders>
              <w:top w:val="nil"/>
              <w:left w:val="nil"/>
              <w:bottom w:val="single" w:sz="4" w:space="0" w:color="auto"/>
              <w:right w:val="single" w:sz="4" w:space="0" w:color="auto"/>
            </w:tcBorders>
            <w:shd w:val="clear" w:color="auto" w:fill="FFFFFF" w:themeFill="background1"/>
            <w:hideMark/>
          </w:tcPr>
          <w:p w14:paraId="547C2231" w14:textId="414B7856" w:rsidR="007D7CB2" w:rsidRPr="007D7CB2" w:rsidRDefault="007D7CB2" w:rsidP="00D16E45">
            <w:pPr>
              <w:jc w:val="both"/>
              <w:rPr>
                <w:rFonts w:cs="Calibri Light"/>
                <w:sz w:val="19"/>
                <w:szCs w:val="19"/>
              </w:rPr>
            </w:pPr>
            <w:r w:rsidRPr="007D7CB2">
              <w:rPr>
                <w:rFonts w:cs="Calibri Light"/>
                <w:sz w:val="19"/>
                <w:szCs w:val="19"/>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38856C" w14:textId="4956980B" w:rsidR="007D7CB2" w:rsidRPr="007D7CB2" w:rsidRDefault="007D7CB2" w:rsidP="007D7CB2">
            <w:pPr>
              <w:jc w:val="center"/>
              <w:rPr>
                <w:rFonts w:cs="Calibri Light"/>
                <w:bCs/>
                <w:sz w:val="19"/>
                <w:szCs w:val="19"/>
              </w:rPr>
            </w:pPr>
            <w:r w:rsidRPr="007D7CB2">
              <w:rPr>
                <w:rFonts w:cs="Calibri Light"/>
                <w:sz w:val="19"/>
                <w:szCs w:val="19"/>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634EFC" w14:textId="77777777" w:rsidR="007D7CB2" w:rsidRPr="007D7CB2" w:rsidRDefault="007D7CB2" w:rsidP="007D7CB2">
            <w:pPr>
              <w:rPr>
                <w:rFonts w:cs="Calibri Light"/>
                <w:bCs/>
                <w:sz w:val="19"/>
                <w:szCs w:val="19"/>
              </w:rPr>
            </w:pPr>
          </w:p>
        </w:tc>
      </w:tr>
    </w:tbl>
    <w:p w14:paraId="0369F6FF" w14:textId="77777777" w:rsidR="00632922" w:rsidRPr="00B93A85" w:rsidRDefault="00632922" w:rsidP="00632922">
      <w:pPr>
        <w:rPr>
          <w:rFonts w:eastAsia="Arial Unicode MS" w:cs="Arial"/>
          <w:b/>
          <w:sz w:val="20"/>
          <w:szCs w:val="20"/>
          <w:lang w:val="es-CL" w:eastAsia="en-US"/>
        </w:rPr>
      </w:pPr>
    </w:p>
    <w:p w14:paraId="1335439F" w14:textId="77777777" w:rsidR="00D142DA" w:rsidRPr="00B93A85" w:rsidRDefault="00D142DA" w:rsidP="00632922">
      <w:pPr>
        <w:rPr>
          <w:rFonts w:eastAsia="Arial Unicode MS" w:cs="Arial"/>
          <w:b/>
          <w:sz w:val="20"/>
          <w:szCs w:val="20"/>
          <w:lang w:val="es-CL" w:eastAsia="en-US"/>
        </w:rPr>
      </w:pPr>
    </w:p>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5042562" w:rsidR="007A60C9" w:rsidRPr="005E13EE" w:rsidRDefault="007A60C9" w:rsidP="005E13EE">
      <w:pPr>
        <w:pStyle w:val="Ttulo20"/>
        <w:tabs>
          <w:tab w:val="clear" w:pos="709"/>
          <w:tab w:val="left" w:pos="284"/>
        </w:tabs>
        <w:jc w:val="center"/>
        <w:rPr>
          <w:szCs w:val="22"/>
        </w:rPr>
      </w:pPr>
      <w:bookmarkStart w:id="102" w:name="_Toc5897513"/>
      <w:r w:rsidRPr="00157F1D">
        <w:rPr>
          <w:szCs w:val="22"/>
        </w:rPr>
        <w:lastRenderedPageBreak/>
        <w:t>ANEXO N°</w:t>
      </w:r>
      <w:r w:rsidR="00805CE3">
        <w:rPr>
          <w:szCs w:val="22"/>
        </w:rPr>
        <w:t xml:space="preserve"> </w:t>
      </w:r>
      <w:r w:rsidR="0088179F">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2"/>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77777777" w:rsidR="0023467C" w:rsidRPr="00E91901" w:rsidRDefault="00A859FC" w:rsidP="0023467C">
      <w:pPr>
        <w:pStyle w:val="Ttulo20"/>
        <w:tabs>
          <w:tab w:val="clear" w:pos="709"/>
          <w:tab w:val="left" w:pos="284"/>
        </w:tabs>
        <w:jc w:val="center"/>
        <w:rPr>
          <w:sz w:val="18"/>
          <w:szCs w:val="22"/>
        </w:rPr>
      </w:pPr>
      <w:bookmarkStart w:id="103" w:name="_Toc5897514"/>
      <w:r w:rsidRPr="005E13EE">
        <w:rPr>
          <w:szCs w:val="22"/>
        </w:rPr>
        <w:lastRenderedPageBreak/>
        <w:t>ANEXO N°</w:t>
      </w:r>
      <w:r w:rsidR="00805CE3">
        <w:rPr>
          <w:szCs w:val="22"/>
        </w:rPr>
        <w:t xml:space="preserve"> </w:t>
      </w:r>
      <w:r w:rsidR="0088179F" w:rsidRPr="005E13EE">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03"/>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3539"/>
        <w:gridCol w:w="7529"/>
        <w:gridCol w:w="850"/>
        <w:gridCol w:w="1335"/>
      </w:tblGrid>
      <w:tr w:rsidR="001F2E83" w:rsidRPr="004F6B61" w14:paraId="32D73F14" w14:textId="77777777" w:rsidTr="000E7CE4">
        <w:trPr>
          <w:jc w:val="center"/>
        </w:trPr>
        <w:tc>
          <w:tcPr>
            <w:tcW w:w="353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52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E7CE4">
        <w:trPr>
          <w:jc w:val="center"/>
        </w:trPr>
        <w:tc>
          <w:tcPr>
            <w:tcW w:w="3539"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7529"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2753BB01" w:rsidR="008F0968" w:rsidRPr="00B203A1" w:rsidRDefault="008F0968" w:rsidP="008F0968">
            <w:pPr>
              <w:jc w:val="center"/>
              <w:rPr>
                <w:rFonts w:cstheme="minorHAnsi"/>
                <w:sz w:val="19"/>
                <w:szCs w:val="19"/>
                <w:lang w:val="es-CL" w:eastAsia="en-US"/>
              </w:rPr>
            </w:pPr>
            <w:r w:rsidRPr="00B203A1">
              <w:rPr>
                <w:rFonts w:cstheme="minorHAnsi"/>
                <w:sz w:val="19"/>
                <w:szCs w:val="19"/>
              </w:rPr>
              <w:t>50%</w:t>
            </w:r>
          </w:p>
        </w:tc>
      </w:tr>
      <w:tr w:rsidR="008F0968" w:rsidRPr="004F6B61" w14:paraId="24CCEF01" w14:textId="77777777" w:rsidTr="000E7CE4">
        <w:trPr>
          <w:jc w:val="center"/>
        </w:trPr>
        <w:tc>
          <w:tcPr>
            <w:tcW w:w="3539"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7529"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E7CE4">
        <w:trPr>
          <w:jc w:val="center"/>
        </w:trPr>
        <w:tc>
          <w:tcPr>
            <w:tcW w:w="3539"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7529"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E7CE4">
        <w:trPr>
          <w:jc w:val="center"/>
        </w:trPr>
        <w:tc>
          <w:tcPr>
            <w:tcW w:w="3539"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7529"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203A1" w:rsidRPr="004F6B61" w14:paraId="430CCBAD" w14:textId="77777777" w:rsidTr="000E7CE4">
        <w:trPr>
          <w:trHeight w:val="980"/>
          <w:jc w:val="center"/>
        </w:trPr>
        <w:tc>
          <w:tcPr>
            <w:tcW w:w="3539" w:type="dxa"/>
            <w:vMerge w:val="restart"/>
            <w:vAlign w:val="center"/>
            <w:hideMark/>
          </w:tcPr>
          <w:p w14:paraId="503CC699" w14:textId="000F5B5C" w:rsidR="00B203A1" w:rsidRPr="00EC5053" w:rsidRDefault="00B203A1" w:rsidP="00B203A1">
            <w:pPr>
              <w:rPr>
                <w:rFonts w:cstheme="minorHAnsi"/>
                <w:b/>
                <w:sz w:val="20"/>
                <w:szCs w:val="22"/>
                <w:lang w:val="es-CL" w:eastAsia="en-US"/>
              </w:rPr>
            </w:pPr>
            <w:r w:rsidRPr="00B203A1">
              <w:rPr>
                <w:rFonts w:cstheme="minorHAnsi"/>
                <w:b/>
                <w:sz w:val="18"/>
                <w:szCs w:val="22"/>
              </w:rPr>
              <w:t xml:space="preserve">2. </w:t>
            </w:r>
            <w:r w:rsidRPr="00B203A1">
              <w:rPr>
                <w:rFonts w:cstheme="minorHAnsi"/>
                <w:b/>
                <w:sz w:val="19"/>
                <w:szCs w:val="19"/>
              </w:rPr>
              <w:t>Pertinencia de la Idea de Negocio</w:t>
            </w:r>
          </w:p>
        </w:tc>
        <w:tc>
          <w:tcPr>
            <w:tcW w:w="7529" w:type="dxa"/>
            <w:vAlign w:val="center"/>
            <w:hideMark/>
          </w:tcPr>
          <w:p w14:paraId="5EE7BDC4" w14:textId="76DD2C49" w:rsidR="00B203A1" w:rsidRPr="00EC5053" w:rsidRDefault="00B203A1" w:rsidP="000530D6">
            <w:pPr>
              <w:jc w:val="both"/>
              <w:rPr>
                <w:rFonts w:cstheme="minorHAnsi"/>
                <w:sz w:val="20"/>
              </w:rPr>
            </w:pPr>
            <w:r w:rsidRPr="00C842D4">
              <w:rPr>
                <w:rFonts w:cstheme="minorHAnsi"/>
                <w:sz w:val="18"/>
                <w:szCs w:val="22"/>
              </w:rPr>
              <w:t xml:space="preserve">Se puede observar un </w:t>
            </w:r>
            <w:r w:rsidRPr="00C842D4">
              <w:rPr>
                <w:rFonts w:cstheme="minorHAnsi"/>
                <w:b/>
                <w:sz w:val="18"/>
                <w:szCs w:val="22"/>
              </w:rPr>
              <w:t>alto</w:t>
            </w:r>
            <w:r w:rsidRPr="00C842D4">
              <w:rPr>
                <w:rFonts w:cstheme="minorHAnsi"/>
                <w:sz w:val="18"/>
                <w:szCs w:val="22"/>
              </w:rPr>
              <w:t xml:space="preserve"> nivel de coherencia entre </w:t>
            </w:r>
            <w:r w:rsidR="000530D6">
              <w:rPr>
                <w:rFonts w:cstheme="minorHAnsi"/>
                <w:sz w:val="18"/>
                <w:szCs w:val="22"/>
              </w:rPr>
              <w:t>la Idea de Negocio</w:t>
            </w:r>
            <w:r w:rsidRPr="00C842D4">
              <w:rPr>
                <w:rFonts w:cstheme="minorHAnsi"/>
                <w:sz w:val="18"/>
                <w:szCs w:val="22"/>
              </w:rPr>
              <w:t xml:space="preserve"> y el objetivo de la convocatoria Crece y/o la focalización determinada en la presente convocatoria.</w:t>
            </w:r>
          </w:p>
        </w:tc>
        <w:tc>
          <w:tcPr>
            <w:tcW w:w="850" w:type="dxa"/>
            <w:vAlign w:val="center"/>
            <w:hideMark/>
          </w:tcPr>
          <w:p w14:paraId="7B67F72B" w14:textId="40724AF8" w:rsidR="00B203A1" w:rsidRPr="00EC5053" w:rsidRDefault="00B203A1" w:rsidP="00B203A1">
            <w:pPr>
              <w:jc w:val="center"/>
              <w:rPr>
                <w:rFonts w:cstheme="minorHAnsi"/>
                <w:sz w:val="20"/>
                <w:szCs w:val="22"/>
                <w:lang w:val="es-CL" w:eastAsia="en-US"/>
              </w:rPr>
            </w:pPr>
            <w:r w:rsidRPr="00C842D4">
              <w:rPr>
                <w:rFonts w:cstheme="minorHAnsi"/>
                <w:sz w:val="18"/>
                <w:szCs w:val="22"/>
              </w:rPr>
              <w:t>7</w:t>
            </w:r>
          </w:p>
        </w:tc>
        <w:tc>
          <w:tcPr>
            <w:tcW w:w="1335" w:type="dxa"/>
            <w:vMerge w:val="restart"/>
            <w:vAlign w:val="center"/>
            <w:hideMark/>
          </w:tcPr>
          <w:p w14:paraId="5E822D32" w14:textId="16AAD057" w:rsidR="00B203A1" w:rsidRPr="00B203A1" w:rsidRDefault="00B203A1" w:rsidP="00B203A1">
            <w:pPr>
              <w:jc w:val="center"/>
              <w:rPr>
                <w:rFonts w:cstheme="minorHAnsi"/>
                <w:sz w:val="20"/>
                <w:szCs w:val="22"/>
                <w:lang w:val="es-CL" w:eastAsia="en-US"/>
              </w:rPr>
            </w:pPr>
            <w:r w:rsidRPr="00B203A1">
              <w:rPr>
                <w:rFonts w:cstheme="minorHAnsi"/>
                <w:sz w:val="18"/>
                <w:szCs w:val="22"/>
              </w:rPr>
              <w:t>20%</w:t>
            </w:r>
          </w:p>
        </w:tc>
      </w:tr>
      <w:tr w:rsidR="00B203A1" w:rsidRPr="004F6B61" w14:paraId="72415854" w14:textId="77777777" w:rsidTr="000E7CE4">
        <w:trPr>
          <w:trHeight w:val="980"/>
          <w:jc w:val="center"/>
        </w:trPr>
        <w:tc>
          <w:tcPr>
            <w:tcW w:w="3539" w:type="dxa"/>
            <w:vMerge/>
            <w:vAlign w:val="center"/>
            <w:hideMark/>
          </w:tcPr>
          <w:p w14:paraId="5CEE96FE" w14:textId="77777777" w:rsidR="00B203A1" w:rsidRPr="00EC5053" w:rsidRDefault="00B203A1" w:rsidP="00B203A1">
            <w:pPr>
              <w:rPr>
                <w:rFonts w:cstheme="minorHAnsi"/>
                <w:sz w:val="20"/>
                <w:szCs w:val="22"/>
                <w:lang w:val="es-CL" w:eastAsia="en-US"/>
              </w:rPr>
            </w:pPr>
          </w:p>
        </w:tc>
        <w:tc>
          <w:tcPr>
            <w:tcW w:w="7529" w:type="dxa"/>
            <w:vAlign w:val="center"/>
            <w:hideMark/>
          </w:tcPr>
          <w:p w14:paraId="15A800CF" w14:textId="4C1F9A36" w:rsidR="00B203A1" w:rsidRPr="00EC5053" w:rsidRDefault="00B203A1" w:rsidP="00B203A1">
            <w:pPr>
              <w:jc w:val="both"/>
              <w:rPr>
                <w:rFonts w:cstheme="minorHAnsi"/>
                <w:sz w:val="20"/>
              </w:rPr>
            </w:pPr>
            <w:r w:rsidRPr="00C842D4">
              <w:rPr>
                <w:rFonts w:cstheme="minorHAnsi"/>
                <w:sz w:val="18"/>
                <w:szCs w:val="22"/>
              </w:rPr>
              <w:t xml:space="preserve">Se puede observar un </w:t>
            </w:r>
            <w:r w:rsidRPr="00C842D4">
              <w:rPr>
                <w:rFonts w:cstheme="minorHAnsi"/>
                <w:b/>
                <w:sz w:val="18"/>
                <w:szCs w:val="22"/>
              </w:rPr>
              <w:t>mediano</w:t>
            </w:r>
            <w:r w:rsidRPr="00C842D4">
              <w:rPr>
                <w:rFonts w:cstheme="minorHAnsi"/>
                <w:sz w:val="18"/>
                <w:szCs w:val="22"/>
              </w:rPr>
              <w:t xml:space="preserve"> nivel de coh</w:t>
            </w:r>
            <w:r w:rsidR="000530D6">
              <w:rPr>
                <w:rFonts w:cstheme="minorHAnsi"/>
                <w:sz w:val="18"/>
                <w:szCs w:val="22"/>
              </w:rPr>
              <w:t>erencia entre la Idea de Negocio</w:t>
            </w:r>
            <w:r w:rsidRPr="00C842D4">
              <w:rPr>
                <w:rFonts w:cstheme="minorHAnsi"/>
                <w:sz w:val="18"/>
                <w:szCs w:val="22"/>
              </w:rPr>
              <w:t xml:space="preserve"> y el objetivo de la convocatoria Crece y/o la focalización determinada en la presente convocatoria.</w:t>
            </w:r>
          </w:p>
        </w:tc>
        <w:tc>
          <w:tcPr>
            <w:tcW w:w="850" w:type="dxa"/>
            <w:vAlign w:val="center"/>
            <w:hideMark/>
          </w:tcPr>
          <w:p w14:paraId="6933B6E0" w14:textId="2C805F56" w:rsidR="00B203A1" w:rsidRPr="00EC5053" w:rsidRDefault="00B203A1" w:rsidP="00B203A1">
            <w:pPr>
              <w:jc w:val="center"/>
              <w:rPr>
                <w:rFonts w:cstheme="minorHAnsi"/>
                <w:sz w:val="20"/>
                <w:szCs w:val="22"/>
                <w:lang w:val="es-CL" w:eastAsia="en-US"/>
              </w:rPr>
            </w:pPr>
            <w:r w:rsidRPr="00C842D4">
              <w:rPr>
                <w:rFonts w:cstheme="minorHAnsi"/>
                <w:sz w:val="18"/>
                <w:szCs w:val="22"/>
              </w:rPr>
              <w:t>5</w:t>
            </w:r>
          </w:p>
        </w:tc>
        <w:tc>
          <w:tcPr>
            <w:tcW w:w="1335" w:type="dxa"/>
            <w:vMerge/>
            <w:vAlign w:val="center"/>
            <w:hideMark/>
          </w:tcPr>
          <w:p w14:paraId="7FFB999F" w14:textId="77777777" w:rsidR="00B203A1" w:rsidRPr="00EC5053" w:rsidRDefault="00B203A1" w:rsidP="00B203A1">
            <w:pPr>
              <w:rPr>
                <w:rFonts w:cstheme="minorHAnsi"/>
                <w:b/>
                <w:sz w:val="20"/>
                <w:szCs w:val="22"/>
                <w:lang w:val="es-CL" w:eastAsia="en-US"/>
              </w:rPr>
            </w:pPr>
          </w:p>
        </w:tc>
      </w:tr>
      <w:tr w:rsidR="00B203A1" w:rsidRPr="004F6B61" w14:paraId="68DA705A" w14:textId="77777777" w:rsidTr="000E7CE4">
        <w:trPr>
          <w:trHeight w:val="848"/>
          <w:jc w:val="center"/>
        </w:trPr>
        <w:tc>
          <w:tcPr>
            <w:tcW w:w="3539" w:type="dxa"/>
            <w:vMerge/>
            <w:tcBorders>
              <w:bottom w:val="single" w:sz="4" w:space="0" w:color="auto"/>
            </w:tcBorders>
            <w:vAlign w:val="center"/>
            <w:hideMark/>
          </w:tcPr>
          <w:p w14:paraId="4FE67A30" w14:textId="77777777" w:rsidR="00B203A1" w:rsidRPr="00EC5053" w:rsidRDefault="00B203A1" w:rsidP="00B203A1">
            <w:pPr>
              <w:rPr>
                <w:rFonts w:cstheme="minorHAnsi"/>
                <w:sz w:val="20"/>
                <w:szCs w:val="22"/>
                <w:lang w:val="es-CL" w:eastAsia="en-US"/>
              </w:rPr>
            </w:pPr>
          </w:p>
        </w:tc>
        <w:tc>
          <w:tcPr>
            <w:tcW w:w="7529" w:type="dxa"/>
            <w:tcBorders>
              <w:bottom w:val="single" w:sz="4" w:space="0" w:color="auto"/>
            </w:tcBorders>
            <w:vAlign w:val="center"/>
            <w:hideMark/>
          </w:tcPr>
          <w:p w14:paraId="5525FD2C" w14:textId="7B3A792D" w:rsidR="00B203A1" w:rsidRPr="00EC5053" w:rsidRDefault="00B203A1" w:rsidP="00B203A1">
            <w:pPr>
              <w:jc w:val="both"/>
              <w:rPr>
                <w:rFonts w:cs="Arial"/>
                <w:sz w:val="20"/>
                <w:szCs w:val="22"/>
              </w:rPr>
            </w:pPr>
            <w:r w:rsidRPr="00C842D4">
              <w:rPr>
                <w:rFonts w:cstheme="minorHAnsi"/>
                <w:sz w:val="18"/>
                <w:szCs w:val="22"/>
              </w:rPr>
              <w:t xml:space="preserve">Se puede observar un </w:t>
            </w:r>
            <w:r w:rsidRPr="00C842D4">
              <w:rPr>
                <w:rFonts w:cstheme="minorHAnsi"/>
                <w:b/>
                <w:sz w:val="18"/>
                <w:szCs w:val="22"/>
              </w:rPr>
              <w:t>bajo</w:t>
            </w:r>
            <w:r w:rsidRPr="00C842D4">
              <w:rPr>
                <w:rFonts w:cstheme="minorHAnsi"/>
                <w:sz w:val="18"/>
                <w:szCs w:val="22"/>
              </w:rPr>
              <w:t xml:space="preserve"> nivel de coh</w:t>
            </w:r>
            <w:r w:rsidR="000530D6">
              <w:rPr>
                <w:rFonts w:cstheme="minorHAnsi"/>
                <w:sz w:val="18"/>
                <w:szCs w:val="22"/>
              </w:rPr>
              <w:t>erencia entre la Idea de Negocio</w:t>
            </w:r>
            <w:r w:rsidRPr="00C842D4">
              <w:rPr>
                <w:rFonts w:cstheme="minorHAnsi"/>
                <w:sz w:val="18"/>
                <w:szCs w:val="22"/>
              </w:rPr>
              <w:t xml:space="preserve"> y el objetivo de la convocatoria Crece y/o la focalización determinada en la presente convocatoria.</w:t>
            </w:r>
          </w:p>
        </w:tc>
        <w:tc>
          <w:tcPr>
            <w:tcW w:w="850" w:type="dxa"/>
            <w:tcBorders>
              <w:bottom w:val="single" w:sz="4" w:space="0" w:color="auto"/>
            </w:tcBorders>
            <w:vAlign w:val="center"/>
            <w:hideMark/>
          </w:tcPr>
          <w:p w14:paraId="2D6E5787" w14:textId="671C1148" w:rsidR="00B203A1" w:rsidRPr="00EC5053" w:rsidRDefault="00B203A1" w:rsidP="00B203A1">
            <w:pPr>
              <w:jc w:val="center"/>
              <w:rPr>
                <w:rFonts w:cstheme="minorHAnsi"/>
                <w:sz w:val="20"/>
                <w:szCs w:val="22"/>
                <w:lang w:val="es-CL" w:eastAsia="en-US"/>
              </w:rPr>
            </w:pPr>
            <w:r w:rsidRPr="00C842D4">
              <w:rPr>
                <w:rFonts w:cstheme="minorHAnsi"/>
                <w:sz w:val="18"/>
                <w:szCs w:val="22"/>
              </w:rPr>
              <w:t>2</w:t>
            </w:r>
          </w:p>
        </w:tc>
        <w:tc>
          <w:tcPr>
            <w:tcW w:w="1335" w:type="dxa"/>
            <w:vMerge/>
            <w:tcBorders>
              <w:bottom w:val="single" w:sz="4" w:space="0" w:color="auto"/>
            </w:tcBorders>
            <w:vAlign w:val="center"/>
            <w:hideMark/>
          </w:tcPr>
          <w:p w14:paraId="7D20A803" w14:textId="77777777" w:rsidR="00B203A1" w:rsidRPr="00EC5053" w:rsidRDefault="00B203A1" w:rsidP="00B203A1">
            <w:pPr>
              <w:rPr>
                <w:rFonts w:cstheme="minorHAnsi"/>
                <w:b/>
                <w:sz w:val="20"/>
                <w:szCs w:val="22"/>
                <w:lang w:val="es-CL" w:eastAsia="en-US"/>
              </w:rPr>
            </w:pPr>
          </w:p>
        </w:tc>
      </w:tr>
      <w:tr w:rsidR="00B203A1" w:rsidRPr="004F6B61" w14:paraId="47632BA5" w14:textId="77777777" w:rsidTr="000E7CE4">
        <w:trPr>
          <w:jc w:val="center"/>
        </w:trPr>
        <w:tc>
          <w:tcPr>
            <w:tcW w:w="353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7919F4"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lastRenderedPageBreak/>
              <w:t>Criterio</w:t>
            </w:r>
          </w:p>
        </w:tc>
        <w:tc>
          <w:tcPr>
            <w:tcW w:w="752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30E5724B"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5E859E"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E38E2D7" w14:textId="77777777" w:rsidR="00B203A1" w:rsidRPr="00176AC1" w:rsidRDefault="00B203A1" w:rsidP="00822489">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186AB8" w:rsidRPr="004F6B61" w14:paraId="120BF36F" w14:textId="77777777" w:rsidTr="00E609FF">
        <w:trPr>
          <w:trHeight w:val="648"/>
          <w:jc w:val="center"/>
        </w:trPr>
        <w:tc>
          <w:tcPr>
            <w:tcW w:w="35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6A220E" w14:textId="7ED613B0" w:rsidR="00186AB8" w:rsidRPr="00D82FB5" w:rsidRDefault="00186AB8" w:rsidP="00E609FF">
            <w:pPr>
              <w:pStyle w:val="Prrafodelista"/>
              <w:numPr>
                <w:ilvl w:val="0"/>
                <w:numId w:val="4"/>
              </w:numPr>
              <w:jc w:val="both"/>
              <w:rPr>
                <w:rFonts w:cstheme="minorHAnsi"/>
                <w:b/>
                <w:sz w:val="19"/>
                <w:szCs w:val="19"/>
                <w:lang w:val="es-CL" w:eastAsia="en-US"/>
              </w:rPr>
            </w:pPr>
            <w:r w:rsidRPr="00791E79">
              <w:rPr>
                <w:rFonts w:cstheme="minorHAnsi"/>
                <w:b/>
                <w:sz w:val="19"/>
                <w:szCs w:val="19"/>
                <w:lang w:val="es-CL" w:eastAsia="en-US"/>
              </w:rPr>
              <w:t>Empresarios de los Rubros Turismo, Vitivinícola y Agroprocesados</w:t>
            </w:r>
            <w:r>
              <w:rPr>
                <w:rFonts w:cs="Arial"/>
                <w:b/>
                <w:color w:val="000000"/>
                <w:kern w:val="24"/>
                <w:sz w:val="19"/>
                <w:szCs w:val="19"/>
              </w:rPr>
              <w:t>.</w:t>
            </w: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95AB6" w14:textId="4226DE08" w:rsidR="00186AB8" w:rsidRPr="00B203A1" w:rsidRDefault="00186AB8" w:rsidP="00B34D76">
            <w:pPr>
              <w:pStyle w:val="NormalWeb"/>
              <w:spacing w:before="0" w:beforeAutospacing="0" w:after="0" w:afterAutospacing="0"/>
              <w:jc w:val="both"/>
              <w:textAlignment w:val="center"/>
              <w:rPr>
                <w:rFonts w:cstheme="minorHAnsi"/>
                <w:sz w:val="19"/>
                <w:szCs w:val="19"/>
              </w:rPr>
            </w:pPr>
            <w:r w:rsidRPr="00C842D4">
              <w:rPr>
                <w:rFonts w:cstheme="minorHAnsi"/>
                <w:sz w:val="18"/>
                <w:szCs w:val="22"/>
              </w:rPr>
              <w:t xml:space="preserve">Se puede observar un </w:t>
            </w:r>
            <w:r w:rsidRPr="00C842D4">
              <w:rPr>
                <w:rFonts w:cstheme="minorHAnsi"/>
                <w:b/>
                <w:sz w:val="18"/>
                <w:szCs w:val="22"/>
              </w:rPr>
              <w:t>alto</w:t>
            </w:r>
            <w:r w:rsidRPr="00C842D4">
              <w:rPr>
                <w:rFonts w:cstheme="minorHAnsi"/>
                <w:sz w:val="18"/>
                <w:szCs w:val="22"/>
              </w:rPr>
              <w:t xml:space="preserve"> nivel de coherencia entre </w:t>
            </w:r>
            <w:r>
              <w:rPr>
                <w:rFonts w:cstheme="minorHAnsi"/>
                <w:sz w:val="18"/>
                <w:szCs w:val="22"/>
              </w:rPr>
              <w:t>el Proyecto</w:t>
            </w:r>
            <w:r w:rsidRPr="00C842D4">
              <w:rPr>
                <w:rFonts w:cstheme="minorHAnsi"/>
                <w:sz w:val="18"/>
                <w:szCs w:val="22"/>
              </w:rPr>
              <w:t xml:space="preserve"> y </w:t>
            </w:r>
            <w:r w:rsidR="00B34D76">
              <w:rPr>
                <w:rFonts w:cstheme="minorHAnsi"/>
                <w:sz w:val="18"/>
                <w:szCs w:val="22"/>
              </w:rPr>
              <w:t>los rubros turismo, vitivinícola y/o agroprocesados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9DA0D" w14:textId="77777777" w:rsidR="00186AB8" w:rsidRPr="00B203A1" w:rsidRDefault="00186AB8" w:rsidP="00E609FF">
            <w:pPr>
              <w:jc w:val="center"/>
              <w:rPr>
                <w:rFonts w:cstheme="minorHAnsi"/>
                <w:sz w:val="19"/>
                <w:szCs w:val="19"/>
                <w:lang w:val="es-CL" w:eastAsia="en-US"/>
              </w:rPr>
            </w:pPr>
            <w:r>
              <w:rPr>
                <w:rFonts w:ascii="Calibri" w:hAnsi="Calibri" w:cs="Calibri"/>
                <w:color w:val="000000"/>
                <w:kern w:val="24"/>
                <w:sz w:val="20"/>
                <w:szCs w:val="20"/>
              </w:rPr>
              <w:t> </w:t>
            </w:r>
            <w:r>
              <w:rPr>
                <w:rFonts w:cs="Arial"/>
                <w:color w:val="000000"/>
                <w:kern w:val="24"/>
                <w:sz w:val="20"/>
                <w:szCs w:val="20"/>
              </w:rPr>
              <w:t>7</w:t>
            </w:r>
          </w:p>
        </w:tc>
        <w:tc>
          <w:tcPr>
            <w:tcW w:w="1335" w:type="dxa"/>
            <w:vMerge w:val="restart"/>
            <w:vAlign w:val="center"/>
            <w:hideMark/>
          </w:tcPr>
          <w:p w14:paraId="14FEE7B6" w14:textId="77777777" w:rsidR="00186AB8" w:rsidRPr="00B203A1" w:rsidRDefault="00186AB8" w:rsidP="00E609FF">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186AB8" w:rsidRPr="004F6B61" w14:paraId="0F5C179F" w14:textId="77777777" w:rsidTr="00E609FF">
        <w:trPr>
          <w:trHeight w:val="648"/>
          <w:jc w:val="center"/>
        </w:trPr>
        <w:tc>
          <w:tcPr>
            <w:tcW w:w="3539" w:type="dxa"/>
            <w:vMerge/>
            <w:tcBorders>
              <w:top w:val="single" w:sz="4" w:space="0" w:color="000000"/>
              <w:left w:val="single" w:sz="4" w:space="0" w:color="000000"/>
              <w:bottom w:val="single" w:sz="4" w:space="0" w:color="000000"/>
              <w:right w:val="single" w:sz="4" w:space="0" w:color="000000"/>
            </w:tcBorders>
            <w:vAlign w:val="center"/>
          </w:tcPr>
          <w:p w14:paraId="6F86A0F0" w14:textId="77777777" w:rsidR="00186AB8" w:rsidRPr="00EC5053" w:rsidRDefault="00186AB8" w:rsidP="00E609FF">
            <w:pPr>
              <w:jc w:val="both"/>
              <w:rPr>
                <w:rFonts w:cstheme="minorHAnsi"/>
                <w:b/>
                <w:sz w:val="20"/>
                <w:szCs w:val="20"/>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90700" w14:textId="067F916E" w:rsidR="00186AB8" w:rsidRPr="008912B0" w:rsidRDefault="00186AB8" w:rsidP="00E609FF">
            <w:pPr>
              <w:jc w:val="both"/>
              <w:rPr>
                <w:rFonts w:cstheme="minorHAnsi"/>
                <w:sz w:val="20"/>
                <w:szCs w:val="20"/>
              </w:rPr>
            </w:pPr>
            <w:r w:rsidRPr="00C842D4">
              <w:rPr>
                <w:rFonts w:cstheme="minorHAnsi"/>
                <w:sz w:val="18"/>
                <w:szCs w:val="22"/>
              </w:rPr>
              <w:t xml:space="preserve">Se puede observar un </w:t>
            </w:r>
            <w:r w:rsidRPr="00935296">
              <w:rPr>
                <w:rFonts w:cstheme="minorHAnsi"/>
                <w:b/>
                <w:sz w:val="18"/>
                <w:szCs w:val="22"/>
              </w:rPr>
              <w:t>mediano</w:t>
            </w:r>
            <w:r w:rsidRPr="00C842D4">
              <w:rPr>
                <w:rFonts w:cstheme="minorHAnsi"/>
                <w:sz w:val="18"/>
                <w:szCs w:val="22"/>
              </w:rPr>
              <w:t xml:space="preserve"> nivel de coherencia entre </w:t>
            </w:r>
            <w:r>
              <w:rPr>
                <w:rFonts w:cstheme="minorHAnsi"/>
                <w:sz w:val="18"/>
                <w:szCs w:val="22"/>
              </w:rPr>
              <w:t>el Proyecto</w:t>
            </w:r>
            <w:r w:rsidRPr="00C842D4">
              <w:rPr>
                <w:rFonts w:cstheme="minorHAnsi"/>
                <w:sz w:val="18"/>
                <w:szCs w:val="22"/>
              </w:rPr>
              <w:t xml:space="preserve"> y </w:t>
            </w:r>
            <w:r w:rsidR="00B34D76" w:rsidRPr="00B34D76">
              <w:rPr>
                <w:rFonts w:cstheme="minorHAnsi"/>
                <w:sz w:val="18"/>
                <w:szCs w:val="22"/>
              </w:rPr>
              <w:t>los rubros turismo, vitivinícola y/o agroprocesados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E5D59" w14:textId="77777777" w:rsidR="00186AB8" w:rsidRDefault="00186AB8" w:rsidP="00E609FF">
            <w:pPr>
              <w:jc w:val="center"/>
              <w:rPr>
                <w:rFonts w:cstheme="minorHAnsi"/>
                <w:sz w:val="19"/>
                <w:szCs w:val="19"/>
                <w:lang w:val="es-CL" w:eastAsia="en-US"/>
              </w:rPr>
            </w:pPr>
            <w:r>
              <w:rPr>
                <w:rFonts w:ascii="Calibri" w:hAnsi="Calibri" w:cs="Calibri"/>
                <w:color w:val="000000"/>
                <w:kern w:val="24"/>
                <w:sz w:val="20"/>
                <w:szCs w:val="20"/>
              </w:rPr>
              <w:t> </w:t>
            </w:r>
            <w:r>
              <w:rPr>
                <w:rFonts w:cs="Arial"/>
                <w:color w:val="000000"/>
                <w:kern w:val="24"/>
                <w:sz w:val="20"/>
                <w:szCs w:val="20"/>
              </w:rPr>
              <w:t>5</w:t>
            </w:r>
          </w:p>
        </w:tc>
        <w:tc>
          <w:tcPr>
            <w:tcW w:w="1335" w:type="dxa"/>
            <w:vMerge/>
            <w:vAlign w:val="center"/>
          </w:tcPr>
          <w:p w14:paraId="5D7FEAB5" w14:textId="77777777" w:rsidR="00186AB8" w:rsidRDefault="00186AB8" w:rsidP="00E609FF">
            <w:pPr>
              <w:jc w:val="center"/>
              <w:rPr>
                <w:rFonts w:cstheme="minorHAnsi"/>
                <w:sz w:val="19"/>
                <w:szCs w:val="19"/>
              </w:rPr>
            </w:pPr>
          </w:p>
        </w:tc>
      </w:tr>
      <w:tr w:rsidR="00186AB8" w:rsidRPr="004F6B61" w14:paraId="00FD3FBD" w14:textId="77777777" w:rsidTr="00E609FF">
        <w:trPr>
          <w:trHeight w:val="699"/>
          <w:jc w:val="center"/>
        </w:trPr>
        <w:tc>
          <w:tcPr>
            <w:tcW w:w="3539" w:type="dxa"/>
            <w:vMerge/>
            <w:tcBorders>
              <w:top w:val="single" w:sz="4" w:space="0" w:color="000000"/>
              <w:left w:val="single" w:sz="4" w:space="0" w:color="000000"/>
              <w:bottom w:val="single" w:sz="4" w:space="0" w:color="000000"/>
              <w:right w:val="single" w:sz="4" w:space="0" w:color="000000"/>
            </w:tcBorders>
            <w:vAlign w:val="center"/>
            <w:hideMark/>
          </w:tcPr>
          <w:p w14:paraId="5B02D785" w14:textId="77777777" w:rsidR="00186AB8" w:rsidRPr="00B203A1" w:rsidRDefault="00186AB8" w:rsidP="00E609FF">
            <w:pPr>
              <w:rPr>
                <w:rFonts w:cstheme="minorHAnsi"/>
                <w:sz w:val="19"/>
                <w:szCs w:val="19"/>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30254" w14:textId="2A93F04F" w:rsidR="00186AB8" w:rsidRPr="00B203A1" w:rsidRDefault="00186AB8" w:rsidP="00E609FF">
            <w:pPr>
              <w:jc w:val="both"/>
              <w:rPr>
                <w:rFonts w:cstheme="minorHAnsi"/>
                <w:sz w:val="19"/>
                <w:szCs w:val="19"/>
              </w:rPr>
            </w:pPr>
            <w:r w:rsidRPr="00C842D4">
              <w:rPr>
                <w:rFonts w:cstheme="minorHAnsi"/>
                <w:sz w:val="18"/>
                <w:szCs w:val="22"/>
              </w:rPr>
              <w:t xml:space="preserve"> Se puede observar un </w:t>
            </w:r>
            <w:r w:rsidRPr="00935296">
              <w:rPr>
                <w:rFonts w:cstheme="minorHAnsi"/>
                <w:b/>
                <w:sz w:val="18"/>
                <w:szCs w:val="22"/>
              </w:rPr>
              <w:t>bajo</w:t>
            </w:r>
            <w:r w:rsidRPr="00C842D4">
              <w:rPr>
                <w:rFonts w:cstheme="minorHAnsi"/>
                <w:sz w:val="18"/>
                <w:szCs w:val="22"/>
              </w:rPr>
              <w:t xml:space="preserve"> nivel de coherencia entre </w:t>
            </w:r>
            <w:r>
              <w:rPr>
                <w:rFonts w:cstheme="minorHAnsi"/>
                <w:sz w:val="18"/>
                <w:szCs w:val="22"/>
              </w:rPr>
              <w:t>el Proyecto</w:t>
            </w:r>
            <w:r w:rsidRPr="00C842D4">
              <w:rPr>
                <w:rFonts w:cstheme="minorHAnsi"/>
                <w:sz w:val="18"/>
                <w:szCs w:val="22"/>
              </w:rPr>
              <w:t xml:space="preserve"> y </w:t>
            </w:r>
            <w:r w:rsidR="00B34D76" w:rsidRPr="00B34D76">
              <w:rPr>
                <w:rFonts w:cstheme="minorHAnsi"/>
                <w:sz w:val="18"/>
                <w:szCs w:val="22"/>
              </w:rPr>
              <w:t>los rubros turismo, vitivinícola y/o agroprocesados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D1167" w14:textId="77777777" w:rsidR="00186AB8" w:rsidRPr="00B203A1" w:rsidRDefault="00186AB8" w:rsidP="00E609FF">
            <w:pPr>
              <w:jc w:val="center"/>
              <w:rPr>
                <w:rFonts w:cstheme="minorHAnsi"/>
                <w:sz w:val="19"/>
                <w:szCs w:val="19"/>
                <w:lang w:val="es-CL" w:eastAsia="en-US"/>
              </w:rPr>
            </w:pPr>
            <w:r>
              <w:rPr>
                <w:rFonts w:ascii="Calibri" w:hAnsi="Calibri" w:cs="Calibri"/>
                <w:color w:val="000000"/>
                <w:kern w:val="24"/>
                <w:sz w:val="20"/>
                <w:szCs w:val="20"/>
              </w:rPr>
              <w:t> </w:t>
            </w:r>
            <w:r>
              <w:rPr>
                <w:rFonts w:cs="Arial"/>
                <w:color w:val="000000"/>
                <w:kern w:val="24"/>
                <w:sz w:val="20"/>
                <w:szCs w:val="20"/>
              </w:rPr>
              <w:t>1</w:t>
            </w:r>
          </w:p>
        </w:tc>
        <w:tc>
          <w:tcPr>
            <w:tcW w:w="1335" w:type="dxa"/>
            <w:vMerge/>
            <w:vAlign w:val="center"/>
            <w:hideMark/>
          </w:tcPr>
          <w:p w14:paraId="5AA181CB" w14:textId="77777777" w:rsidR="00186AB8" w:rsidRPr="00B203A1" w:rsidRDefault="00186AB8" w:rsidP="00E609FF">
            <w:pPr>
              <w:rPr>
                <w:rFonts w:cstheme="minorHAnsi"/>
                <w:b/>
                <w:sz w:val="19"/>
                <w:szCs w:val="19"/>
                <w:lang w:val="es-CL" w:eastAsia="en-US"/>
              </w:rPr>
            </w:pPr>
          </w:p>
        </w:tc>
      </w:tr>
    </w:tbl>
    <w:p w14:paraId="0E82D3DC" w14:textId="77777777" w:rsidR="00186AB8" w:rsidRDefault="00186AB8" w:rsidP="00186AB8">
      <w:pPr>
        <w:rPr>
          <w:rFonts w:asciiTheme="minorHAnsi" w:hAnsiTheme="minorHAnsi"/>
        </w:rPr>
      </w:pPr>
    </w:p>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77777777" w:rsidR="00322523" w:rsidRDefault="00322523" w:rsidP="006C038A">
      <w:pPr>
        <w:rPr>
          <w:rFonts w:eastAsia="Arial Unicode MS" w:cs="Arial"/>
        </w:rPr>
      </w:pPr>
    </w:p>
    <w:sectPr w:rsidR="00322523" w:rsidSect="00655875">
      <w:pgSz w:w="15840" w:h="12240" w:orient="landscape" w:code="1"/>
      <w:pgMar w:top="1701" w:right="1134"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BBD3E" w14:textId="77777777" w:rsidR="008E1448" w:rsidRDefault="008E1448" w:rsidP="0042236C">
      <w:r>
        <w:separator/>
      </w:r>
    </w:p>
  </w:endnote>
  <w:endnote w:type="continuationSeparator" w:id="0">
    <w:p w14:paraId="7F3ECBB6" w14:textId="77777777" w:rsidR="008E1448" w:rsidRDefault="008E144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5C252ABE" w:rsidR="00BB40A8" w:rsidRPr="00BD14F7" w:rsidRDefault="00BB40A8">
    <w:pPr>
      <w:pStyle w:val="Piedepgina"/>
      <w:jc w:val="right"/>
    </w:pPr>
    <w:r w:rsidRPr="00BD14F7">
      <w:fldChar w:fldCharType="begin"/>
    </w:r>
    <w:r w:rsidRPr="00BD14F7">
      <w:instrText>PAGE   \* MERGEFORMAT</w:instrText>
    </w:r>
    <w:r w:rsidRPr="00BD14F7">
      <w:fldChar w:fldCharType="separate"/>
    </w:r>
    <w:r w:rsidR="004D59C6">
      <w:rPr>
        <w:noProof/>
      </w:rPr>
      <w:t>11</w:t>
    </w:r>
    <w:r w:rsidRPr="00BD14F7">
      <w:rPr>
        <w:noProof/>
      </w:rPr>
      <w:fldChar w:fldCharType="end"/>
    </w:r>
  </w:p>
  <w:p w14:paraId="5F9E5B17" w14:textId="77777777" w:rsidR="00BB40A8" w:rsidRPr="00C25B42" w:rsidRDefault="00BB40A8" w:rsidP="00C25B42">
    <w:pPr>
      <w:tabs>
        <w:tab w:val="center" w:pos="4252"/>
        <w:tab w:val="right" w:pos="8504"/>
      </w:tabs>
      <w:jc w:val="center"/>
      <w:rPr>
        <w:sz w:val="24"/>
      </w:rPr>
    </w:pPr>
    <w:r w:rsidRPr="00C25B42">
      <w:rPr>
        <w:noProof/>
        <w:sz w:val="24"/>
        <w:lang w:val="es-CL" w:eastAsia="es-CL"/>
      </w:rPr>
      <w:t>www.sercotec.cl</w:t>
    </w:r>
  </w:p>
  <w:p w14:paraId="5919636F" w14:textId="77777777" w:rsidR="00BB40A8" w:rsidRDefault="00BB40A8"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BB40A8" w:rsidRDefault="00BB40A8"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D8C4E" w14:textId="77777777" w:rsidR="008E1448" w:rsidRDefault="008E1448"/>
  </w:footnote>
  <w:footnote w:type="continuationSeparator" w:id="0">
    <w:p w14:paraId="7BA7B5D0" w14:textId="77777777" w:rsidR="008E1448" w:rsidRDefault="008E1448"/>
  </w:footnote>
  <w:footnote w:id="1">
    <w:p w14:paraId="553DF13E" w14:textId="78B2736A" w:rsidR="00BB40A8" w:rsidRPr="004244F2" w:rsidRDefault="00BB40A8"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BB40A8" w:rsidRPr="0070407B" w:rsidRDefault="00BB40A8"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BB40A8" w:rsidRPr="002E7EE6" w:rsidRDefault="00BB40A8"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BB40A8" w:rsidRPr="002E7EE6" w:rsidRDefault="00BB40A8">
      <w:pPr>
        <w:pStyle w:val="Textonotapie"/>
      </w:pPr>
    </w:p>
  </w:footnote>
  <w:footnote w:id="4">
    <w:p w14:paraId="7597D5E8" w14:textId="77777777" w:rsidR="00BB40A8" w:rsidRPr="00273436" w:rsidRDefault="00BB40A8"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BB40A8" w:rsidRPr="005F4396" w:rsidRDefault="00BB40A8">
      <w:pPr>
        <w:pStyle w:val="Textonotapie"/>
      </w:pPr>
      <w:r>
        <w:rPr>
          <w:rStyle w:val="Refdenotaalpie"/>
        </w:rPr>
        <w:footnoteRef/>
      </w:r>
      <w:r>
        <w:t xml:space="preserve"> Los plazos consideran hora continental del territorio nacional.</w:t>
      </w:r>
    </w:p>
  </w:footnote>
  <w:footnote w:id="6">
    <w:p w14:paraId="16DDF8EB" w14:textId="77777777" w:rsidR="00BB40A8" w:rsidRPr="00D4342C" w:rsidRDefault="00BB40A8" w:rsidP="00D4342C">
      <w:pPr>
        <w:pStyle w:val="Textonotapie"/>
      </w:pPr>
    </w:p>
  </w:footnote>
  <w:footnote w:id="7">
    <w:p w14:paraId="14922FE0" w14:textId="45704094" w:rsidR="00BB40A8" w:rsidRPr="00012C13" w:rsidRDefault="00BB40A8" w:rsidP="000A22AF">
      <w:pPr>
        <w:pStyle w:val="Textonotapie"/>
        <w:jc w:val="both"/>
      </w:pPr>
      <w:r w:rsidRPr="00012C13">
        <w:rPr>
          <w:rStyle w:val="Refdenotaalpie"/>
        </w:rPr>
        <w:footnoteRef/>
      </w:r>
      <w:r>
        <w:t xml:space="preserve"> No serán días hábiles administrativos el sábado, domingo y festivos.</w:t>
      </w:r>
    </w:p>
  </w:footnote>
  <w:footnote w:id="8">
    <w:p w14:paraId="5CA30445" w14:textId="77777777" w:rsidR="00BB40A8" w:rsidRPr="002B75C6" w:rsidRDefault="00BB40A8"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9">
    <w:p w14:paraId="770CDA2C" w14:textId="77777777" w:rsidR="00BB40A8" w:rsidRPr="00A75D6D" w:rsidRDefault="00BB40A8" w:rsidP="007F0BC5">
      <w:pPr>
        <w:pStyle w:val="Textonotapie"/>
        <w:jc w:val="both"/>
      </w:pPr>
      <w:r w:rsidRPr="00A75D6D">
        <w:rPr>
          <w:rStyle w:val="Refdenotaalpie"/>
        </w:rPr>
        <w:footnoteRef/>
      </w:r>
      <w:r w:rsidRPr="00A75D6D">
        <w:t xml:space="preserve"> No serán días hábiles el sábado, domingo y festivos.</w:t>
      </w:r>
    </w:p>
  </w:footnote>
  <w:footnote w:id="10">
    <w:p w14:paraId="71E2B1B1" w14:textId="77777777" w:rsidR="00BB40A8" w:rsidRPr="00970285" w:rsidRDefault="00BB40A8" w:rsidP="00970285">
      <w:pPr>
        <w:pStyle w:val="Textonotapie"/>
        <w:jc w:val="both"/>
        <w:rPr>
          <w:rStyle w:val="Refdenotaalpie"/>
          <w:szCs w:val="18"/>
        </w:rPr>
      </w:pPr>
      <w:r w:rsidRPr="00970285">
        <w:rPr>
          <w:rStyle w:val="Refdenotaalpie"/>
          <w:szCs w:val="18"/>
        </w:rPr>
        <w:footnoteRef/>
      </w:r>
      <w:r w:rsidRPr="00970285">
        <w:rPr>
          <w:rStyle w:val="Refdenotaalpie"/>
          <w:szCs w:val="18"/>
        </w:rPr>
        <w:t xml:space="preserve"> Gestión energética: conjunto de acciones que permite la optimización de la energía que se utiliza para producir un bien o servicio, sin afectar la calidad de los productos, el confort de los usuarios ni la seguridad de las personas y bienes.   </w:t>
      </w:r>
    </w:p>
  </w:footnote>
  <w:footnote w:id="11">
    <w:p w14:paraId="20C7BA68" w14:textId="77777777" w:rsidR="00BB40A8" w:rsidRPr="00970285" w:rsidRDefault="00BB40A8" w:rsidP="00970285">
      <w:pPr>
        <w:pStyle w:val="Textonotapie"/>
        <w:jc w:val="both"/>
        <w:rPr>
          <w:rStyle w:val="Refdenotaalpie"/>
        </w:rPr>
      </w:pPr>
      <w:r w:rsidRPr="00970285">
        <w:rPr>
          <w:rStyle w:val="Refdenotaalpie"/>
          <w:szCs w:val="18"/>
        </w:rPr>
        <w:footnoteRef/>
      </w:r>
      <w:r w:rsidRPr="00970285">
        <w:rPr>
          <w:rStyle w:val="Refdenotaalpie"/>
          <w:szCs w:val="18"/>
        </w:rPr>
        <w:t xml:space="preserve"> Para más información visite la página de la Agencia de Sostenibilidad Energética </w:t>
      </w:r>
      <w:hyperlink r:id="rId1" w:history="1">
        <w:r w:rsidRPr="00970285">
          <w:rPr>
            <w:rStyle w:val="Refdenotaalpie"/>
            <w:szCs w:val="18"/>
          </w:rPr>
          <w:t>https://www.acee.cl</w:t>
        </w:r>
      </w:hyperlink>
      <w:r w:rsidRPr="00970285">
        <w:rPr>
          <w:rStyle w:val="Refdenotaalpie"/>
          <w:sz w:val="22"/>
          <w:szCs w:val="22"/>
        </w:rPr>
        <w:t xml:space="preserve">   </w:t>
      </w:r>
    </w:p>
  </w:footnote>
  <w:footnote w:id="12">
    <w:p w14:paraId="431AC5B1" w14:textId="77777777" w:rsidR="00BB40A8" w:rsidRDefault="00BB40A8"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BB40A8" w:rsidRDefault="00BB40A8"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BB40A8" w:rsidRDefault="00BB40A8"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BB40A8" w:rsidRDefault="00BB40A8"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B0F5270"/>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6" w15:restartNumberingAfterBreak="0">
    <w:nsid w:val="3B556A84"/>
    <w:multiLevelType w:val="hybridMultilevel"/>
    <w:tmpl w:val="58A88AC2"/>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1"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2"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3" w15:restartNumberingAfterBreak="0">
    <w:nsid w:val="5664071F"/>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A9D05DF"/>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
  </w:num>
  <w:num w:numId="3">
    <w:abstractNumId w:val="26"/>
  </w:num>
  <w:num w:numId="4">
    <w:abstractNumId w:val="31"/>
  </w:num>
  <w:num w:numId="5">
    <w:abstractNumId w:val="10"/>
  </w:num>
  <w:num w:numId="6">
    <w:abstractNumId w:val="12"/>
  </w:num>
  <w:num w:numId="7">
    <w:abstractNumId w:val="29"/>
  </w:num>
  <w:num w:numId="8">
    <w:abstractNumId w:val="32"/>
  </w:num>
  <w:num w:numId="9">
    <w:abstractNumId w:val="19"/>
  </w:num>
  <w:num w:numId="10">
    <w:abstractNumId w:val="17"/>
  </w:num>
  <w:num w:numId="11">
    <w:abstractNumId w:val="11"/>
  </w:num>
  <w:num w:numId="12">
    <w:abstractNumId w:val="36"/>
  </w:num>
  <w:num w:numId="13">
    <w:abstractNumId w:val="34"/>
  </w:num>
  <w:num w:numId="14">
    <w:abstractNumId w:val="13"/>
  </w:num>
  <w:num w:numId="15">
    <w:abstractNumId w:val="35"/>
  </w:num>
  <w:num w:numId="16">
    <w:abstractNumId w:val="1"/>
  </w:num>
  <w:num w:numId="17">
    <w:abstractNumId w:val="37"/>
  </w:num>
  <w:num w:numId="18">
    <w:abstractNumId w:val="14"/>
  </w:num>
  <w:num w:numId="19">
    <w:abstractNumId w:val="21"/>
  </w:num>
  <w:num w:numId="20">
    <w:abstractNumId w:val="20"/>
  </w:num>
  <w:num w:numId="21">
    <w:abstractNumId w:val="33"/>
  </w:num>
  <w:num w:numId="22">
    <w:abstractNumId w:val="7"/>
  </w:num>
  <w:num w:numId="23">
    <w:abstractNumId w:val="5"/>
  </w:num>
  <w:num w:numId="24">
    <w:abstractNumId w:val="28"/>
  </w:num>
  <w:num w:numId="25">
    <w:abstractNumId w:val="27"/>
  </w:num>
  <w:num w:numId="26">
    <w:abstractNumId w:val="16"/>
  </w:num>
  <w:num w:numId="27">
    <w:abstractNumId w:val="15"/>
  </w:num>
  <w:num w:numId="28">
    <w:abstractNumId w:val="4"/>
  </w:num>
  <w:num w:numId="29">
    <w:abstractNumId w:val="8"/>
  </w:num>
  <w:num w:numId="30">
    <w:abstractNumId w:val="0"/>
  </w:num>
  <w:num w:numId="31">
    <w:abstractNumId w:val="3"/>
  </w:num>
  <w:num w:numId="32">
    <w:abstractNumId w:val="22"/>
  </w:num>
  <w:num w:numId="33">
    <w:abstractNumId w:val="24"/>
  </w:num>
  <w:num w:numId="34">
    <w:abstractNumId w:val="26"/>
  </w:num>
  <w:num w:numId="35">
    <w:abstractNumId w:val="6"/>
  </w:num>
  <w:num w:numId="36">
    <w:abstractNumId w:val="18"/>
  </w:num>
  <w:num w:numId="37">
    <w:abstractNumId w:val="23"/>
  </w:num>
  <w:num w:numId="38">
    <w:abstractNumId w:val="9"/>
  </w:num>
  <w:num w:numId="39">
    <w:abstractNumId w:val="25"/>
  </w:num>
  <w:numIdMacAtCleanup w:val="2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Sepulveda Quezada">
    <w15:presenceInfo w15:providerId="AD" w15:userId="S-1-5-21-1249991983-1882676510-441284377-40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80C"/>
    <w:rsid w:val="00013601"/>
    <w:rsid w:val="00013D91"/>
    <w:rsid w:val="00013FBF"/>
    <w:rsid w:val="00014A5F"/>
    <w:rsid w:val="00014B77"/>
    <w:rsid w:val="000150AE"/>
    <w:rsid w:val="00015F89"/>
    <w:rsid w:val="00016039"/>
    <w:rsid w:val="000165BD"/>
    <w:rsid w:val="00016FE9"/>
    <w:rsid w:val="00017385"/>
    <w:rsid w:val="000174EC"/>
    <w:rsid w:val="00017521"/>
    <w:rsid w:val="000176D4"/>
    <w:rsid w:val="00017A94"/>
    <w:rsid w:val="00021037"/>
    <w:rsid w:val="00021AB7"/>
    <w:rsid w:val="00022D50"/>
    <w:rsid w:val="000234D9"/>
    <w:rsid w:val="00024A0E"/>
    <w:rsid w:val="00024F17"/>
    <w:rsid w:val="00025E19"/>
    <w:rsid w:val="00026380"/>
    <w:rsid w:val="00026B3F"/>
    <w:rsid w:val="0003003A"/>
    <w:rsid w:val="00030605"/>
    <w:rsid w:val="000316E7"/>
    <w:rsid w:val="0003268F"/>
    <w:rsid w:val="00032C42"/>
    <w:rsid w:val="0003311F"/>
    <w:rsid w:val="00033123"/>
    <w:rsid w:val="0003432B"/>
    <w:rsid w:val="00034A3A"/>
    <w:rsid w:val="000350EE"/>
    <w:rsid w:val="00035BFC"/>
    <w:rsid w:val="00035D9D"/>
    <w:rsid w:val="00036334"/>
    <w:rsid w:val="00036A9B"/>
    <w:rsid w:val="00037051"/>
    <w:rsid w:val="00037CD5"/>
    <w:rsid w:val="0004031D"/>
    <w:rsid w:val="00040955"/>
    <w:rsid w:val="00040997"/>
    <w:rsid w:val="00040C53"/>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BCA"/>
    <w:rsid w:val="00072BED"/>
    <w:rsid w:val="00072F29"/>
    <w:rsid w:val="000736F8"/>
    <w:rsid w:val="00073C8B"/>
    <w:rsid w:val="000753AE"/>
    <w:rsid w:val="000757C9"/>
    <w:rsid w:val="00075840"/>
    <w:rsid w:val="00075A60"/>
    <w:rsid w:val="00076426"/>
    <w:rsid w:val="00076712"/>
    <w:rsid w:val="000774C1"/>
    <w:rsid w:val="00080C74"/>
    <w:rsid w:val="0008149D"/>
    <w:rsid w:val="0008161B"/>
    <w:rsid w:val="000816AE"/>
    <w:rsid w:val="000820E2"/>
    <w:rsid w:val="00082347"/>
    <w:rsid w:val="0008292A"/>
    <w:rsid w:val="000830DC"/>
    <w:rsid w:val="000837A9"/>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75F2"/>
    <w:rsid w:val="000A7CCF"/>
    <w:rsid w:val="000A7ED4"/>
    <w:rsid w:val="000B0AFE"/>
    <w:rsid w:val="000B163F"/>
    <w:rsid w:val="000B1CD4"/>
    <w:rsid w:val="000B25D1"/>
    <w:rsid w:val="000B2D3F"/>
    <w:rsid w:val="000B30FA"/>
    <w:rsid w:val="000B3155"/>
    <w:rsid w:val="000B31C2"/>
    <w:rsid w:val="000B32A9"/>
    <w:rsid w:val="000B3330"/>
    <w:rsid w:val="000B3476"/>
    <w:rsid w:val="000B3FDE"/>
    <w:rsid w:val="000B49C7"/>
    <w:rsid w:val="000B4C90"/>
    <w:rsid w:val="000B5281"/>
    <w:rsid w:val="000B528B"/>
    <w:rsid w:val="000B5CF4"/>
    <w:rsid w:val="000B6B0E"/>
    <w:rsid w:val="000B743A"/>
    <w:rsid w:val="000B7909"/>
    <w:rsid w:val="000B7D08"/>
    <w:rsid w:val="000C02C4"/>
    <w:rsid w:val="000C0F37"/>
    <w:rsid w:val="000C12A0"/>
    <w:rsid w:val="000C1C33"/>
    <w:rsid w:val="000C1F54"/>
    <w:rsid w:val="000C2925"/>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53E"/>
    <w:rsid w:val="000E3ACD"/>
    <w:rsid w:val="000E59B6"/>
    <w:rsid w:val="000E5C9B"/>
    <w:rsid w:val="000E6A46"/>
    <w:rsid w:val="000E6C66"/>
    <w:rsid w:val="000E762D"/>
    <w:rsid w:val="000E7CE4"/>
    <w:rsid w:val="000F0940"/>
    <w:rsid w:val="000F0C2C"/>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9EE"/>
    <w:rsid w:val="00137CB6"/>
    <w:rsid w:val="00137DFA"/>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8A2"/>
    <w:rsid w:val="00150326"/>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380A"/>
    <w:rsid w:val="00173BA4"/>
    <w:rsid w:val="001747FB"/>
    <w:rsid w:val="00174FEC"/>
    <w:rsid w:val="001752DF"/>
    <w:rsid w:val="001764F1"/>
    <w:rsid w:val="00176673"/>
    <w:rsid w:val="00176AC1"/>
    <w:rsid w:val="00176BDE"/>
    <w:rsid w:val="00177786"/>
    <w:rsid w:val="00177DA2"/>
    <w:rsid w:val="0018069D"/>
    <w:rsid w:val="001820D7"/>
    <w:rsid w:val="001824F6"/>
    <w:rsid w:val="001827F2"/>
    <w:rsid w:val="001841DE"/>
    <w:rsid w:val="00184550"/>
    <w:rsid w:val="0018466B"/>
    <w:rsid w:val="00184D5F"/>
    <w:rsid w:val="001856C7"/>
    <w:rsid w:val="00185F73"/>
    <w:rsid w:val="001861C3"/>
    <w:rsid w:val="00186444"/>
    <w:rsid w:val="00186493"/>
    <w:rsid w:val="001868EE"/>
    <w:rsid w:val="00186AB8"/>
    <w:rsid w:val="00186B55"/>
    <w:rsid w:val="00186D3F"/>
    <w:rsid w:val="0018777A"/>
    <w:rsid w:val="00190C3E"/>
    <w:rsid w:val="001912A3"/>
    <w:rsid w:val="001916D4"/>
    <w:rsid w:val="001916F5"/>
    <w:rsid w:val="00192C8F"/>
    <w:rsid w:val="00192DFD"/>
    <w:rsid w:val="00192F39"/>
    <w:rsid w:val="0019485B"/>
    <w:rsid w:val="00194B4D"/>
    <w:rsid w:val="00195100"/>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D0E3A"/>
    <w:rsid w:val="001D15BA"/>
    <w:rsid w:val="001D2EA0"/>
    <w:rsid w:val="001D2F82"/>
    <w:rsid w:val="001D4B31"/>
    <w:rsid w:val="001D5178"/>
    <w:rsid w:val="001D5EF5"/>
    <w:rsid w:val="001D628B"/>
    <w:rsid w:val="001D6A4F"/>
    <w:rsid w:val="001D6BE0"/>
    <w:rsid w:val="001D6DC1"/>
    <w:rsid w:val="001D744B"/>
    <w:rsid w:val="001D794A"/>
    <w:rsid w:val="001D7951"/>
    <w:rsid w:val="001D7A2A"/>
    <w:rsid w:val="001E067A"/>
    <w:rsid w:val="001E0DDF"/>
    <w:rsid w:val="001E0F08"/>
    <w:rsid w:val="001E0F16"/>
    <w:rsid w:val="001E19A8"/>
    <w:rsid w:val="001E1F00"/>
    <w:rsid w:val="001E20CD"/>
    <w:rsid w:val="001E26BD"/>
    <w:rsid w:val="001E2DDF"/>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1FBC"/>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14"/>
    <w:rsid w:val="00233225"/>
    <w:rsid w:val="002337AE"/>
    <w:rsid w:val="00233D33"/>
    <w:rsid w:val="00233D7C"/>
    <w:rsid w:val="002343D3"/>
    <w:rsid w:val="0023467C"/>
    <w:rsid w:val="00234905"/>
    <w:rsid w:val="00236091"/>
    <w:rsid w:val="00236B1F"/>
    <w:rsid w:val="00236C0C"/>
    <w:rsid w:val="00237413"/>
    <w:rsid w:val="002374A8"/>
    <w:rsid w:val="0023760E"/>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04E"/>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BF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2D24"/>
    <w:rsid w:val="002733A5"/>
    <w:rsid w:val="00273436"/>
    <w:rsid w:val="002738B9"/>
    <w:rsid w:val="00273FD7"/>
    <w:rsid w:val="0027423E"/>
    <w:rsid w:val="002745F8"/>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B0"/>
    <w:rsid w:val="00290BFA"/>
    <w:rsid w:val="00290D66"/>
    <w:rsid w:val="00291EDE"/>
    <w:rsid w:val="0029237B"/>
    <w:rsid w:val="00292524"/>
    <w:rsid w:val="0029271D"/>
    <w:rsid w:val="00293213"/>
    <w:rsid w:val="00293356"/>
    <w:rsid w:val="00293E7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EC3"/>
    <w:rsid w:val="002A50A5"/>
    <w:rsid w:val="002A5A88"/>
    <w:rsid w:val="002A6BDF"/>
    <w:rsid w:val="002A7D07"/>
    <w:rsid w:val="002B04D6"/>
    <w:rsid w:val="002B05B8"/>
    <w:rsid w:val="002B0912"/>
    <w:rsid w:val="002B10DA"/>
    <w:rsid w:val="002B11CD"/>
    <w:rsid w:val="002B1568"/>
    <w:rsid w:val="002B22E7"/>
    <w:rsid w:val="002B301D"/>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2F04"/>
    <w:rsid w:val="002C3BBF"/>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784"/>
    <w:rsid w:val="00325B44"/>
    <w:rsid w:val="003264B8"/>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337"/>
    <w:rsid w:val="00351F9B"/>
    <w:rsid w:val="003522BA"/>
    <w:rsid w:val="00353309"/>
    <w:rsid w:val="00353AC1"/>
    <w:rsid w:val="00353FF2"/>
    <w:rsid w:val="00354052"/>
    <w:rsid w:val="0035421B"/>
    <w:rsid w:val="00354C7D"/>
    <w:rsid w:val="00355970"/>
    <w:rsid w:val="003560A7"/>
    <w:rsid w:val="00356112"/>
    <w:rsid w:val="0035653B"/>
    <w:rsid w:val="0035711E"/>
    <w:rsid w:val="003571D2"/>
    <w:rsid w:val="0035768A"/>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70072"/>
    <w:rsid w:val="00370542"/>
    <w:rsid w:val="003707C0"/>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29B"/>
    <w:rsid w:val="0039034D"/>
    <w:rsid w:val="003907B7"/>
    <w:rsid w:val="00390897"/>
    <w:rsid w:val="00390AFD"/>
    <w:rsid w:val="00390EC1"/>
    <w:rsid w:val="00391646"/>
    <w:rsid w:val="003916E8"/>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82B"/>
    <w:rsid w:val="003B42DE"/>
    <w:rsid w:val="003B49D9"/>
    <w:rsid w:val="003B4E8C"/>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74C9"/>
    <w:rsid w:val="003E0A46"/>
    <w:rsid w:val="003E19CD"/>
    <w:rsid w:val="003E1FBF"/>
    <w:rsid w:val="003E23AC"/>
    <w:rsid w:val="003E258B"/>
    <w:rsid w:val="003E2C7E"/>
    <w:rsid w:val="003E30F1"/>
    <w:rsid w:val="003E3234"/>
    <w:rsid w:val="003E3A0D"/>
    <w:rsid w:val="003E3B09"/>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7D0"/>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EC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3DBE"/>
    <w:rsid w:val="00444014"/>
    <w:rsid w:val="004449CC"/>
    <w:rsid w:val="00444B30"/>
    <w:rsid w:val="00445191"/>
    <w:rsid w:val="00445351"/>
    <w:rsid w:val="0044558B"/>
    <w:rsid w:val="0044613B"/>
    <w:rsid w:val="00447404"/>
    <w:rsid w:val="00447D90"/>
    <w:rsid w:val="00447E52"/>
    <w:rsid w:val="00447EC4"/>
    <w:rsid w:val="00450286"/>
    <w:rsid w:val="0045082E"/>
    <w:rsid w:val="0045129C"/>
    <w:rsid w:val="004512BB"/>
    <w:rsid w:val="00451E9C"/>
    <w:rsid w:val="004520B3"/>
    <w:rsid w:val="00452A19"/>
    <w:rsid w:val="00452B53"/>
    <w:rsid w:val="00452CB1"/>
    <w:rsid w:val="00453A8B"/>
    <w:rsid w:val="0045413E"/>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70FDB"/>
    <w:rsid w:val="0047192C"/>
    <w:rsid w:val="004719C0"/>
    <w:rsid w:val="00472098"/>
    <w:rsid w:val="00472353"/>
    <w:rsid w:val="0047453A"/>
    <w:rsid w:val="00475439"/>
    <w:rsid w:val="00477B3E"/>
    <w:rsid w:val="0048012B"/>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5B2B"/>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247A"/>
    <w:rsid w:val="004B2BD3"/>
    <w:rsid w:val="004B3B75"/>
    <w:rsid w:val="004B4CBC"/>
    <w:rsid w:val="004B58FE"/>
    <w:rsid w:val="004B5983"/>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9BA"/>
    <w:rsid w:val="004D30DD"/>
    <w:rsid w:val="004D313D"/>
    <w:rsid w:val="004D39C3"/>
    <w:rsid w:val="004D3E45"/>
    <w:rsid w:val="004D57F3"/>
    <w:rsid w:val="004D5844"/>
    <w:rsid w:val="004D58A1"/>
    <w:rsid w:val="004D59C6"/>
    <w:rsid w:val="004D6004"/>
    <w:rsid w:val="004D6451"/>
    <w:rsid w:val="004D67A2"/>
    <w:rsid w:val="004D7B77"/>
    <w:rsid w:val="004E0B8A"/>
    <w:rsid w:val="004E0BA6"/>
    <w:rsid w:val="004E0CF3"/>
    <w:rsid w:val="004E0EDE"/>
    <w:rsid w:val="004E109C"/>
    <w:rsid w:val="004E14CC"/>
    <w:rsid w:val="004E1639"/>
    <w:rsid w:val="004E1999"/>
    <w:rsid w:val="004E24B9"/>
    <w:rsid w:val="004E2EB3"/>
    <w:rsid w:val="004E2F07"/>
    <w:rsid w:val="004E3BA0"/>
    <w:rsid w:val="004E430F"/>
    <w:rsid w:val="004E438F"/>
    <w:rsid w:val="004E4770"/>
    <w:rsid w:val="004E4A8D"/>
    <w:rsid w:val="004E4C4C"/>
    <w:rsid w:val="004E5043"/>
    <w:rsid w:val="004E56D8"/>
    <w:rsid w:val="004E7384"/>
    <w:rsid w:val="004E757E"/>
    <w:rsid w:val="004E7997"/>
    <w:rsid w:val="004F0494"/>
    <w:rsid w:val="004F2974"/>
    <w:rsid w:val="004F2A2E"/>
    <w:rsid w:val="004F2F4C"/>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32D1"/>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CC"/>
    <w:rsid w:val="005150D0"/>
    <w:rsid w:val="00516416"/>
    <w:rsid w:val="00516CF3"/>
    <w:rsid w:val="0051799B"/>
    <w:rsid w:val="00520183"/>
    <w:rsid w:val="0052066B"/>
    <w:rsid w:val="00520CE9"/>
    <w:rsid w:val="00521712"/>
    <w:rsid w:val="00521BAE"/>
    <w:rsid w:val="00522E04"/>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CA7"/>
    <w:rsid w:val="00563D60"/>
    <w:rsid w:val="00564087"/>
    <w:rsid w:val="00564AAC"/>
    <w:rsid w:val="00565F24"/>
    <w:rsid w:val="00566049"/>
    <w:rsid w:val="00566A4A"/>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BD7"/>
    <w:rsid w:val="005A0D12"/>
    <w:rsid w:val="005A1090"/>
    <w:rsid w:val="005A109C"/>
    <w:rsid w:val="005A2755"/>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83F"/>
    <w:rsid w:val="006542B7"/>
    <w:rsid w:val="006547F1"/>
    <w:rsid w:val="00655875"/>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70B78"/>
    <w:rsid w:val="00671C6A"/>
    <w:rsid w:val="006728B4"/>
    <w:rsid w:val="00672AF8"/>
    <w:rsid w:val="00673172"/>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34B9"/>
    <w:rsid w:val="00683571"/>
    <w:rsid w:val="006838DA"/>
    <w:rsid w:val="00684260"/>
    <w:rsid w:val="00684661"/>
    <w:rsid w:val="00684B60"/>
    <w:rsid w:val="00684CC3"/>
    <w:rsid w:val="00684D05"/>
    <w:rsid w:val="00685023"/>
    <w:rsid w:val="00685BB3"/>
    <w:rsid w:val="00686202"/>
    <w:rsid w:val="00686C92"/>
    <w:rsid w:val="00686F81"/>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65A"/>
    <w:rsid w:val="006C1EBD"/>
    <w:rsid w:val="006C2414"/>
    <w:rsid w:val="006C37CA"/>
    <w:rsid w:val="006C3F9A"/>
    <w:rsid w:val="006C42C8"/>
    <w:rsid w:val="006C460F"/>
    <w:rsid w:val="006C47AF"/>
    <w:rsid w:val="006C51C1"/>
    <w:rsid w:val="006C5484"/>
    <w:rsid w:val="006C5D2B"/>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5FEC"/>
    <w:rsid w:val="006D632F"/>
    <w:rsid w:val="006D76B8"/>
    <w:rsid w:val="006D7A23"/>
    <w:rsid w:val="006D7E99"/>
    <w:rsid w:val="006D7F9D"/>
    <w:rsid w:val="006E0093"/>
    <w:rsid w:val="006E102E"/>
    <w:rsid w:val="006E13D1"/>
    <w:rsid w:val="006E1740"/>
    <w:rsid w:val="006E1758"/>
    <w:rsid w:val="006E18B0"/>
    <w:rsid w:val="006E199E"/>
    <w:rsid w:val="006E1E15"/>
    <w:rsid w:val="006E250A"/>
    <w:rsid w:val="006E51D0"/>
    <w:rsid w:val="006E5483"/>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3513"/>
    <w:rsid w:val="00703ACC"/>
    <w:rsid w:val="00703CBB"/>
    <w:rsid w:val="00704674"/>
    <w:rsid w:val="00704E11"/>
    <w:rsid w:val="0070534C"/>
    <w:rsid w:val="00705599"/>
    <w:rsid w:val="00705D0E"/>
    <w:rsid w:val="007060F2"/>
    <w:rsid w:val="007063FD"/>
    <w:rsid w:val="0070747B"/>
    <w:rsid w:val="00707B53"/>
    <w:rsid w:val="00710873"/>
    <w:rsid w:val="00711579"/>
    <w:rsid w:val="00712BB3"/>
    <w:rsid w:val="00712F50"/>
    <w:rsid w:val="007142AD"/>
    <w:rsid w:val="007144E0"/>
    <w:rsid w:val="00714A73"/>
    <w:rsid w:val="00714B0B"/>
    <w:rsid w:val="0071532C"/>
    <w:rsid w:val="00715556"/>
    <w:rsid w:val="007163D6"/>
    <w:rsid w:val="0071669F"/>
    <w:rsid w:val="00717123"/>
    <w:rsid w:val="00717A49"/>
    <w:rsid w:val="0072022C"/>
    <w:rsid w:val="00720C67"/>
    <w:rsid w:val="00720D08"/>
    <w:rsid w:val="0072118B"/>
    <w:rsid w:val="00721378"/>
    <w:rsid w:val="007216B2"/>
    <w:rsid w:val="007218EA"/>
    <w:rsid w:val="00722403"/>
    <w:rsid w:val="007227A4"/>
    <w:rsid w:val="007236C1"/>
    <w:rsid w:val="00723B7E"/>
    <w:rsid w:val="00723B85"/>
    <w:rsid w:val="00723DFC"/>
    <w:rsid w:val="00724194"/>
    <w:rsid w:val="00724873"/>
    <w:rsid w:val="007248D0"/>
    <w:rsid w:val="00724A85"/>
    <w:rsid w:val="00724C5B"/>
    <w:rsid w:val="00724EA2"/>
    <w:rsid w:val="00725198"/>
    <w:rsid w:val="00725512"/>
    <w:rsid w:val="00725A67"/>
    <w:rsid w:val="00726270"/>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2AF4"/>
    <w:rsid w:val="00742D42"/>
    <w:rsid w:val="00743B5C"/>
    <w:rsid w:val="00744C29"/>
    <w:rsid w:val="00745724"/>
    <w:rsid w:val="00746EE5"/>
    <w:rsid w:val="00747EC5"/>
    <w:rsid w:val="00750502"/>
    <w:rsid w:val="00750D72"/>
    <w:rsid w:val="007515BF"/>
    <w:rsid w:val="0075167C"/>
    <w:rsid w:val="00752A64"/>
    <w:rsid w:val="00752B64"/>
    <w:rsid w:val="00752C45"/>
    <w:rsid w:val="00752E21"/>
    <w:rsid w:val="00753832"/>
    <w:rsid w:val="00753F42"/>
    <w:rsid w:val="0075432F"/>
    <w:rsid w:val="00754589"/>
    <w:rsid w:val="007549EF"/>
    <w:rsid w:val="00754EF0"/>
    <w:rsid w:val="00755175"/>
    <w:rsid w:val="007557C3"/>
    <w:rsid w:val="00755D85"/>
    <w:rsid w:val="0075638B"/>
    <w:rsid w:val="00756734"/>
    <w:rsid w:val="0075678E"/>
    <w:rsid w:val="007569BA"/>
    <w:rsid w:val="00756CCF"/>
    <w:rsid w:val="007571D1"/>
    <w:rsid w:val="00757BED"/>
    <w:rsid w:val="00760F5B"/>
    <w:rsid w:val="00761656"/>
    <w:rsid w:val="00762236"/>
    <w:rsid w:val="0076254C"/>
    <w:rsid w:val="00762DC0"/>
    <w:rsid w:val="007631FE"/>
    <w:rsid w:val="007635DA"/>
    <w:rsid w:val="00763F60"/>
    <w:rsid w:val="00764781"/>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EF1"/>
    <w:rsid w:val="00773334"/>
    <w:rsid w:val="0077391B"/>
    <w:rsid w:val="00773BE0"/>
    <w:rsid w:val="00773ECC"/>
    <w:rsid w:val="0077423A"/>
    <w:rsid w:val="00776591"/>
    <w:rsid w:val="0077684B"/>
    <w:rsid w:val="00776ACC"/>
    <w:rsid w:val="00776BC6"/>
    <w:rsid w:val="00776D8B"/>
    <w:rsid w:val="0077744D"/>
    <w:rsid w:val="0077765E"/>
    <w:rsid w:val="00777D5C"/>
    <w:rsid w:val="00780A80"/>
    <w:rsid w:val="00780FBA"/>
    <w:rsid w:val="007814C2"/>
    <w:rsid w:val="0078174C"/>
    <w:rsid w:val="00781C2B"/>
    <w:rsid w:val="00782C59"/>
    <w:rsid w:val="00783518"/>
    <w:rsid w:val="0078355F"/>
    <w:rsid w:val="0078384D"/>
    <w:rsid w:val="00783D5C"/>
    <w:rsid w:val="00783D5E"/>
    <w:rsid w:val="007841F2"/>
    <w:rsid w:val="00784DFA"/>
    <w:rsid w:val="00785069"/>
    <w:rsid w:val="00785095"/>
    <w:rsid w:val="007852F8"/>
    <w:rsid w:val="00786685"/>
    <w:rsid w:val="00786AAB"/>
    <w:rsid w:val="00786B50"/>
    <w:rsid w:val="00786D3F"/>
    <w:rsid w:val="0078747B"/>
    <w:rsid w:val="00787C25"/>
    <w:rsid w:val="00787DFD"/>
    <w:rsid w:val="007902DC"/>
    <w:rsid w:val="00790DE9"/>
    <w:rsid w:val="00791155"/>
    <w:rsid w:val="007920F9"/>
    <w:rsid w:val="00792DB3"/>
    <w:rsid w:val="00793069"/>
    <w:rsid w:val="00793081"/>
    <w:rsid w:val="007931B0"/>
    <w:rsid w:val="0079363C"/>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2E66"/>
    <w:rsid w:val="007B3BE9"/>
    <w:rsid w:val="007B3BED"/>
    <w:rsid w:val="007B3E03"/>
    <w:rsid w:val="007B461E"/>
    <w:rsid w:val="007B4E68"/>
    <w:rsid w:val="007B4F2C"/>
    <w:rsid w:val="007B5097"/>
    <w:rsid w:val="007B5B69"/>
    <w:rsid w:val="007B5FB4"/>
    <w:rsid w:val="007B6948"/>
    <w:rsid w:val="007B6D97"/>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088"/>
    <w:rsid w:val="007D51E1"/>
    <w:rsid w:val="007D52B6"/>
    <w:rsid w:val="007D5B15"/>
    <w:rsid w:val="007D611D"/>
    <w:rsid w:val="007D627A"/>
    <w:rsid w:val="007D636B"/>
    <w:rsid w:val="007D63DF"/>
    <w:rsid w:val="007D6EFB"/>
    <w:rsid w:val="007D7B0A"/>
    <w:rsid w:val="007D7CB2"/>
    <w:rsid w:val="007E0342"/>
    <w:rsid w:val="007E040C"/>
    <w:rsid w:val="007E0BB8"/>
    <w:rsid w:val="007E0DAB"/>
    <w:rsid w:val="007E11AE"/>
    <w:rsid w:val="007E31F5"/>
    <w:rsid w:val="007E3418"/>
    <w:rsid w:val="007E364D"/>
    <w:rsid w:val="007E3717"/>
    <w:rsid w:val="007E39BE"/>
    <w:rsid w:val="007E405F"/>
    <w:rsid w:val="007E43DC"/>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46C4"/>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480"/>
    <w:rsid w:val="0080693A"/>
    <w:rsid w:val="00806D0B"/>
    <w:rsid w:val="00807B0E"/>
    <w:rsid w:val="00807B79"/>
    <w:rsid w:val="00807CC4"/>
    <w:rsid w:val="008103B4"/>
    <w:rsid w:val="0081085D"/>
    <w:rsid w:val="008112C7"/>
    <w:rsid w:val="00811389"/>
    <w:rsid w:val="008115C8"/>
    <w:rsid w:val="0081196F"/>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64E"/>
    <w:rsid w:val="008248E7"/>
    <w:rsid w:val="008249EF"/>
    <w:rsid w:val="00824C95"/>
    <w:rsid w:val="00825653"/>
    <w:rsid w:val="00827737"/>
    <w:rsid w:val="00827876"/>
    <w:rsid w:val="00830FEB"/>
    <w:rsid w:val="00831620"/>
    <w:rsid w:val="00832406"/>
    <w:rsid w:val="00832920"/>
    <w:rsid w:val="00832B9C"/>
    <w:rsid w:val="008336A3"/>
    <w:rsid w:val="00833A6B"/>
    <w:rsid w:val="00833A94"/>
    <w:rsid w:val="008348A7"/>
    <w:rsid w:val="00834D08"/>
    <w:rsid w:val="00835CFD"/>
    <w:rsid w:val="00836221"/>
    <w:rsid w:val="008367F8"/>
    <w:rsid w:val="00836C01"/>
    <w:rsid w:val="0083713F"/>
    <w:rsid w:val="0084072F"/>
    <w:rsid w:val="00840B48"/>
    <w:rsid w:val="00841E0A"/>
    <w:rsid w:val="008427D7"/>
    <w:rsid w:val="00842C02"/>
    <w:rsid w:val="00844100"/>
    <w:rsid w:val="00844156"/>
    <w:rsid w:val="0084444E"/>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C52"/>
    <w:rsid w:val="00861ECD"/>
    <w:rsid w:val="0086222D"/>
    <w:rsid w:val="00862984"/>
    <w:rsid w:val="0086385C"/>
    <w:rsid w:val="00863F4C"/>
    <w:rsid w:val="00864116"/>
    <w:rsid w:val="008649FA"/>
    <w:rsid w:val="00864F38"/>
    <w:rsid w:val="00865297"/>
    <w:rsid w:val="00865A3A"/>
    <w:rsid w:val="008678C1"/>
    <w:rsid w:val="008679D3"/>
    <w:rsid w:val="00867BD0"/>
    <w:rsid w:val="00867E87"/>
    <w:rsid w:val="008711FF"/>
    <w:rsid w:val="008713D7"/>
    <w:rsid w:val="00871531"/>
    <w:rsid w:val="00871901"/>
    <w:rsid w:val="00871F4D"/>
    <w:rsid w:val="00872233"/>
    <w:rsid w:val="00872607"/>
    <w:rsid w:val="00872EF0"/>
    <w:rsid w:val="00872F95"/>
    <w:rsid w:val="008738D1"/>
    <w:rsid w:val="008741A4"/>
    <w:rsid w:val="00875122"/>
    <w:rsid w:val="0087521A"/>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74A"/>
    <w:rsid w:val="008A385F"/>
    <w:rsid w:val="008A4D0D"/>
    <w:rsid w:val="008A4DED"/>
    <w:rsid w:val="008A4E07"/>
    <w:rsid w:val="008A50FD"/>
    <w:rsid w:val="008A545F"/>
    <w:rsid w:val="008A5EAE"/>
    <w:rsid w:val="008A64EF"/>
    <w:rsid w:val="008A6771"/>
    <w:rsid w:val="008A6AFC"/>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7D0D"/>
    <w:rsid w:val="008D7D72"/>
    <w:rsid w:val="008E1448"/>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647C"/>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5DCC"/>
    <w:rsid w:val="00916B21"/>
    <w:rsid w:val="009174E9"/>
    <w:rsid w:val="00917950"/>
    <w:rsid w:val="00917C3A"/>
    <w:rsid w:val="009205FE"/>
    <w:rsid w:val="0092084C"/>
    <w:rsid w:val="009208D9"/>
    <w:rsid w:val="0092091D"/>
    <w:rsid w:val="00920F3F"/>
    <w:rsid w:val="0092113B"/>
    <w:rsid w:val="0092192F"/>
    <w:rsid w:val="00922D61"/>
    <w:rsid w:val="00923063"/>
    <w:rsid w:val="00923D8A"/>
    <w:rsid w:val="00924D6A"/>
    <w:rsid w:val="0092615D"/>
    <w:rsid w:val="009268BD"/>
    <w:rsid w:val="00926A0F"/>
    <w:rsid w:val="009270C5"/>
    <w:rsid w:val="0092714D"/>
    <w:rsid w:val="00931F12"/>
    <w:rsid w:val="00931F77"/>
    <w:rsid w:val="0093226A"/>
    <w:rsid w:val="00932272"/>
    <w:rsid w:val="0093314D"/>
    <w:rsid w:val="009338D9"/>
    <w:rsid w:val="00933AF0"/>
    <w:rsid w:val="009348CE"/>
    <w:rsid w:val="00935C47"/>
    <w:rsid w:val="00935FF5"/>
    <w:rsid w:val="00936A97"/>
    <w:rsid w:val="00936ED8"/>
    <w:rsid w:val="0093717C"/>
    <w:rsid w:val="0093754E"/>
    <w:rsid w:val="00940C56"/>
    <w:rsid w:val="00941169"/>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7347"/>
    <w:rsid w:val="00947717"/>
    <w:rsid w:val="00947840"/>
    <w:rsid w:val="0094796B"/>
    <w:rsid w:val="00947FBA"/>
    <w:rsid w:val="009509C3"/>
    <w:rsid w:val="00951059"/>
    <w:rsid w:val="0095143A"/>
    <w:rsid w:val="00951602"/>
    <w:rsid w:val="00951D01"/>
    <w:rsid w:val="0095204B"/>
    <w:rsid w:val="009523B1"/>
    <w:rsid w:val="00952AEF"/>
    <w:rsid w:val="00952B7B"/>
    <w:rsid w:val="0095305D"/>
    <w:rsid w:val="0095344B"/>
    <w:rsid w:val="009545DF"/>
    <w:rsid w:val="0095497B"/>
    <w:rsid w:val="00954C4A"/>
    <w:rsid w:val="0095562A"/>
    <w:rsid w:val="009556BF"/>
    <w:rsid w:val="009557CF"/>
    <w:rsid w:val="00955DD8"/>
    <w:rsid w:val="00955F81"/>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65A"/>
    <w:rsid w:val="009716D4"/>
    <w:rsid w:val="00972F02"/>
    <w:rsid w:val="0097375C"/>
    <w:rsid w:val="00973861"/>
    <w:rsid w:val="00973B24"/>
    <w:rsid w:val="00973B44"/>
    <w:rsid w:val="00974B50"/>
    <w:rsid w:val="00974BBB"/>
    <w:rsid w:val="00974FA0"/>
    <w:rsid w:val="009753E4"/>
    <w:rsid w:val="009757B5"/>
    <w:rsid w:val="00975887"/>
    <w:rsid w:val="009766A9"/>
    <w:rsid w:val="00976E0B"/>
    <w:rsid w:val="00977C68"/>
    <w:rsid w:val="00980058"/>
    <w:rsid w:val="00981309"/>
    <w:rsid w:val="009818D8"/>
    <w:rsid w:val="00982BC0"/>
    <w:rsid w:val="00982DCF"/>
    <w:rsid w:val="0098526E"/>
    <w:rsid w:val="00985369"/>
    <w:rsid w:val="0098541A"/>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563"/>
    <w:rsid w:val="009A682E"/>
    <w:rsid w:val="009A6F7D"/>
    <w:rsid w:val="009A71B4"/>
    <w:rsid w:val="009B0075"/>
    <w:rsid w:val="009B051B"/>
    <w:rsid w:val="009B0B60"/>
    <w:rsid w:val="009B186A"/>
    <w:rsid w:val="009B18AD"/>
    <w:rsid w:val="009B1EFC"/>
    <w:rsid w:val="009B215E"/>
    <w:rsid w:val="009B2805"/>
    <w:rsid w:val="009B28CA"/>
    <w:rsid w:val="009B294B"/>
    <w:rsid w:val="009B3132"/>
    <w:rsid w:val="009B324D"/>
    <w:rsid w:val="009B32E2"/>
    <w:rsid w:val="009B3AB4"/>
    <w:rsid w:val="009B465A"/>
    <w:rsid w:val="009B4690"/>
    <w:rsid w:val="009B49BA"/>
    <w:rsid w:val="009B520C"/>
    <w:rsid w:val="009B566F"/>
    <w:rsid w:val="009B57C1"/>
    <w:rsid w:val="009B5B80"/>
    <w:rsid w:val="009B7145"/>
    <w:rsid w:val="009B7811"/>
    <w:rsid w:val="009C02FB"/>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4FA8"/>
    <w:rsid w:val="009C5559"/>
    <w:rsid w:val="009C5C99"/>
    <w:rsid w:val="009C6896"/>
    <w:rsid w:val="009C6AB5"/>
    <w:rsid w:val="009C7080"/>
    <w:rsid w:val="009C7AEA"/>
    <w:rsid w:val="009D0C0F"/>
    <w:rsid w:val="009D0D8C"/>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BBE"/>
    <w:rsid w:val="009E0F0F"/>
    <w:rsid w:val="009E1D97"/>
    <w:rsid w:val="009E20BF"/>
    <w:rsid w:val="009E36A1"/>
    <w:rsid w:val="009E3ACB"/>
    <w:rsid w:val="009E482D"/>
    <w:rsid w:val="009E4B45"/>
    <w:rsid w:val="009E5316"/>
    <w:rsid w:val="009E5B9E"/>
    <w:rsid w:val="009E63FC"/>
    <w:rsid w:val="009F0C46"/>
    <w:rsid w:val="009F0CA1"/>
    <w:rsid w:val="009F113E"/>
    <w:rsid w:val="009F187F"/>
    <w:rsid w:val="009F1BC4"/>
    <w:rsid w:val="009F2168"/>
    <w:rsid w:val="009F24E7"/>
    <w:rsid w:val="009F2CC4"/>
    <w:rsid w:val="009F2E0B"/>
    <w:rsid w:val="009F3FF4"/>
    <w:rsid w:val="009F50EB"/>
    <w:rsid w:val="009F56F7"/>
    <w:rsid w:val="009F5FAB"/>
    <w:rsid w:val="009F6155"/>
    <w:rsid w:val="009F700C"/>
    <w:rsid w:val="009F74A8"/>
    <w:rsid w:val="009F7CB3"/>
    <w:rsid w:val="009F7FEE"/>
    <w:rsid w:val="00A0079E"/>
    <w:rsid w:val="00A00855"/>
    <w:rsid w:val="00A00958"/>
    <w:rsid w:val="00A01C57"/>
    <w:rsid w:val="00A01EE9"/>
    <w:rsid w:val="00A01F52"/>
    <w:rsid w:val="00A01FE5"/>
    <w:rsid w:val="00A02E0F"/>
    <w:rsid w:val="00A03238"/>
    <w:rsid w:val="00A03291"/>
    <w:rsid w:val="00A034FD"/>
    <w:rsid w:val="00A045C3"/>
    <w:rsid w:val="00A04AD9"/>
    <w:rsid w:val="00A051C4"/>
    <w:rsid w:val="00A0547E"/>
    <w:rsid w:val="00A05B57"/>
    <w:rsid w:val="00A060E3"/>
    <w:rsid w:val="00A06157"/>
    <w:rsid w:val="00A06F4B"/>
    <w:rsid w:val="00A07449"/>
    <w:rsid w:val="00A0749D"/>
    <w:rsid w:val="00A0785B"/>
    <w:rsid w:val="00A07C9E"/>
    <w:rsid w:val="00A101C9"/>
    <w:rsid w:val="00A10425"/>
    <w:rsid w:val="00A10632"/>
    <w:rsid w:val="00A10A9F"/>
    <w:rsid w:val="00A10DC5"/>
    <w:rsid w:val="00A11045"/>
    <w:rsid w:val="00A110FC"/>
    <w:rsid w:val="00A11172"/>
    <w:rsid w:val="00A120AF"/>
    <w:rsid w:val="00A1237D"/>
    <w:rsid w:val="00A138EB"/>
    <w:rsid w:val="00A1391A"/>
    <w:rsid w:val="00A13C40"/>
    <w:rsid w:val="00A14440"/>
    <w:rsid w:val="00A144C6"/>
    <w:rsid w:val="00A14C11"/>
    <w:rsid w:val="00A15186"/>
    <w:rsid w:val="00A152AA"/>
    <w:rsid w:val="00A15485"/>
    <w:rsid w:val="00A1549F"/>
    <w:rsid w:val="00A16B98"/>
    <w:rsid w:val="00A16FF7"/>
    <w:rsid w:val="00A17FBB"/>
    <w:rsid w:val="00A2065B"/>
    <w:rsid w:val="00A20713"/>
    <w:rsid w:val="00A2071C"/>
    <w:rsid w:val="00A21F41"/>
    <w:rsid w:val="00A22447"/>
    <w:rsid w:val="00A22AA0"/>
    <w:rsid w:val="00A22DC8"/>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236D"/>
    <w:rsid w:val="00A3274A"/>
    <w:rsid w:val="00A32882"/>
    <w:rsid w:val="00A3291C"/>
    <w:rsid w:val="00A32A0D"/>
    <w:rsid w:val="00A32BF1"/>
    <w:rsid w:val="00A32FD5"/>
    <w:rsid w:val="00A34B4C"/>
    <w:rsid w:val="00A355C3"/>
    <w:rsid w:val="00A35610"/>
    <w:rsid w:val="00A358D0"/>
    <w:rsid w:val="00A35BBB"/>
    <w:rsid w:val="00A36665"/>
    <w:rsid w:val="00A36E51"/>
    <w:rsid w:val="00A3728B"/>
    <w:rsid w:val="00A406BB"/>
    <w:rsid w:val="00A407C5"/>
    <w:rsid w:val="00A40D6E"/>
    <w:rsid w:val="00A412AC"/>
    <w:rsid w:val="00A418C5"/>
    <w:rsid w:val="00A41CBD"/>
    <w:rsid w:val="00A41E26"/>
    <w:rsid w:val="00A42A45"/>
    <w:rsid w:val="00A4301F"/>
    <w:rsid w:val="00A43727"/>
    <w:rsid w:val="00A43877"/>
    <w:rsid w:val="00A44358"/>
    <w:rsid w:val="00A45B01"/>
    <w:rsid w:val="00A46328"/>
    <w:rsid w:val="00A46B3A"/>
    <w:rsid w:val="00A46D05"/>
    <w:rsid w:val="00A47280"/>
    <w:rsid w:val="00A472F3"/>
    <w:rsid w:val="00A50150"/>
    <w:rsid w:val="00A51A42"/>
    <w:rsid w:val="00A51E17"/>
    <w:rsid w:val="00A51F5A"/>
    <w:rsid w:val="00A5205F"/>
    <w:rsid w:val="00A532BB"/>
    <w:rsid w:val="00A54C31"/>
    <w:rsid w:val="00A54DE1"/>
    <w:rsid w:val="00A5538E"/>
    <w:rsid w:val="00A565CB"/>
    <w:rsid w:val="00A56BDB"/>
    <w:rsid w:val="00A571B1"/>
    <w:rsid w:val="00A5760F"/>
    <w:rsid w:val="00A60D7F"/>
    <w:rsid w:val="00A60F31"/>
    <w:rsid w:val="00A61A82"/>
    <w:rsid w:val="00A6257D"/>
    <w:rsid w:val="00A63170"/>
    <w:rsid w:val="00A63193"/>
    <w:rsid w:val="00A63F21"/>
    <w:rsid w:val="00A64108"/>
    <w:rsid w:val="00A65071"/>
    <w:rsid w:val="00A65835"/>
    <w:rsid w:val="00A65C4D"/>
    <w:rsid w:val="00A66077"/>
    <w:rsid w:val="00A6723D"/>
    <w:rsid w:val="00A67EF6"/>
    <w:rsid w:val="00A70058"/>
    <w:rsid w:val="00A700C7"/>
    <w:rsid w:val="00A703EE"/>
    <w:rsid w:val="00A7099D"/>
    <w:rsid w:val="00A711B3"/>
    <w:rsid w:val="00A71351"/>
    <w:rsid w:val="00A72267"/>
    <w:rsid w:val="00A73091"/>
    <w:rsid w:val="00A7323E"/>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50F7"/>
    <w:rsid w:val="00A858F3"/>
    <w:rsid w:val="00A859FC"/>
    <w:rsid w:val="00A85DC4"/>
    <w:rsid w:val="00A85FAA"/>
    <w:rsid w:val="00A863B0"/>
    <w:rsid w:val="00A863B3"/>
    <w:rsid w:val="00A877A9"/>
    <w:rsid w:val="00A87D6F"/>
    <w:rsid w:val="00A90063"/>
    <w:rsid w:val="00A9121C"/>
    <w:rsid w:val="00A92256"/>
    <w:rsid w:val="00A92713"/>
    <w:rsid w:val="00A93841"/>
    <w:rsid w:val="00A93CF4"/>
    <w:rsid w:val="00A95146"/>
    <w:rsid w:val="00A95787"/>
    <w:rsid w:val="00A95ED2"/>
    <w:rsid w:val="00A963E5"/>
    <w:rsid w:val="00A9672F"/>
    <w:rsid w:val="00A9699C"/>
    <w:rsid w:val="00AA1091"/>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801"/>
    <w:rsid w:val="00AB1E9A"/>
    <w:rsid w:val="00AB1EF8"/>
    <w:rsid w:val="00AB34F0"/>
    <w:rsid w:val="00AB3517"/>
    <w:rsid w:val="00AB4AA3"/>
    <w:rsid w:val="00AB5528"/>
    <w:rsid w:val="00AB5AC3"/>
    <w:rsid w:val="00AB5CCE"/>
    <w:rsid w:val="00AB6DF6"/>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E8"/>
    <w:rsid w:val="00AC4ECD"/>
    <w:rsid w:val="00AC4EE6"/>
    <w:rsid w:val="00AC590E"/>
    <w:rsid w:val="00AC68AE"/>
    <w:rsid w:val="00AC6A1C"/>
    <w:rsid w:val="00AC75E2"/>
    <w:rsid w:val="00AC7850"/>
    <w:rsid w:val="00AC7D3E"/>
    <w:rsid w:val="00AC7EB9"/>
    <w:rsid w:val="00AD092D"/>
    <w:rsid w:val="00AD0F4C"/>
    <w:rsid w:val="00AD0FA3"/>
    <w:rsid w:val="00AD1F7A"/>
    <w:rsid w:val="00AD2433"/>
    <w:rsid w:val="00AD281C"/>
    <w:rsid w:val="00AD322B"/>
    <w:rsid w:val="00AD34CD"/>
    <w:rsid w:val="00AD37E5"/>
    <w:rsid w:val="00AD417C"/>
    <w:rsid w:val="00AD49B7"/>
    <w:rsid w:val="00AD7ADB"/>
    <w:rsid w:val="00AD7D9C"/>
    <w:rsid w:val="00AE06B6"/>
    <w:rsid w:val="00AE1757"/>
    <w:rsid w:val="00AE1BF5"/>
    <w:rsid w:val="00AE2182"/>
    <w:rsid w:val="00AE2439"/>
    <w:rsid w:val="00AE37C3"/>
    <w:rsid w:val="00AE3804"/>
    <w:rsid w:val="00AE3B04"/>
    <w:rsid w:val="00AE3D8E"/>
    <w:rsid w:val="00AE4143"/>
    <w:rsid w:val="00AE49E2"/>
    <w:rsid w:val="00AE5687"/>
    <w:rsid w:val="00AE5996"/>
    <w:rsid w:val="00AE5A32"/>
    <w:rsid w:val="00AE6B11"/>
    <w:rsid w:val="00AE76FC"/>
    <w:rsid w:val="00AE7D6C"/>
    <w:rsid w:val="00AF0609"/>
    <w:rsid w:val="00AF075B"/>
    <w:rsid w:val="00AF0E49"/>
    <w:rsid w:val="00AF116C"/>
    <w:rsid w:val="00AF198C"/>
    <w:rsid w:val="00AF1C80"/>
    <w:rsid w:val="00AF2877"/>
    <w:rsid w:val="00AF2CF5"/>
    <w:rsid w:val="00AF36DD"/>
    <w:rsid w:val="00AF3A74"/>
    <w:rsid w:val="00AF4067"/>
    <w:rsid w:val="00AF4CCB"/>
    <w:rsid w:val="00AF5B31"/>
    <w:rsid w:val="00AF5E2E"/>
    <w:rsid w:val="00AF5F48"/>
    <w:rsid w:val="00AF715D"/>
    <w:rsid w:val="00AF7289"/>
    <w:rsid w:val="00AF7365"/>
    <w:rsid w:val="00AF76FE"/>
    <w:rsid w:val="00AF7840"/>
    <w:rsid w:val="00AF7B4E"/>
    <w:rsid w:val="00AF7DE7"/>
    <w:rsid w:val="00B0008D"/>
    <w:rsid w:val="00B01129"/>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5F6E"/>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ED9"/>
    <w:rsid w:val="00B1625F"/>
    <w:rsid w:val="00B16549"/>
    <w:rsid w:val="00B168B0"/>
    <w:rsid w:val="00B16B22"/>
    <w:rsid w:val="00B173A6"/>
    <w:rsid w:val="00B17406"/>
    <w:rsid w:val="00B17552"/>
    <w:rsid w:val="00B203A1"/>
    <w:rsid w:val="00B20489"/>
    <w:rsid w:val="00B20491"/>
    <w:rsid w:val="00B20594"/>
    <w:rsid w:val="00B20B70"/>
    <w:rsid w:val="00B20E41"/>
    <w:rsid w:val="00B216FB"/>
    <w:rsid w:val="00B23232"/>
    <w:rsid w:val="00B23693"/>
    <w:rsid w:val="00B23C59"/>
    <w:rsid w:val="00B2440C"/>
    <w:rsid w:val="00B24F1F"/>
    <w:rsid w:val="00B25102"/>
    <w:rsid w:val="00B25313"/>
    <w:rsid w:val="00B25ADA"/>
    <w:rsid w:val="00B25D90"/>
    <w:rsid w:val="00B26944"/>
    <w:rsid w:val="00B26A12"/>
    <w:rsid w:val="00B27EA3"/>
    <w:rsid w:val="00B3134C"/>
    <w:rsid w:val="00B31618"/>
    <w:rsid w:val="00B31E3D"/>
    <w:rsid w:val="00B31F06"/>
    <w:rsid w:val="00B32B5A"/>
    <w:rsid w:val="00B32CA3"/>
    <w:rsid w:val="00B33E79"/>
    <w:rsid w:val="00B3436F"/>
    <w:rsid w:val="00B34380"/>
    <w:rsid w:val="00B34BCD"/>
    <w:rsid w:val="00B34D76"/>
    <w:rsid w:val="00B34EB8"/>
    <w:rsid w:val="00B35148"/>
    <w:rsid w:val="00B35E93"/>
    <w:rsid w:val="00B360CD"/>
    <w:rsid w:val="00B365B5"/>
    <w:rsid w:val="00B3680E"/>
    <w:rsid w:val="00B37086"/>
    <w:rsid w:val="00B376DE"/>
    <w:rsid w:val="00B37B8B"/>
    <w:rsid w:val="00B37E41"/>
    <w:rsid w:val="00B40743"/>
    <w:rsid w:val="00B41C0E"/>
    <w:rsid w:val="00B41F17"/>
    <w:rsid w:val="00B4207F"/>
    <w:rsid w:val="00B4299E"/>
    <w:rsid w:val="00B42BA7"/>
    <w:rsid w:val="00B430F1"/>
    <w:rsid w:val="00B437FE"/>
    <w:rsid w:val="00B44296"/>
    <w:rsid w:val="00B45D5C"/>
    <w:rsid w:val="00B4678B"/>
    <w:rsid w:val="00B474D7"/>
    <w:rsid w:val="00B501C1"/>
    <w:rsid w:val="00B5051D"/>
    <w:rsid w:val="00B50783"/>
    <w:rsid w:val="00B508BF"/>
    <w:rsid w:val="00B50C53"/>
    <w:rsid w:val="00B523F0"/>
    <w:rsid w:val="00B542AC"/>
    <w:rsid w:val="00B54E22"/>
    <w:rsid w:val="00B55007"/>
    <w:rsid w:val="00B55CA6"/>
    <w:rsid w:val="00B56F1B"/>
    <w:rsid w:val="00B570CB"/>
    <w:rsid w:val="00B57772"/>
    <w:rsid w:val="00B577CD"/>
    <w:rsid w:val="00B57897"/>
    <w:rsid w:val="00B57CE2"/>
    <w:rsid w:val="00B6001B"/>
    <w:rsid w:val="00B601B6"/>
    <w:rsid w:val="00B60572"/>
    <w:rsid w:val="00B60C64"/>
    <w:rsid w:val="00B60DA5"/>
    <w:rsid w:val="00B60EFC"/>
    <w:rsid w:val="00B61000"/>
    <w:rsid w:val="00B61351"/>
    <w:rsid w:val="00B620B1"/>
    <w:rsid w:val="00B6260D"/>
    <w:rsid w:val="00B62A7F"/>
    <w:rsid w:val="00B62BA2"/>
    <w:rsid w:val="00B6322A"/>
    <w:rsid w:val="00B63866"/>
    <w:rsid w:val="00B64D00"/>
    <w:rsid w:val="00B67984"/>
    <w:rsid w:val="00B701F5"/>
    <w:rsid w:val="00B703E7"/>
    <w:rsid w:val="00B707D1"/>
    <w:rsid w:val="00B71299"/>
    <w:rsid w:val="00B71776"/>
    <w:rsid w:val="00B724D4"/>
    <w:rsid w:val="00B72DBB"/>
    <w:rsid w:val="00B73C64"/>
    <w:rsid w:val="00B745A9"/>
    <w:rsid w:val="00B74652"/>
    <w:rsid w:val="00B74D54"/>
    <w:rsid w:val="00B75051"/>
    <w:rsid w:val="00B75981"/>
    <w:rsid w:val="00B75B33"/>
    <w:rsid w:val="00B76051"/>
    <w:rsid w:val="00B771B7"/>
    <w:rsid w:val="00B7799B"/>
    <w:rsid w:val="00B77A6E"/>
    <w:rsid w:val="00B77E8D"/>
    <w:rsid w:val="00B800B9"/>
    <w:rsid w:val="00B801E5"/>
    <w:rsid w:val="00B806F4"/>
    <w:rsid w:val="00B80B0F"/>
    <w:rsid w:val="00B80B3E"/>
    <w:rsid w:val="00B80B43"/>
    <w:rsid w:val="00B8108B"/>
    <w:rsid w:val="00B82021"/>
    <w:rsid w:val="00B82678"/>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6342"/>
    <w:rsid w:val="00B96486"/>
    <w:rsid w:val="00B96635"/>
    <w:rsid w:val="00B967D1"/>
    <w:rsid w:val="00B96AB5"/>
    <w:rsid w:val="00B96D77"/>
    <w:rsid w:val="00B97004"/>
    <w:rsid w:val="00B9779A"/>
    <w:rsid w:val="00B97A95"/>
    <w:rsid w:val="00BA029A"/>
    <w:rsid w:val="00BA045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A8"/>
    <w:rsid w:val="00BB40B8"/>
    <w:rsid w:val="00BB4D9D"/>
    <w:rsid w:val="00BB51D5"/>
    <w:rsid w:val="00BB51E6"/>
    <w:rsid w:val="00BB5FE0"/>
    <w:rsid w:val="00BB6631"/>
    <w:rsid w:val="00BC0E81"/>
    <w:rsid w:val="00BC0FFC"/>
    <w:rsid w:val="00BC17F7"/>
    <w:rsid w:val="00BC245C"/>
    <w:rsid w:val="00BC2E7A"/>
    <w:rsid w:val="00BC37B9"/>
    <w:rsid w:val="00BC44A7"/>
    <w:rsid w:val="00BC45F3"/>
    <w:rsid w:val="00BC45F7"/>
    <w:rsid w:val="00BC4985"/>
    <w:rsid w:val="00BC69D8"/>
    <w:rsid w:val="00BC7B82"/>
    <w:rsid w:val="00BD02BD"/>
    <w:rsid w:val="00BD0C1A"/>
    <w:rsid w:val="00BD0C28"/>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E13A2"/>
    <w:rsid w:val="00BE19C4"/>
    <w:rsid w:val="00BE1A3B"/>
    <w:rsid w:val="00BE1CC9"/>
    <w:rsid w:val="00BE2519"/>
    <w:rsid w:val="00BE3619"/>
    <w:rsid w:val="00BE4994"/>
    <w:rsid w:val="00BE62C1"/>
    <w:rsid w:val="00BE6710"/>
    <w:rsid w:val="00BE6B2E"/>
    <w:rsid w:val="00BE7A71"/>
    <w:rsid w:val="00BF12C6"/>
    <w:rsid w:val="00BF162E"/>
    <w:rsid w:val="00BF1F4A"/>
    <w:rsid w:val="00BF1FE2"/>
    <w:rsid w:val="00BF23F5"/>
    <w:rsid w:val="00BF2746"/>
    <w:rsid w:val="00BF2F93"/>
    <w:rsid w:val="00BF3DEE"/>
    <w:rsid w:val="00BF408D"/>
    <w:rsid w:val="00BF421E"/>
    <w:rsid w:val="00BF560B"/>
    <w:rsid w:val="00BF5664"/>
    <w:rsid w:val="00BF574B"/>
    <w:rsid w:val="00BF6110"/>
    <w:rsid w:val="00BF682C"/>
    <w:rsid w:val="00BF6F0A"/>
    <w:rsid w:val="00BF71AD"/>
    <w:rsid w:val="00C0027A"/>
    <w:rsid w:val="00C00D0D"/>
    <w:rsid w:val="00C0100A"/>
    <w:rsid w:val="00C013E9"/>
    <w:rsid w:val="00C01946"/>
    <w:rsid w:val="00C0268D"/>
    <w:rsid w:val="00C05236"/>
    <w:rsid w:val="00C05713"/>
    <w:rsid w:val="00C05816"/>
    <w:rsid w:val="00C05FC3"/>
    <w:rsid w:val="00C06A19"/>
    <w:rsid w:val="00C06D43"/>
    <w:rsid w:val="00C07460"/>
    <w:rsid w:val="00C10A16"/>
    <w:rsid w:val="00C10C43"/>
    <w:rsid w:val="00C1246B"/>
    <w:rsid w:val="00C1296A"/>
    <w:rsid w:val="00C132E0"/>
    <w:rsid w:val="00C136C4"/>
    <w:rsid w:val="00C139A2"/>
    <w:rsid w:val="00C14294"/>
    <w:rsid w:val="00C15059"/>
    <w:rsid w:val="00C15065"/>
    <w:rsid w:val="00C15594"/>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327F"/>
    <w:rsid w:val="00C349AA"/>
    <w:rsid w:val="00C35C38"/>
    <w:rsid w:val="00C35E69"/>
    <w:rsid w:val="00C3640F"/>
    <w:rsid w:val="00C367A8"/>
    <w:rsid w:val="00C370C6"/>
    <w:rsid w:val="00C370ED"/>
    <w:rsid w:val="00C37105"/>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CD5"/>
    <w:rsid w:val="00C465DF"/>
    <w:rsid w:val="00C475BD"/>
    <w:rsid w:val="00C47BF2"/>
    <w:rsid w:val="00C503F6"/>
    <w:rsid w:val="00C50719"/>
    <w:rsid w:val="00C508B6"/>
    <w:rsid w:val="00C508D7"/>
    <w:rsid w:val="00C50B0E"/>
    <w:rsid w:val="00C51F8A"/>
    <w:rsid w:val="00C523C1"/>
    <w:rsid w:val="00C52B3F"/>
    <w:rsid w:val="00C52DF3"/>
    <w:rsid w:val="00C53226"/>
    <w:rsid w:val="00C5335A"/>
    <w:rsid w:val="00C534CB"/>
    <w:rsid w:val="00C53B03"/>
    <w:rsid w:val="00C54CA5"/>
    <w:rsid w:val="00C55700"/>
    <w:rsid w:val="00C5607C"/>
    <w:rsid w:val="00C57298"/>
    <w:rsid w:val="00C57590"/>
    <w:rsid w:val="00C5774C"/>
    <w:rsid w:val="00C57BF6"/>
    <w:rsid w:val="00C57DDB"/>
    <w:rsid w:val="00C57F0D"/>
    <w:rsid w:val="00C60320"/>
    <w:rsid w:val="00C6328B"/>
    <w:rsid w:val="00C63826"/>
    <w:rsid w:val="00C63DFC"/>
    <w:rsid w:val="00C64E3C"/>
    <w:rsid w:val="00C64F5F"/>
    <w:rsid w:val="00C653D0"/>
    <w:rsid w:val="00C659FB"/>
    <w:rsid w:val="00C66335"/>
    <w:rsid w:val="00C6726D"/>
    <w:rsid w:val="00C67E49"/>
    <w:rsid w:val="00C7039B"/>
    <w:rsid w:val="00C708DF"/>
    <w:rsid w:val="00C70BA6"/>
    <w:rsid w:val="00C70CA4"/>
    <w:rsid w:val="00C71289"/>
    <w:rsid w:val="00C71573"/>
    <w:rsid w:val="00C71CA6"/>
    <w:rsid w:val="00C72987"/>
    <w:rsid w:val="00C739EA"/>
    <w:rsid w:val="00C73BC1"/>
    <w:rsid w:val="00C73D26"/>
    <w:rsid w:val="00C73E47"/>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39DD"/>
    <w:rsid w:val="00C940B0"/>
    <w:rsid w:val="00C949B5"/>
    <w:rsid w:val="00C95231"/>
    <w:rsid w:val="00C9567F"/>
    <w:rsid w:val="00C959A1"/>
    <w:rsid w:val="00C964E4"/>
    <w:rsid w:val="00C97352"/>
    <w:rsid w:val="00CA01FD"/>
    <w:rsid w:val="00CA0593"/>
    <w:rsid w:val="00CA06A7"/>
    <w:rsid w:val="00CA07A9"/>
    <w:rsid w:val="00CA09F2"/>
    <w:rsid w:val="00CA0FE3"/>
    <w:rsid w:val="00CA1C89"/>
    <w:rsid w:val="00CA224A"/>
    <w:rsid w:val="00CA251D"/>
    <w:rsid w:val="00CA26AF"/>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38E"/>
    <w:rsid w:val="00CC4C16"/>
    <w:rsid w:val="00CC4F4C"/>
    <w:rsid w:val="00CC51D1"/>
    <w:rsid w:val="00CC5B7A"/>
    <w:rsid w:val="00CC6592"/>
    <w:rsid w:val="00CC7233"/>
    <w:rsid w:val="00CC756D"/>
    <w:rsid w:val="00CC7AE7"/>
    <w:rsid w:val="00CD0962"/>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7466"/>
    <w:rsid w:val="00CE798E"/>
    <w:rsid w:val="00CE7B23"/>
    <w:rsid w:val="00CE7B9C"/>
    <w:rsid w:val="00CF00B1"/>
    <w:rsid w:val="00CF0A0D"/>
    <w:rsid w:val="00CF16B3"/>
    <w:rsid w:val="00CF1D03"/>
    <w:rsid w:val="00CF1E8C"/>
    <w:rsid w:val="00CF2D75"/>
    <w:rsid w:val="00CF2E50"/>
    <w:rsid w:val="00CF40F2"/>
    <w:rsid w:val="00CF4159"/>
    <w:rsid w:val="00CF4B2F"/>
    <w:rsid w:val="00CF4DF3"/>
    <w:rsid w:val="00CF563B"/>
    <w:rsid w:val="00CF6602"/>
    <w:rsid w:val="00CF67DB"/>
    <w:rsid w:val="00CF6ED3"/>
    <w:rsid w:val="00CF71A4"/>
    <w:rsid w:val="00CF722A"/>
    <w:rsid w:val="00CF7BDE"/>
    <w:rsid w:val="00CF7F0F"/>
    <w:rsid w:val="00D015F6"/>
    <w:rsid w:val="00D01DC6"/>
    <w:rsid w:val="00D01F54"/>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2C35"/>
    <w:rsid w:val="00D242CD"/>
    <w:rsid w:val="00D24B12"/>
    <w:rsid w:val="00D25D3E"/>
    <w:rsid w:val="00D268F6"/>
    <w:rsid w:val="00D27BE9"/>
    <w:rsid w:val="00D27F80"/>
    <w:rsid w:val="00D30912"/>
    <w:rsid w:val="00D30A5B"/>
    <w:rsid w:val="00D3114E"/>
    <w:rsid w:val="00D316C3"/>
    <w:rsid w:val="00D31A33"/>
    <w:rsid w:val="00D321FA"/>
    <w:rsid w:val="00D32203"/>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BD1"/>
    <w:rsid w:val="00D42C03"/>
    <w:rsid w:val="00D42C95"/>
    <w:rsid w:val="00D4342C"/>
    <w:rsid w:val="00D4345C"/>
    <w:rsid w:val="00D4435E"/>
    <w:rsid w:val="00D446BF"/>
    <w:rsid w:val="00D45104"/>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47BD"/>
    <w:rsid w:val="00D66055"/>
    <w:rsid w:val="00D66D91"/>
    <w:rsid w:val="00D676A3"/>
    <w:rsid w:val="00D67987"/>
    <w:rsid w:val="00D67BF6"/>
    <w:rsid w:val="00D67CA9"/>
    <w:rsid w:val="00D67E37"/>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CE9"/>
    <w:rsid w:val="00D81950"/>
    <w:rsid w:val="00D81D03"/>
    <w:rsid w:val="00D82300"/>
    <w:rsid w:val="00D8253B"/>
    <w:rsid w:val="00D828EE"/>
    <w:rsid w:val="00D82D11"/>
    <w:rsid w:val="00D82FB5"/>
    <w:rsid w:val="00D832FA"/>
    <w:rsid w:val="00D8357B"/>
    <w:rsid w:val="00D83D77"/>
    <w:rsid w:val="00D84201"/>
    <w:rsid w:val="00D84AA5"/>
    <w:rsid w:val="00D85356"/>
    <w:rsid w:val="00D85536"/>
    <w:rsid w:val="00D85F7A"/>
    <w:rsid w:val="00D864AA"/>
    <w:rsid w:val="00D86AA6"/>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D5"/>
    <w:rsid w:val="00D97B92"/>
    <w:rsid w:val="00D97C17"/>
    <w:rsid w:val="00DA0009"/>
    <w:rsid w:val="00DA03FF"/>
    <w:rsid w:val="00DA063E"/>
    <w:rsid w:val="00DA0A1C"/>
    <w:rsid w:val="00DA1058"/>
    <w:rsid w:val="00DA1E50"/>
    <w:rsid w:val="00DA2475"/>
    <w:rsid w:val="00DA250A"/>
    <w:rsid w:val="00DA258D"/>
    <w:rsid w:val="00DA2BE3"/>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4596"/>
    <w:rsid w:val="00DB55AE"/>
    <w:rsid w:val="00DB56DB"/>
    <w:rsid w:val="00DB56E5"/>
    <w:rsid w:val="00DB5F72"/>
    <w:rsid w:val="00DB69A9"/>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381"/>
    <w:rsid w:val="00DC76F7"/>
    <w:rsid w:val="00DC7723"/>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615"/>
    <w:rsid w:val="00E06764"/>
    <w:rsid w:val="00E06867"/>
    <w:rsid w:val="00E06B46"/>
    <w:rsid w:val="00E06F7C"/>
    <w:rsid w:val="00E1001D"/>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958"/>
    <w:rsid w:val="00E24A42"/>
    <w:rsid w:val="00E251D2"/>
    <w:rsid w:val="00E25263"/>
    <w:rsid w:val="00E25309"/>
    <w:rsid w:val="00E25779"/>
    <w:rsid w:val="00E2586C"/>
    <w:rsid w:val="00E25BF2"/>
    <w:rsid w:val="00E2606B"/>
    <w:rsid w:val="00E26361"/>
    <w:rsid w:val="00E26A62"/>
    <w:rsid w:val="00E27DAB"/>
    <w:rsid w:val="00E30858"/>
    <w:rsid w:val="00E31052"/>
    <w:rsid w:val="00E319E8"/>
    <w:rsid w:val="00E31DB3"/>
    <w:rsid w:val="00E32821"/>
    <w:rsid w:val="00E328E0"/>
    <w:rsid w:val="00E32E32"/>
    <w:rsid w:val="00E32E8E"/>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09FF"/>
    <w:rsid w:val="00E61966"/>
    <w:rsid w:val="00E62D5A"/>
    <w:rsid w:val="00E62FDE"/>
    <w:rsid w:val="00E65258"/>
    <w:rsid w:val="00E65A39"/>
    <w:rsid w:val="00E65B68"/>
    <w:rsid w:val="00E66024"/>
    <w:rsid w:val="00E665C1"/>
    <w:rsid w:val="00E66A0A"/>
    <w:rsid w:val="00E66A49"/>
    <w:rsid w:val="00E66BF5"/>
    <w:rsid w:val="00E7051D"/>
    <w:rsid w:val="00E709EC"/>
    <w:rsid w:val="00E715D1"/>
    <w:rsid w:val="00E71B8D"/>
    <w:rsid w:val="00E727A5"/>
    <w:rsid w:val="00E72810"/>
    <w:rsid w:val="00E72EE4"/>
    <w:rsid w:val="00E735EC"/>
    <w:rsid w:val="00E738DF"/>
    <w:rsid w:val="00E74DDE"/>
    <w:rsid w:val="00E75694"/>
    <w:rsid w:val="00E75AE6"/>
    <w:rsid w:val="00E7696D"/>
    <w:rsid w:val="00E7696E"/>
    <w:rsid w:val="00E76A8B"/>
    <w:rsid w:val="00E76D21"/>
    <w:rsid w:val="00E77BC8"/>
    <w:rsid w:val="00E77C3A"/>
    <w:rsid w:val="00E80247"/>
    <w:rsid w:val="00E80436"/>
    <w:rsid w:val="00E804C7"/>
    <w:rsid w:val="00E80CCB"/>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73C"/>
    <w:rsid w:val="00E973B2"/>
    <w:rsid w:val="00E97525"/>
    <w:rsid w:val="00EA09CB"/>
    <w:rsid w:val="00EA1BE2"/>
    <w:rsid w:val="00EA2380"/>
    <w:rsid w:val="00EA2CB1"/>
    <w:rsid w:val="00EA4D8A"/>
    <w:rsid w:val="00EA4DC6"/>
    <w:rsid w:val="00EA51AA"/>
    <w:rsid w:val="00EA5B86"/>
    <w:rsid w:val="00EA7191"/>
    <w:rsid w:val="00EA71B7"/>
    <w:rsid w:val="00EA758C"/>
    <w:rsid w:val="00EA7E9C"/>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A40"/>
    <w:rsid w:val="00EC2A69"/>
    <w:rsid w:val="00EC3E58"/>
    <w:rsid w:val="00EC4744"/>
    <w:rsid w:val="00EC48D3"/>
    <w:rsid w:val="00EC4F08"/>
    <w:rsid w:val="00EC5053"/>
    <w:rsid w:val="00EC510C"/>
    <w:rsid w:val="00EC514B"/>
    <w:rsid w:val="00EC549A"/>
    <w:rsid w:val="00EC569D"/>
    <w:rsid w:val="00EC6384"/>
    <w:rsid w:val="00EC64EE"/>
    <w:rsid w:val="00EC654F"/>
    <w:rsid w:val="00EC6B32"/>
    <w:rsid w:val="00EC6EEC"/>
    <w:rsid w:val="00EC719D"/>
    <w:rsid w:val="00EC7A10"/>
    <w:rsid w:val="00EC7E24"/>
    <w:rsid w:val="00EC7E51"/>
    <w:rsid w:val="00ED055C"/>
    <w:rsid w:val="00ED07D2"/>
    <w:rsid w:val="00ED0841"/>
    <w:rsid w:val="00ED0EF4"/>
    <w:rsid w:val="00ED11CC"/>
    <w:rsid w:val="00ED15C2"/>
    <w:rsid w:val="00ED1705"/>
    <w:rsid w:val="00ED1885"/>
    <w:rsid w:val="00ED1997"/>
    <w:rsid w:val="00ED1BB2"/>
    <w:rsid w:val="00ED400F"/>
    <w:rsid w:val="00ED4774"/>
    <w:rsid w:val="00ED63B7"/>
    <w:rsid w:val="00ED6719"/>
    <w:rsid w:val="00ED6B6E"/>
    <w:rsid w:val="00ED6FEB"/>
    <w:rsid w:val="00ED79CE"/>
    <w:rsid w:val="00EE0D12"/>
    <w:rsid w:val="00EE0D2D"/>
    <w:rsid w:val="00EE152E"/>
    <w:rsid w:val="00EE1745"/>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30ED"/>
    <w:rsid w:val="00EF30EE"/>
    <w:rsid w:val="00EF3AA0"/>
    <w:rsid w:val="00EF3AF8"/>
    <w:rsid w:val="00EF49AB"/>
    <w:rsid w:val="00EF4F8C"/>
    <w:rsid w:val="00EF5021"/>
    <w:rsid w:val="00EF57F1"/>
    <w:rsid w:val="00EF635B"/>
    <w:rsid w:val="00EF6AFA"/>
    <w:rsid w:val="00EF740F"/>
    <w:rsid w:val="00EF7BAA"/>
    <w:rsid w:val="00EF7FE7"/>
    <w:rsid w:val="00F0022D"/>
    <w:rsid w:val="00F00CDD"/>
    <w:rsid w:val="00F0142B"/>
    <w:rsid w:val="00F01CC5"/>
    <w:rsid w:val="00F01FD7"/>
    <w:rsid w:val="00F022CB"/>
    <w:rsid w:val="00F02F54"/>
    <w:rsid w:val="00F02FD3"/>
    <w:rsid w:val="00F02FEA"/>
    <w:rsid w:val="00F0318B"/>
    <w:rsid w:val="00F03D88"/>
    <w:rsid w:val="00F04149"/>
    <w:rsid w:val="00F049C8"/>
    <w:rsid w:val="00F04D3F"/>
    <w:rsid w:val="00F05052"/>
    <w:rsid w:val="00F05FAE"/>
    <w:rsid w:val="00F0616C"/>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EE4"/>
    <w:rsid w:val="00F2121A"/>
    <w:rsid w:val="00F215B8"/>
    <w:rsid w:val="00F21A49"/>
    <w:rsid w:val="00F2344C"/>
    <w:rsid w:val="00F2358B"/>
    <w:rsid w:val="00F23922"/>
    <w:rsid w:val="00F24063"/>
    <w:rsid w:val="00F242AB"/>
    <w:rsid w:val="00F244A5"/>
    <w:rsid w:val="00F2456D"/>
    <w:rsid w:val="00F24D6F"/>
    <w:rsid w:val="00F25327"/>
    <w:rsid w:val="00F25509"/>
    <w:rsid w:val="00F25B38"/>
    <w:rsid w:val="00F25D27"/>
    <w:rsid w:val="00F27352"/>
    <w:rsid w:val="00F27435"/>
    <w:rsid w:val="00F279EF"/>
    <w:rsid w:val="00F27BA2"/>
    <w:rsid w:val="00F3019E"/>
    <w:rsid w:val="00F30F8C"/>
    <w:rsid w:val="00F3195E"/>
    <w:rsid w:val="00F31F0E"/>
    <w:rsid w:val="00F33E67"/>
    <w:rsid w:val="00F3434C"/>
    <w:rsid w:val="00F344ED"/>
    <w:rsid w:val="00F349A7"/>
    <w:rsid w:val="00F34ACC"/>
    <w:rsid w:val="00F34BE9"/>
    <w:rsid w:val="00F34D47"/>
    <w:rsid w:val="00F34F95"/>
    <w:rsid w:val="00F35003"/>
    <w:rsid w:val="00F350E0"/>
    <w:rsid w:val="00F35517"/>
    <w:rsid w:val="00F3588F"/>
    <w:rsid w:val="00F35A44"/>
    <w:rsid w:val="00F35C78"/>
    <w:rsid w:val="00F36568"/>
    <w:rsid w:val="00F3676D"/>
    <w:rsid w:val="00F408B8"/>
    <w:rsid w:val="00F40D1E"/>
    <w:rsid w:val="00F429DC"/>
    <w:rsid w:val="00F4395C"/>
    <w:rsid w:val="00F439DF"/>
    <w:rsid w:val="00F43DAC"/>
    <w:rsid w:val="00F43DE5"/>
    <w:rsid w:val="00F44053"/>
    <w:rsid w:val="00F44294"/>
    <w:rsid w:val="00F4445D"/>
    <w:rsid w:val="00F45A03"/>
    <w:rsid w:val="00F45CA5"/>
    <w:rsid w:val="00F47201"/>
    <w:rsid w:val="00F477BD"/>
    <w:rsid w:val="00F47A3E"/>
    <w:rsid w:val="00F5062F"/>
    <w:rsid w:val="00F50836"/>
    <w:rsid w:val="00F508EE"/>
    <w:rsid w:val="00F51BE1"/>
    <w:rsid w:val="00F52733"/>
    <w:rsid w:val="00F52820"/>
    <w:rsid w:val="00F53936"/>
    <w:rsid w:val="00F539E7"/>
    <w:rsid w:val="00F55AB6"/>
    <w:rsid w:val="00F55BFB"/>
    <w:rsid w:val="00F56271"/>
    <w:rsid w:val="00F57425"/>
    <w:rsid w:val="00F57681"/>
    <w:rsid w:val="00F57B55"/>
    <w:rsid w:val="00F60271"/>
    <w:rsid w:val="00F60D9F"/>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70FD"/>
    <w:rsid w:val="00F7711B"/>
    <w:rsid w:val="00F81D14"/>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D73"/>
    <w:rsid w:val="00F93F29"/>
    <w:rsid w:val="00F94358"/>
    <w:rsid w:val="00F9483E"/>
    <w:rsid w:val="00F95C66"/>
    <w:rsid w:val="00F96658"/>
    <w:rsid w:val="00F96D11"/>
    <w:rsid w:val="00F975F4"/>
    <w:rsid w:val="00F9784B"/>
    <w:rsid w:val="00F97D27"/>
    <w:rsid w:val="00F97E3C"/>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832"/>
    <w:rsid w:val="00FC3CF8"/>
    <w:rsid w:val="00FC41DA"/>
    <w:rsid w:val="00FC52A7"/>
    <w:rsid w:val="00FC569F"/>
    <w:rsid w:val="00FC6427"/>
    <w:rsid w:val="00FC68D9"/>
    <w:rsid w:val="00FC6909"/>
    <w:rsid w:val="00FC6AE0"/>
    <w:rsid w:val="00FC6F3C"/>
    <w:rsid w:val="00FC7718"/>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DA6"/>
    <w:rsid w:val="00FE1721"/>
    <w:rsid w:val="00FE1B76"/>
    <w:rsid w:val="00FE1CAE"/>
    <w:rsid w:val="00FE20C0"/>
    <w:rsid w:val="00FE2492"/>
    <w:rsid w:val="00FE305B"/>
    <w:rsid w:val="00FE4B00"/>
    <w:rsid w:val="00FE53E5"/>
    <w:rsid w:val="00FE61A7"/>
    <w:rsid w:val="00FE627F"/>
    <w:rsid w:val="00FE637C"/>
    <w:rsid w:val="00FE6A97"/>
    <w:rsid w:val="00FE7452"/>
    <w:rsid w:val="00FE7594"/>
    <w:rsid w:val="00FE7E84"/>
    <w:rsid w:val="00FF0310"/>
    <w:rsid w:val="00FF0B9E"/>
    <w:rsid w:val="00FF10A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C38E810B-262D-4351-AE50-2AC60D35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0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D16BC"/>
    <w:pPr>
      <w:tabs>
        <w:tab w:val="left" w:pos="720"/>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80078455">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ercotec.cl"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1F11C349-5D24-43A7-AF4D-436AE0DE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15676</Words>
  <Characters>86224</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101697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Rodolfo Madriaga Ponce</cp:lastModifiedBy>
  <cp:revision>3</cp:revision>
  <cp:lastPrinted>2019-07-25T14:04:00Z</cp:lastPrinted>
  <dcterms:created xsi:type="dcterms:W3CDTF">2019-07-30T12:13:00Z</dcterms:created>
  <dcterms:modified xsi:type="dcterms:W3CDTF">2019-07-30T12:13:00Z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